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FA39" w14:textId="77777777" w:rsidR="00AF6A44" w:rsidRDefault="00AF6A44">
      <w:pPr>
        <w:pStyle w:val="BodyText"/>
        <w:rPr>
          <w:sz w:val="20"/>
        </w:rPr>
      </w:pPr>
      <w:bookmarkStart w:id="0" w:name="_GoBack"/>
      <w:bookmarkEnd w:id="0"/>
    </w:p>
    <w:p w14:paraId="364B07A4" w14:textId="77777777" w:rsidR="00AF6A44" w:rsidRDefault="00AF6A44">
      <w:pPr>
        <w:pStyle w:val="BodyText"/>
        <w:rPr>
          <w:sz w:val="20"/>
        </w:rPr>
      </w:pPr>
    </w:p>
    <w:p w14:paraId="7770FB7C" w14:textId="77777777" w:rsidR="00AF6A44" w:rsidRDefault="00AF6A44">
      <w:pPr>
        <w:pStyle w:val="BodyText"/>
        <w:rPr>
          <w:sz w:val="20"/>
        </w:rPr>
      </w:pPr>
    </w:p>
    <w:p w14:paraId="446CCD3E" w14:textId="77777777" w:rsidR="00AF6A44" w:rsidRDefault="00AF6A44">
      <w:pPr>
        <w:pStyle w:val="BodyText"/>
        <w:rPr>
          <w:sz w:val="20"/>
        </w:rPr>
      </w:pPr>
    </w:p>
    <w:p w14:paraId="1D0A8D7B" w14:textId="77777777" w:rsidR="00AF6A44" w:rsidRDefault="00AF6A44">
      <w:pPr>
        <w:pStyle w:val="BodyText"/>
        <w:rPr>
          <w:sz w:val="20"/>
        </w:rPr>
      </w:pPr>
    </w:p>
    <w:p w14:paraId="38E265E0" w14:textId="77777777" w:rsidR="00AF6A44" w:rsidRDefault="00AF6A44">
      <w:pPr>
        <w:pStyle w:val="BodyText"/>
        <w:rPr>
          <w:sz w:val="20"/>
        </w:rPr>
      </w:pPr>
    </w:p>
    <w:p w14:paraId="606B1312" w14:textId="77777777" w:rsidR="00AF6A44" w:rsidRDefault="00AF6A44">
      <w:pPr>
        <w:pStyle w:val="BodyText"/>
        <w:rPr>
          <w:sz w:val="20"/>
        </w:rPr>
      </w:pPr>
    </w:p>
    <w:p w14:paraId="06C78B6F" w14:textId="77777777" w:rsidR="00AF6A44" w:rsidRDefault="00AF6A44">
      <w:pPr>
        <w:pStyle w:val="BodyText"/>
        <w:rPr>
          <w:sz w:val="20"/>
        </w:rPr>
      </w:pPr>
    </w:p>
    <w:p w14:paraId="303CD866" w14:textId="77777777" w:rsidR="00AF6A44" w:rsidRDefault="00AF6A44">
      <w:pPr>
        <w:pStyle w:val="BodyText"/>
        <w:rPr>
          <w:sz w:val="20"/>
        </w:rPr>
      </w:pPr>
    </w:p>
    <w:p w14:paraId="294687F0" w14:textId="77777777" w:rsidR="00AF6A44" w:rsidRDefault="00AF6A44">
      <w:pPr>
        <w:pStyle w:val="BodyText"/>
        <w:rPr>
          <w:sz w:val="20"/>
        </w:rPr>
      </w:pPr>
    </w:p>
    <w:p w14:paraId="11D9D596" w14:textId="77777777" w:rsidR="00AF6A44" w:rsidRDefault="00AF6A44">
      <w:pPr>
        <w:pStyle w:val="BodyText"/>
        <w:rPr>
          <w:sz w:val="20"/>
        </w:rPr>
      </w:pPr>
    </w:p>
    <w:p w14:paraId="6CE39556" w14:textId="77777777" w:rsidR="00AF6A44" w:rsidRDefault="00AF6A44">
      <w:pPr>
        <w:pStyle w:val="BodyText"/>
        <w:rPr>
          <w:sz w:val="20"/>
        </w:rPr>
      </w:pPr>
    </w:p>
    <w:p w14:paraId="71E4E6C5" w14:textId="77777777" w:rsidR="00AF6A44" w:rsidRDefault="00AF6A44">
      <w:pPr>
        <w:pStyle w:val="BodyText"/>
        <w:rPr>
          <w:sz w:val="20"/>
        </w:rPr>
      </w:pPr>
    </w:p>
    <w:p w14:paraId="75760E5F" w14:textId="77777777" w:rsidR="00AF6A44" w:rsidRDefault="00AF6A44">
      <w:pPr>
        <w:pStyle w:val="BodyText"/>
        <w:spacing w:before="6"/>
        <w:rPr>
          <w:sz w:val="16"/>
        </w:rPr>
      </w:pPr>
    </w:p>
    <w:p w14:paraId="4D1247A0" w14:textId="77777777" w:rsidR="00AF6A44" w:rsidRDefault="00970235">
      <w:pPr>
        <w:pStyle w:val="BodyText"/>
        <w:ind w:left="2960"/>
        <w:rPr>
          <w:sz w:val="20"/>
        </w:rPr>
      </w:pPr>
      <w:r>
        <w:rPr>
          <w:noProof/>
          <w:sz w:val="20"/>
        </w:rPr>
        <w:drawing>
          <wp:inline distT="0" distB="0" distL="0" distR="0" wp14:anchorId="1866D7C0" wp14:editId="3C6F8D8F">
            <wp:extent cx="2046970" cy="20564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46970" cy="2056447"/>
                    </a:xfrm>
                    <a:prstGeom prst="rect">
                      <a:avLst/>
                    </a:prstGeom>
                  </pic:spPr>
                </pic:pic>
              </a:graphicData>
            </a:graphic>
          </wp:inline>
        </w:drawing>
      </w:r>
    </w:p>
    <w:p w14:paraId="51529B5E" w14:textId="77777777" w:rsidR="00AF6A44" w:rsidRDefault="00AF6A44">
      <w:pPr>
        <w:pStyle w:val="BodyText"/>
        <w:rPr>
          <w:sz w:val="20"/>
        </w:rPr>
      </w:pPr>
    </w:p>
    <w:p w14:paraId="691F419C" w14:textId="77777777" w:rsidR="00AF6A44" w:rsidRDefault="00AF6A44">
      <w:pPr>
        <w:pStyle w:val="BodyText"/>
        <w:rPr>
          <w:sz w:val="20"/>
        </w:rPr>
      </w:pPr>
    </w:p>
    <w:p w14:paraId="6F24DD0E" w14:textId="77777777" w:rsidR="00AF6A44" w:rsidRDefault="00AF6A44">
      <w:pPr>
        <w:pStyle w:val="BodyText"/>
        <w:spacing w:before="11"/>
        <w:rPr>
          <w:sz w:val="15"/>
        </w:rPr>
      </w:pPr>
    </w:p>
    <w:p w14:paraId="744144B0" w14:textId="77777777" w:rsidR="00AF6A44" w:rsidRDefault="00970235">
      <w:pPr>
        <w:spacing w:before="26" w:line="247" w:lineRule="auto"/>
        <w:ind w:left="2527" w:right="2526"/>
        <w:jc w:val="center"/>
        <w:rPr>
          <w:b/>
          <w:sz w:val="43"/>
        </w:rPr>
      </w:pPr>
      <w:r>
        <w:rPr>
          <w:b/>
          <w:color w:val="231F20"/>
          <w:w w:val="85"/>
          <w:sz w:val="43"/>
        </w:rPr>
        <w:t xml:space="preserve">THE CONSTITUTION </w:t>
      </w:r>
      <w:r>
        <w:rPr>
          <w:b/>
          <w:color w:val="231F20"/>
          <w:w w:val="90"/>
          <w:sz w:val="43"/>
        </w:rPr>
        <w:t>OF</w:t>
      </w:r>
      <w:r>
        <w:rPr>
          <w:b/>
          <w:color w:val="231F20"/>
          <w:spacing w:val="-51"/>
          <w:w w:val="90"/>
          <w:sz w:val="43"/>
        </w:rPr>
        <w:t xml:space="preserve"> </w:t>
      </w:r>
      <w:r>
        <w:rPr>
          <w:b/>
          <w:color w:val="231F20"/>
          <w:w w:val="90"/>
          <w:sz w:val="43"/>
        </w:rPr>
        <w:t>THE</w:t>
      </w:r>
    </w:p>
    <w:p w14:paraId="06F515A4" w14:textId="77777777" w:rsidR="00AF6A44" w:rsidRDefault="00970235">
      <w:pPr>
        <w:spacing w:line="247" w:lineRule="auto"/>
        <w:ind w:left="496" w:right="495"/>
        <w:jc w:val="center"/>
        <w:rPr>
          <w:b/>
          <w:sz w:val="43"/>
        </w:rPr>
      </w:pPr>
      <w:r>
        <w:rPr>
          <w:b/>
          <w:color w:val="231F20"/>
          <w:w w:val="85"/>
          <w:sz w:val="43"/>
        </w:rPr>
        <w:t>STUDENT GOVERNMENT ASSOCIATION OF TENNESSEE  STATE UNIVERSITY</w:t>
      </w:r>
    </w:p>
    <w:p w14:paraId="034BF83E" w14:textId="77777777" w:rsidR="00AF6A44" w:rsidRDefault="00AF6A44">
      <w:pPr>
        <w:pStyle w:val="BodyText"/>
        <w:spacing w:before="9"/>
        <w:rPr>
          <w:b/>
          <w:sz w:val="45"/>
        </w:rPr>
      </w:pPr>
    </w:p>
    <w:p w14:paraId="147F16D4" w14:textId="77777777" w:rsidR="00AF6A44" w:rsidRDefault="00970235">
      <w:pPr>
        <w:ind w:left="2525" w:right="2526"/>
        <w:jc w:val="center"/>
        <w:rPr>
          <w:i/>
          <w:sz w:val="19"/>
        </w:rPr>
      </w:pPr>
      <w:r>
        <w:rPr>
          <w:i/>
          <w:color w:val="231F20"/>
          <w:w w:val="90"/>
          <w:sz w:val="19"/>
        </w:rPr>
        <w:t>Established 1940</w:t>
      </w:r>
    </w:p>
    <w:p w14:paraId="6A9B6E40" w14:textId="77777777" w:rsidR="00AF6A44" w:rsidRDefault="00AF6A44">
      <w:pPr>
        <w:jc w:val="center"/>
        <w:rPr>
          <w:sz w:val="19"/>
        </w:rPr>
        <w:sectPr w:rsidR="00AF6A44">
          <w:type w:val="continuous"/>
          <w:pgSz w:w="12240" w:h="15840"/>
          <w:pgMar w:top="1500" w:right="1720" w:bottom="280" w:left="1720" w:header="720" w:footer="720" w:gutter="0"/>
          <w:cols w:space="720"/>
        </w:sectPr>
      </w:pPr>
    </w:p>
    <w:p w14:paraId="67E176AC" w14:textId="77777777" w:rsidR="00AF6A44" w:rsidRDefault="00970235">
      <w:pPr>
        <w:pStyle w:val="Heading1"/>
        <w:spacing w:before="36"/>
        <w:ind w:left="4534" w:right="4310"/>
        <w:jc w:val="center"/>
      </w:pPr>
      <w:r>
        <w:rPr>
          <w:color w:val="231F20"/>
          <w:w w:val="95"/>
        </w:rPr>
        <w:lastRenderedPageBreak/>
        <w:t>CONSTITUTON</w:t>
      </w:r>
    </w:p>
    <w:p w14:paraId="4F929420" w14:textId="77777777" w:rsidR="00AF6A44" w:rsidRDefault="00970235">
      <w:pPr>
        <w:spacing w:before="55"/>
        <w:ind w:left="4534" w:right="4309"/>
        <w:jc w:val="center"/>
        <w:rPr>
          <w:rFonts w:ascii="Times-BoldItalic"/>
          <w:b/>
          <w:i/>
          <w:sz w:val="21"/>
        </w:rPr>
      </w:pPr>
      <w:r>
        <w:rPr>
          <w:rFonts w:ascii="Times-BoldItalic"/>
          <w:b/>
          <w:i/>
          <w:color w:val="231F20"/>
          <w:w w:val="95"/>
          <w:sz w:val="21"/>
        </w:rPr>
        <w:t>of the</w:t>
      </w:r>
    </w:p>
    <w:p w14:paraId="45498231" w14:textId="77777777" w:rsidR="00AF6A44" w:rsidRDefault="00970235">
      <w:pPr>
        <w:spacing w:before="15"/>
        <w:ind w:left="2453"/>
        <w:rPr>
          <w:b/>
          <w:sz w:val="21"/>
        </w:rPr>
      </w:pPr>
      <w:r>
        <w:rPr>
          <w:b/>
          <w:color w:val="231F20"/>
          <w:w w:val="80"/>
          <w:sz w:val="21"/>
        </w:rPr>
        <w:t>TENNESEE STATE UNIVERSTY STUDENT GOVERNMENT ASSOCATION</w:t>
      </w:r>
    </w:p>
    <w:p w14:paraId="3014613A" w14:textId="77777777" w:rsidR="00AF6A44" w:rsidRDefault="00AF6A44">
      <w:pPr>
        <w:pStyle w:val="BodyText"/>
        <w:spacing w:before="6"/>
        <w:rPr>
          <w:b/>
        </w:rPr>
      </w:pPr>
    </w:p>
    <w:p w14:paraId="18E2B63B" w14:textId="77777777" w:rsidR="00AF6A44" w:rsidRDefault="00970235">
      <w:pPr>
        <w:ind w:left="820"/>
        <w:jc w:val="both"/>
        <w:rPr>
          <w:b/>
          <w:sz w:val="21"/>
        </w:rPr>
      </w:pPr>
      <w:r>
        <w:rPr>
          <w:b/>
          <w:color w:val="231F20"/>
          <w:sz w:val="21"/>
        </w:rPr>
        <w:t>PREAMBLE</w:t>
      </w:r>
    </w:p>
    <w:p w14:paraId="4C75A5D6" w14:textId="77777777" w:rsidR="00AF6A44" w:rsidRDefault="00970235">
      <w:pPr>
        <w:pStyle w:val="BodyText"/>
        <w:spacing w:before="50" w:line="302" w:lineRule="auto"/>
        <w:ind w:left="820" w:right="1067"/>
        <w:jc w:val="both"/>
      </w:pPr>
      <w:r>
        <w:rPr>
          <w:color w:val="231F20"/>
          <w:w w:val="95"/>
        </w:rPr>
        <w:t>Whereas</w:t>
      </w:r>
      <w:r>
        <w:rPr>
          <w:color w:val="231F20"/>
          <w:spacing w:val="-16"/>
          <w:w w:val="95"/>
        </w:rPr>
        <w:t xml:space="preserve"> </w:t>
      </w:r>
      <w:r>
        <w:rPr>
          <w:color w:val="231F20"/>
          <w:spacing w:val="-3"/>
          <w:w w:val="95"/>
        </w:rPr>
        <w:t>Tennessee</w:t>
      </w:r>
      <w:r>
        <w:rPr>
          <w:color w:val="231F20"/>
          <w:spacing w:val="-17"/>
          <w:w w:val="95"/>
        </w:rPr>
        <w:t xml:space="preserve"> </w:t>
      </w:r>
      <w:r>
        <w:rPr>
          <w:color w:val="231F20"/>
          <w:w w:val="95"/>
        </w:rPr>
        <w:t>State</w:t>
      </w:r>
      <w:r>
        <w:rPr>
          <w:color w:val="231F20"/>
          <w:spacing w:val="-15"/>
          <w:w w:val="95"/>
        </w:rPr>
        <w:t xml:space="preserve"> </w:t>
      </w:r>
      <w:r>
        <w:rPr>
          <w:color w:val="231F20"/>
          <w:w w:val="95"/>
        </w:rPr>
        <w:t>University</w:t>
      </w:r>
      <w:r>
        <w:rPr>
          <w:color w:val="231F20"/>
          <w:spacing w:val="-15"/>
          <w:w w:val="95"/>
        </w:rPr>
        <w:t xml:space="preserve"> </w:t>
      </w:r>
      <w:r>
        <w:rPr>
          <w:color w:val="231F20"/>
          <w:w w:val="95"/>
        </w:rPr>
        <w:t>recognizes</w:t>
      </w:r>
      <w:r>
        <w:rPr>
          <w:color w:val="231F20"/>
          <w:spacing w:val="-15"/>
          <w:w w:val="95"/>
        </w:rPr>
        <w:t xml:space="preserve"> </w:t>
      </w:r>
      <w:r>
        <w:rPr>
          <w:color w:val="231F20"/>
          <w:w w:val="95"/>
        </w:rPr>
        <w:t>the</w:t>
      </w:r>
      <w:r>
        <w:rPr>
          <w:color w:val="231F20"/>
          <w:spacing w:val="-15"/>
          <w:w w:val="95"/>
        </w:rPr>
        <w:t xml:space="preserve"> </w:t>
      </w:r>
      <w:r>
        <w:rPr>
          <w:color w:val="231F20"/>
          <w:w w:val="95"/>
        </w:rPr>
        <w:t>legitimate</w:t>
      </w:r>
      <w:r>
        <w:rPr>
          <w:color w:val="231F20"/>
          <w:spacing w:val="-15"/>
          <w:w w:val="95"/>
        </w:rPr>
        <w:t xml:space="preserve"> </w:t>
      </w:r>
      <w:r>
        <w:rPr>
          <w:color w:val="231F20"/>
          <w:w w:val="95"/>
        </w:rPr>
        <w:t>prerogative</w:t>
      </w:r>
      <w:r>
        <w:rPr>
          <w:color w:val="231F20"/>
          <w:spacing w:val="-16"/>
          <w:w w:val="95"/>
        </w:rPr>
        <w:t xml:space="preserve"> </w:t>
      </w:r>
      <w:r>
        <w:rPr>
          <w:color w:val="231F20"/>
          <w:w w:val="95"/>
        </w:rPr>
        <w:t>of</w:t>
      </w:r>
      <w:r>
        <w:rPr>
          <w:color w:val="231F20"/>
          <w:spacing w:val="-15"/>
          <w:w w:val="95"/>
        </w:rPr>
        <w:t xml:space="preserve"> </w:t>
      </w:r>
      <w:r>
        <w:rPr>
          <w:color w:val="231F20"/>
          <w:w w:val="95"/>
        </w:rPr>
        <w:t>its</w:t>
      </w:r>
      <w:r>
        <w:rPr>
          <w:color w:val="231F20"/>
          <w:spacing w:val="-15"/>
          <w:w w:val="95"/>
        </w:rPr>
        <w:t xml:space="preserve"> </w:t>
      </w:r>
      <w:r>
        <w:rPr>
          <w:color w:val="231F20"/>
          <w:w w:val="95"/>
        </w:rPr>
        <w:t>students</w:t>
      </w:r>
      <w:r>
        <w:rPr>
          <w:color w:val="231F20"/>
          <w:spacing w:val="-15"/>
          <w:w w:val="95"/>
        </w:rPr>
        <w:t xml:space="preserve"> </w:t>
      </w:r>
      <w:r>
        <w:rPr>
          <w:color w:val="231F20"/>
          <w:w w:val="95"/>
        </w:rPr>
        <w:t>to</w:t>
      </w:r>
      <w:r>
        <w:rPr>
          <w:color w:val="231F20"/>
          <w:spacing w:val="-15"/>
          <w:w w:val="95"/>
        </w:rPr>
        <w:t xml:space="preserve"> </w:t>
      </w:r>
      <w:r>
        <w:rPr>
          <w:color w:val="231F20"/>
          <w:w w:val="95"/>
        </w:rPr>
        <w:t>participant</w:t>
      </w:r>
      <w:r>
        <w:rPr>
          <w:color w:val="231F20"/>
          <w:spacing w:val="-16"/>
          <w:w w:val="95"/>
        </w:rPr>
        <w:t xml:space="preserve"> </w:t>
      </w:r>
      <w:r>
        <w:rPr>
          <w:color w:val="231F20"/>
          <w:w w:val="95"/>
        </w:rPr>
        <w:t>in</w:t>
      </w:r>
      <w:r>
        <w:rPr>
          <w:color w:val="231F20"/>
          <w:spacing w:val="-15"/>
          <w:w w:val="95"/>
        </w:rPr>
        <w:t xml:space="preserve"> </w:t>
      </w:r>
      <w:r>
        <w:rPr>
          <w:color w:val="231F20"/>
          <w:w w:val="95"/>
        </w:rPr>
        <w:t xml:space="preserve">the </w:t>
      </w:r>
      <w:r>
        <w:rPr>
          <w:color w:val="231F20"/>
          <w:w w:val="90"/>
        </w:rPr>
        <w:t>governance</w:t>
      </w:r>
      <w:r>
        <w:rPr>
          <w:color w:val="231F20"/>
          <w:spacing w:val="-28"/>
          <w:w w:val="90"/>
        </w:rPr>
        <w:t xml:space="preserve"> </w:t>
      </w:r>
      <w:r>
        <w:rPr>
          <w:color w:val="231F20"/>
          <w:w w:val="90"/>
        </w:rPr>
        <w:t>and</w:t>
      </w:r>
      <w:r>
        <w:rPr>
          <w:color w:val="231F20"/>
          <w:spacing w:val="-28"/>
          <w:w w:val="90"/>
        </w:rPr>
        <w:t xml:space="preserve"> </w:t>
      </w:r>
      <w:r>
        <w:rPr>
          <w:color w:val="231F20"/>
          <w:w w:val="90"/>
        </w:rPr>
        <w:t>affairs</w:t>
      </w:r>
      <w:r>
        <w:rPr>
          <w:color w:val="231F20"/>
          <w:spacing w:val="-28"/>
          <w:w w:val="90"/>
        </w:rPr>
        <w:t xml:space="preserve"> </w:t>
      </w:r>
      <w:r>
        <w:rPr>
          <w:color w:val="231F20"/>
          <w:w w:val="90"/>
        </w:rPr>
        <w:t>of</w:t>
      </w:r>
      <w:r>
        <w:rPr>
          <w:color w:val="231F20"/>
          <w:spacing w:val="-28"/>
          <w:w w:val="90"/>
        </w:rPr>
        <w:t xml:space="preserve"> </w:t>
      </w:r>
      <w:r>
        <w:rPr>
          <w:color w:val="231F20"/>
          <w:w w:val="90"/>
        </w:rPr>
        <w:t>the</w:t>
      </w:r>
      <w:r>
        <w:rPr>
          <w:color w:val="231F20"/>
          <w:spacing w:val="-28"/>
          <w:w w:val="90"/>
        </w:rPr>
        <w:t xml:space="preserve"> </w:t>
      </w:r>
      <w:r>
        <w:rPr>
          <w:color w:val="231F20"/>
          <w:w w:val="90"/>
        </w:rPr>
        <w:t>university</w:t>
      </w:r>
      <w:r>
        <w:rPr>
          <w:color w:val="231F20"/>
          <w:spacing w:val="-16"/>
          <w:w w:val="90"/>
        </w:rPr>
        <w:t xml:space="preserve"> </w:t>
      </w:r>
      <w:r>
        <w:rPr>
          <w:color w:val="231F20"/>
          <w:w w:val="90"/>
        </w:rPr>
        <w:t>and</w:t>
      </w:r>
      <w:r>
        <w:rPr>
          <w:color w:val="231F20"/>
          <w:spacing w:val="-27"/>
          <w:w w:val="90"/>
        </w:rPr>
        <w:t xml:space="preserve"> </w:t>
      </w:r>
      <w:r>
        <w:rPr>
          <w:color w:val="231F20"/>
          <w:w w:val="90"/>
        </w:rPr>
        <w:t>whereas</w:t>
      </w:r>
      <w:r>
        <w:rPr>
          <w:color w:val="231F20"/>
          <w:spacing w:val="-28"/>
          <w:w w:val="90"/>
        </w:rPr>
        <w:t xml:space="preserve"> </w:t>
      </w:r>
      <w:r>
        <w:rPr>
          <w:color w:val="231F20"/>
          <w:w w:val="90"/>
        </w:rPr>
        <w:t>such</w:t>
      </w:r>
      <w:r>
        <w:rPr>
          <w:color w:val="231F20"/>
          <w:spacing w:val="-28"/>
          <w:w w:val="90"/>
        </w:rPr>
        <w:t xml:space="preserve"> </w:t>
      </w:r>
      <w:r>
        <w:rPr>
          <w:color w:val="231F20"/>
          <w:w w:val="90"/>
        </w:rPr>
        <w:t>participation</w:t>
      </w:r>
      <w:r>
        <w:rPr>
          <w:color w:val="231F20"/>
          <w:spacing w:val="-28"/>
          <w:w w:val="90"/>
        </w:rPr>
        <w:t xml:space="preserve"> </w:t>
      </w:r>
      <w:r>
        <w:rPr>
          <w:color w:val="231F20"/>
          <w:w w:val="90"/>
        </w:rPr>
        <w:t>shall</w:t>
      </w:r>
      <w:r>
        <w:rPr>
          <w:color w:val="231F20"/>
          <w:spacing w:val="-28"/>
          <w:w w:val="90"/>
        </w:rPr>
        <w:t xml:space="preserve"> </w:t>
      </w:r>
      <w:r>
        <w:rPr>
          <w:color w:val="231F20"/>
          <w:w w:val="90"/>
        </w:rPr>
        <w:t>be</w:t>
      </w:r>
      <w:r>
        <w:rPr>
          <w:color w:val="231F20"/>
          <w:spacing w:val="-28"/>
          <w:w w:val="90"/>
        </w:rPr>
        <w:t xml:space="preserve"> </w:t>
      </w:r>
      <w:r>
        <w:rPr>
          <w:color w:val="231F20"/>
          <w:w w:val="90"/>
        </w:rPr>
        <w:t>consistent</w:t>
      </w:r>
      <w:r>
        <w:rPr>
          <w:color w:val="231F20"/>
          <w:spacing w:val="-28"/>
          <w:w w:val="90"/>
        </w:rPr>
        <w:t xml:space="preserve"> </w:t>
      </w:r>
      <w:r>
        <w:rPr>
          <w:color w:val="231F20"/>
          <w:w w:val="90"/>
        </w:rPr>
        <w:t>with</w:t>
      </w:r>
      <w:r>
        <w:rPr>
          <w:color w:val="231F20"/>
          <w:spacing w:val="-27"/>
          <w:w w:val="90"/>
        </w:rPr>
        <w:t xml:space="preserve"> </w:t>
      </w:r>
      <w:r>
        <w:rPr>
          <w:color w:val="231F20"/>
          <w:w w:val="90"/>
        </w:rPr>
        <w:t>applicable</w:t>
      </w:r>
      <w:r>
        <w:rPr>
          <w:color w:val="231F20"/>
          <w:spacing w:val="-28"/>
          <w:w w:val="90"/>
        </w:rPr>
        <w:t xml:space="preserve"> </w:t>
      </w:r>
      <w:r>
        <w:rPr>
          <w:color w:val="231F20"/>
          <w:w w:val="90"/>
        </w:rPr>
        <w:t xml:space="preserve">university </w:t>
      </w:r>
      <w:r>
        <w:rPr>
          <w:color w:val="231F20"/>
          <w:w w:val="95"/>
        </w:rPr>
        <w:t>policies,</w:t>
      </w:r>
      <w:r>
        <w:rPr>
          <w:color w:val="231F20"/>
          <w:spacing w:val="-20"/>
          <w:w w:val="95"/>
        </w:rPr>
        <w:t xml:space="preserve"> </w:t>
      </w:r>
      <w:r>
        <w:rPr>
          <w:color w:val="231F20"/>
          <w:spacing w:val="-3"/>
          <w:w w:val="95"/>
        </w:rPr>
        <w:t>Tennessee</w:t>
      </w:r>
      <w:r>
        <w:rPr>
          <w:color w:val="231F20"/>
          <w:spacing w:val="-20"/>
          <w:w w:val="95"/>
        </w:rPr>
        <w:t xml:space="preserve"> </w:t>
      </w:r>
      <w:r>
        <w:rPr>
          <w:color w:val="231F20"/>
          <w:w w:val="95"/>
        </w:rPr>
        <w:t>State</w:t>
      </w:r>
      <w:r>
        <w:rPr>
          <w:color w:val="231F20"/>
          <w:spacing w:val="-18"/>
          <w:w w:val="95"/>
        </w:rPr>
        <w:t xml:space="preserve"> </w:t>
      </w:r>
      <w:r>
        <w:rPr>
          <w:color w:val="231F20"/>
          <w:w w:val="95"/>
        </w:rPr>
        <w:t>University</w:t>
      </w:r>
      <w:r>
        <w:rPr>
          <w:color w:val="231F20"/>
          <w:spacing w:val="-18"/>
          <w:w w:val="95"/>
        </w:rPr>
        <w:t xml:space="preserve"> </w:t>
      </w:r>
      <w:r>
        <w:rPr>
          <w:color w:val="231F20"/>
          <w:w w:val="95"/>
        </w:rPr>
        <w:t>does</w:t>
      </w:r>
      <w:r>
        <w:rPr>
          <w:color w:val="231F20"/>
          <w:spacing w:val="-18"/>
          <w:w w:val="95"/>
        </w:rPr>
        <w:t xml:space="preserve"> </w:t>
      </w:r>
      <w:r>
        <w:rPr>
          <w:color w:val="231F20"/>
          <w:w w:val="95"/>
        </w:rPr>
        <w:t>hereby</w:t>
      </w:r>
      <w:r>
        <w:rPr>
          <w:color w:val="231F20"/>
          <w:spacing w:val="-18"/>
          <w:w w:val="95"/>
        </w:rPr>
        <w:t xml:space="preserve"> </w:t>
      </w:r>
      <w:r>
        <w:rPr>
          <w:color w:val="231F20"/>
          <w:w w:val="95"/>
        </w:rPr>
        <w:t>establish</w:t>
      </w:r>
      <w:r>
        <w:rPr>
          <w:color w:val="231F20"/>
          <w:spacing w:val="-18"/>
          <w:w w:val="95"/>
        </w:rPr>
        <w:t xml:space="preserve"> </w:t>
      </w:r>
      <w:r>
        <w:rPr>
          <w:color w:val="231F20"/>
          <w:w w:val="95"/>
        </w:rPr>
        <w:t>and</w:t>
      </w:r>
      <w:r>
        <w:rPr>
          <w:color w:val="231F20"/>
          <w:spacing w:val="-18"/>
          <w:w w:val="95"/>
        </w:rPr>
        <w:t xml:space="preserve"> </w:t>
      </w:r>
      <w:r>
        <w:rPr>
          <w:color w:val="231F20"/>
          <w:w w:val="95"/>
        </w:rPr>
        <w:t>create</w:t>
      </w:r>
      <w:r>
        <w:rPr>
          <w:color w:val="231F20"/>
          <w:spacing w:val="-14"/>
          <w:w w:val="95"/>
        </w:rPr>
        <w:t xml:space="preserve"> </w:t>
      </w:r>
      <w:r>
        <w:rPr>
          <w:color w:val="231F20"/>
          <w:w w:val="95"/>
        </w:rPr>
        <w:t>the</w:t>
      </w:r>
      <w:r>
        <w:rPr>
          <w:color w:val="231F20"/>
          <w:spacing w:val="-19"/>
          <w:w w:val="95"/>
        </w:rPr>
        <w:t xml:space="preserve"> </w:t>
      </w:r>
      <w:r>
        <w:rPr>
          <w:color w:val="231F20"/>
          <w:w w:val="95"/>
        </w:rPr>
        <w:t>Student</w:t>
      </w:r>
      <w:r>
        <w:rPr>
          <w:color w:val="231F20"/>
          <w:spacing w:val="-19"/>
          <w:w w:val="95"/>
        </w:rPr>
        <w:t xml:space="preserve"> </w:t>
      </w:r>
      <w:r>
        <w:rPr>
          <w:color w:val="231F20"/>
          <w:w w:val="95"/>
        </w:rPr>
        <w:t>Government</w:t>
      </w:r>
      <w:r>
        <w:rPr>
          <w:color w:val="231F20"/>
          <w:spacing w:val="-20"/>
          <w:w w:val="95"/>
        </w:rPr>
        <w:t xml:space="preserve"> </w:t>
      </w:r>
      <w:r>
        <w:rPr>
          <w:color w:val="231F20"/>
          <w:w w:val="95"/>
        </w:rPr>
        <w:t>Association</w:t>
      </w:r>
      <w:r>
        <w:rPr>
          <w:color w:val="231F20"/>
          <w:spacing w:val="-19"/>
          <w:w w:val="95"/>
        </w:rPr>
        <w:t xml:space="preserve"> </w:t>
      </w:r>
      <w:r>
        <w:rPr>
          <w:color w:val="231F20"/>
          <w:w w:val="95"/>
        </w:rPr>
        <w:t xml:space="preserve">in </w:t>
      </w:r>
      <w:r>
        <w:rPr>
          <w:color w:val="231F20"/>
          <w:w w:val="90"/>
        </w:rPr>
        <w:t>accordance</w:t>
      </w:r>
      <w:r>
        <w:rPr>
          <w:color w:val="231F20"/>
          <w:spacing w:val="-33"/>
          <w:w w:val="90"/>
        </w:rPr>
        <w:t xml:space="preserve"> </w:t>
      </w:r>
      <w:r>
        <w:rPr>
          <w:color w:val="231F20"/>
          <w:w w:val="90"/>
        </w:rPr>
        <w:t>with</w:t>
      </w:r>
      <w:r>
        <w:rPr>
          <w:color w:val="231F20"/>
          <w:spacing w:val="-33"/>
          <w:w w:val="90"/>
        </w:rPr>
        <w:t xml:space="preserve"> </w:t>
      </w:r>
      <w:r>
        <w:rPr>
          <w:color w:val="231F20"/>
          <w:w w:val="90"/>
        </w:rPr>
        <w:t>the</w:t>
      </w:r>
      <w:r>
        <w:rPr>
          <w:color w:val="231F20"/>
          <w:spacing w:val="-33"/>
          <w:w w:val="90"/>
        </w:rPr>
        <w:t xml:space="preserve"> </w:t>
      </w:r>
      <w:r>
        <w:rPr>
          <w:color w:val="231F20"/>
          <w:w w:val="90"/>
        </w:rPr>
        <w:t>provisions</w:t>
      </w:r>
      <w:r>
        <w:rPr>
          <w:color w:val="231F20"/>
          <w:spacing w:val="-33"/>
          <w:w w:val="90"/>
        </w:rPr>
        <w:t xml:space="preserve"> </w:t>
      </w:r>
      <w:r>
        <w:rPr>
          <w:color w:val="231F20"/>
          <w:w w:val="90"/>
        </w:rPr>
        <w:t>of</w:t>
      </w:r>
      <w:r>
        <w:rPr>
          <w:color w:val="231F20"/>
          <w:spacing w:val="-33"/>
          <w:w w:val="90"/>
        </w:rPr>
        <w:t xml:space="preserve"> </w:t>
      </w:r>
      <w:r>
        <w:rPr>
          <w:color w:val="231F20"/>
          <w:w w:val="90"/>
        </w:rPr>
        <w:t>this</w:t>
      </w:r>
      <w:r>
        <w:rPr>
          <w:color w:val="231F20"/>
          <w:spacing w:val="-33"/>
          <w:w w:val="90"/>
        </w:rPr>
        <w:t xml:space="preserve"> </w:t>
      </w:r>
      <w:r>
        <w:rPr>
          <w:color w:val="231F20"/>
          <w:w w:val="90"/>
        </w:rPr>
        <w:t>Constitution</w:t>
      </w:r>
      <w:r>
        <w:rPr>
          <w:color w:val="231F20"/>
          <w:spacing w:val="-33"/>
          <w:w w:val="90"/>
        </w:rPr>
        <w:t xml:space="preserve"> </w:t>
      </w:r>
      <w:r>
        <w:rPr>
          <w:color w:val="231F20"/>
          <w:w w:val="90"/>
        </w:rPr>
        <w:t>as</w:t>
      </w:r>
      <w:r>
        <w:rPr>
          <w:color w:val="231F20"/>
          <w:spacing w:val="-33"/>
          <w:w w:val="90"/>
        </w:rPr>
        <w:t xml:space="preserve"> </w:t>
      </w:r>
      <w:r>
        <w:rPr>
          <w:color w:val="231F20"/>
          <w:w w:val="90"/>
        </w:rPr>
        <w:t>herein</w:t>
      </w:r>
      <w:r>
        <w:rPr>
          <w:color w:val="231F20"/>
          <w:spacing w:val="-33"/>
          <w:w w:val="90"/>
        </w:rPr>
        <w:t xml:space="preserve"> </w:t>
      </w:r>
      <w:r>
        <w:rPr>
          <w:color w:val="231F20"/>
          <w:w w:val="90"/>
        </w:rPr>
        <w:t>contained</w:t>
      </w:r>
      <w:r>
        <w:rPr>
          <w:color w:val="231F20"/>
          <w:spacing w:val="-32"/>
          <w:w w:val="90"/>
        </w:rPr>
        <w:t xml:space="preserve"> </w:t>
      </w:r>
      <w:r>
        <w:rPr>
          <w:color w:val="231F20"/>
          <w:w w:val="90"/>
        </w:rPr>
        <w:t>for</w:t>
      </w:r>
      <w:r>
        <w:rPr>
          <w:color w:val="231F20"/>
          <w:spacing w:val="-33"/>
          <w:w w:val="90"/>
        </w:rPr>
        <w:t xml:space="preserve"> </w:t>
      </w:r>
      <w:r>
        <w:rPr>
          <w:color w:val="231F20"/>
          <w:w w:val="90"/>
        </w:rPr>
        <w:t>the</w:t>
      </w:r>
      <w:r>
        <w:rPr>
          <w:color w:val="231F20"/>
          <w:spacing w:val="-33"/>
          <w:w w:val="90"/>
        </w:rPr>
        <w:t xml:space="preserve"> </w:t>
      </w:r>
      <w:r>
        <w:rPr>
          <w:color w:val="231F20"/>
          <w:w w:val="90"/>
        </w:rPr>
        <w:t>following</w:t>
      </w:r>
      <w:r>
        <w:rPr>
          <w:color w:val="231F20"/>
          <w:spacing w:val="-33"/>
          <w:w w:val="90"/>
        </w:rPr>
        <w:t xml:space="preserve"> </w:t>
      </w:r>
      <w:r>
        <w:rPr>
          <w:color w:val="231F20"/>
          <w:w w:val="90"/>
        </w:rPr>
        <w:t>purposes:</w:t>
      </w:r>
    </w:p>
    <w:p w14:paraId="5867E99E" w14:textId="77777777" w:rsidR="00AF6A44" w:rsidRDefault="00970235">
      <w:pPr>
        <w:pStyle w:val="BodyText"/>
        <w:spacing w:before="4"/>
        <w:ind w:left="1586"/>
      </w:pPr>
      <w:r>
        <w:rPr>
          <w:rFonts w:ascii="Wingdings" w:hAnsi="Wingdings"/>
          <w:color w:val="231F20"/>
          <w:w w:val="90"/>
          <w:sz w:val="16"/>
        </w:rPr>
        <w:t></w:t>
      </w:r>
      <w:r>
        <w:rPr>
          <w:rFonts w:ascii="Wingdings" w:hAnsi="Wingdings"/>
          <w:color w:val="231F20"/>
          <w:w w:val="90"/>
          <w:sz w:val="16"/>
        </w:rPr>
        <w:t></w:t>
      </w:r>
      <w:r>
        <w:rPr>
          <w:color w:val="231F20"/>
          <w:w w:val="90"/>
        </w:rPr>
        <w:t>To represent the welfare and interest of the student body and the university;</w:t>
      </w:r>
    </w:p>
    <w:p w14:paraId="257A3B4D" w14:textId="77777777" w:rsidR="00AF6A44" w:rsidRDefault="00970235">
      <w:pPr>
        <w:pStyle w:val="BodyText"/>
        <w:spacing w:before="50" w:line="300" w:lineRule="auto"/>
        <w:ind w:left="1970" w:right="1322" w:hanging="384"/>
      </w:pPr>
      <w:r>
        <w:rPr>
          <w:rFonts w:ascii="Wingdings" w:hAnsi="Wingdings"/>
          <w:color w:val="231F20"/>
          <w:w w:val="90"/>
          <w:sz w:val="16"/>
        </w:rPr>
        <w:t></w:t>
      </w:r>
      <w:r>
        <w:rPr>
          <w:rFonts w:ascii="Wingdings" w:hAnsi="Wingdings"/>
          <w:color w:val="231F20"/>
          <w:w w:val="90"/>
          <w:sz w:val="16"/>
        </w:rPr>
        <w:t></w:t>
      </w:r>
      <w:r>
        <w:rPr>
          <w:color w:val="231F20"/>
          <w:w w:val="90"/>
        </w:rPr>
        <w:t>To facilitate communication and dialogue among students, faculty and administration n matters affecting the welfare of the student body;</w:t>
      </w:r>
    </w:p>
    <w:p w14:paraId="5D41B7D6" w14:textId="77777777" w:rsidR="00AF6A44" w:rsidRDefault="00970235">
      <w:pPr>
        <w:pStyle w:val="BodyText"/>
        <w:spacing w:before="7"/>
        <w:ind w:left="1586"/>
      </w:pPr>
      <w:r>
        <w:rPr>
          <w:rFonts w:ascii="Wingdings" w:hAnsi="Wingdings"/>
          <w:color w:val="231F20"/>
          <w:w w:val="90"/>
          <w:sz w:val="16"/>
        </w:rPr>
        <w:t></w:t>
      </w:r>
      <w:r>
        <w:rPr>
          <w:rFonts w:ascii="Wingdings" w:hAnsi="Wingdings"/>
          <w:color w:val="231F20"/>
          <w:w w:val="90"/>
          <w:sz w:val="16"/>
        </w:rPr>
        <w:t></w:t>
      </w:r>
      <w:r>
        <w:rPr>
          <w:color w:val="231F20"/>
          <w:w w:val="90"/>
        </w:rPr>
        <w:t>To promote academic excellence and good moral and ethical practices;</w:t>
      </w:r>
    </w:p>
    <w:p w14:paraId="3D3675CB" w14:textId="77777777" w:rsidR="00AF6A44" w:rsidRDefault="00970235">
      <w:pPr>
        <w:pStyle w:val="BodyText"/>
        <w:spacing w:before="51" w:line="302" w:lineRule="auto"/>
        <w:ind w:left="1970" w:right="1212" w:hanging="384"/>
        <w:jc w:val="both"/>
      </w:pPr>
      <w:r>
        <w:rPr>
          <w:rFonts w:ascii="Wingdings" w:hAnsi="Wingdings"/>
          <w:color w:val="231F20"/>
          <w:w w:val="90"/>
          <w:sz w:val="16"/>
        </w:rPr>
        <w:t></w:t>
      </w:r>
      <w:r>
        <w:rPr>
          <w:rFonts w:ascii="Wingdings" w:hAnsi="Wingdings"/>
          <w:color w:val="231F20"/>
          <w:spacing w:val="-70"/>
          <w:w w:val="90"/>
          <w:sz w:val="16"/>
        </w:rPr>
        <w:t></w:t>
      </w:r>
      <w:r>
        <w:rPr>
          <w:color w:val="231F20"/>
          <w:spacing w:val="-3"/>
          <w:w w:val="95"/>
        </w:rPr>
        <w:t>To</w:t>
      </w:r>
      <w:r>
        <w:rPr>
          <w:color w:val="231F20"/>
          <w:spacing w:val="-33"/>
          <w:w w:val="95"/>
        </w:rPr>
        <w:t xml:space="preserve"> </w:t>
      </w:r>
      <w:r>
        <w:rPr>
          <w:color w:val="231F20"/>
          <w:w w:val="95"/>
        </w:rPr>
        <w:t>provide</w:t>
      </w:r>
      <w:r>
        <w:rPr>
          <w:color w:val="231F20"/>
          <w:spacing w:val="-31"/>
          <w:w w:val="95"/>
        </w:rPr>
        <w:t xml:space="preserve"> </w:t>
      </w:r>
      <w:r>
        <w:rPr>
          <w:color w:val="231F20"/>
          <w:w w:val="95"/>
        </w:rPr>
        <w:t>opportunity</w:t>
      </w:r>
      <w:r>
        <w:rPr>
          <w:color w:val="231F20"/>
          <w:spacing w:val="-31"/>
          <w:w w:val="95"/>
        </w:rPr>
        <w:t xml:space="preserve"> </w:t>
      </w:r>
      <w:r>
        <w:rPr>
          <w:color w:val="231F20"/>
          <w:w w:val="95"/>
        </w:rPr>
        <w:t>for</w:t>
      </w:r>
      <w:r>
        <w:rPr>
          <w:color w:val="231F20"/>
          <w:spacing w:val="-31"/>
          <w:w w:val="95"/>
        </w:rPr>
        <w:t xml:space="preserve"> </w:t>
      </w:r>
      <w:r>
        <w:rPr>
          <w:color w:val="231F20"/>
          <w:w w:val="95"/>
        </w:rPr>
        <w:t>the</w:t>
      </w:r>
      <w:r>
        <w:rPr>
          <w:color w:val="231F20"/>
          <w:spacing w:val="-31"/>
          <w:w w:val="95"/>
        </w:rPr>
        <w:t xml:space="preserve"> </w:t>
      </w:r>
      <w:r>
        <w:rPr>
          <w:color w:val="231F20"/>
          <w:w w:val="95"/>
        </w:rPr>
        <w:t>development</w:t>
      </w:r>
      <w:r>
        <w:rPr>
          <w:color w:val="231F20"/>
          <w:spacing w:val="-31"/>
          <w:w w:val="95"/>
        </w:rPr>
        <w:t xml:space="preserve"> </w:t>
      </w:r>
      <w:r>
        <w:rPr>
          <w:color w:val="231F20"/>
          <w:w w:val="95"/>
        </w:rPr>
        <w:t>of</w:t>
      </w:r>
      <w:r>
        <w:rPr>
          <w:color w:val="231F20"/>
          <w:spacing w:val="-31"/>
          <w:w w:val="95"/>
        </w:rPr>
        <w:t xml:space="preserve"> </w:t>
      </w:r>
      <w:r>
        <w:rPr>
          <w:color w:val="231F20"/>
          <w:w w:val="95"/>
        </w:rPr>
        <w:t>superior</w:t>
      </w:r>
      <w:r>
        <w:rPr>
          <w:color w:val="231F20"/>
          <w:spacing w:val="-31"/>
          <w:w w:val="95"/>
        </w:rPr>
        <w:t xml:space="preserve"> </w:t>
      </w:r>
      <w:r>
        <w:rPr>
          <w:color w:val="231F20"/>
          <w:w w:val="95"/>
        </w:rPr>
        <w:t>character</w:t>
      </w:r>
      <w:r>
        <w:rPr>
          <w:color w:val="231F20"/>
          <w:spacing w:val="-31"/>
          <w:w w:val="95"/>
        </w:rPr>
        <w:t xml:space="preserve"> </w:t>
      </w:r>
      <w:r>
        <w:rPr>
          <w:color w:val="231F20"/>
          <w:w w:val="95"/>
        </w:rPr>
        <w:t>and</w:t>
      </w:r>
      <w:r>
        <w:rPr>
          <w:color w:val="231F20"/>
          <w:spacing w:val="-31"/>
          <w:w w:val="95"/>
        </w:rPr>
        <w:t xml:space="preserve"> </w:t>
      </w:r>
      <w:r>
        <w:rPr>
          <w:color w:val="231F20"/>
          <w:w w:val="95"/>
        </w:rPr>
        <w:t>leadership</w:t>
      </w:r>
      <w:r>
        <w:rPr>
          <w:color w:val="231F20"/>
          <w:spacing w:val="-31"/>
          <w:w w:val="95"/>
        </w:rPr>
        <w:t xml:space="preserve"> </w:t>
      </w:r>
      <w:r>
        <w:rPr>
          <w:color w:val="231F20"/>
          <w:w w:val="95"/>
        </w:rPr>
        <w:t>ability</w:t>
      </w:r>
      <w:r>
        <w:rPr>
          <w:color w:val="231F20"/>
          <w:spacing w:val="-31"/>
          <w:w w:val="95"/>
        </w:rPr>
        <w:t xml:space="preserve"> </w:t>
      </w:r>
      <w:r>
        <w:rPr>
          <w:color w:val="231F20"/>
          <w:w w:val="95"/>
        </w:rPr>
        <w:t>among its</w:t>
      </w:r>
      <w:r>
        <w:rPr>
          <w:color w:val="231F20"/>
          <w:spacing w:val="-9"/>
          <w:w w:val="95"/>
        </w:rPr>
        <w:t xml:space="preserve"> </w:t>
      </w:r>
      <w:r>
        <w:rPr>
          <w:color w:val="231F20"/>
          <w:w w:val="95"/>
        </w:rPr>
        <w:t>members;</w:t>
      </w:r>
      <w:r>
        <w:rPr>
          <w:color w:val="231F20"/>
          <w:spacing w:val="-10"/>
          <w:w w:val="95"/>
        </w:rPr>
        <w:t xml:space="preserve"> </w:t>
      </w:r>
      <w:r>
        <w:rPr>
          <w:color w:val="231F20"/>
          <w:w w:val="95"/>
        </w:rPr>
        <w:t>and</w:t>
      </w:r>
      <w:r>
        <w:rPr>
          <w:color w:val="231F20"/>
          <w:spacing w:val="-9"/>
          <w:w w:val="95"/>
        </w:rPr>
        <w:t xml:space="preserve"> </w:t>
      </w:r>
      <w:r>
        <w:rPr>
          <w:color w:val="231F20"/>
          <w:w w:val="95"/>
        </w:rPr>
        <w:t>to</w:t>
      </w:r>
      <w:r>
        <w:rPr>
          <w:color w:val="231F20"/>
          <w:spacing w:val="-9"/>
          <w:w w:val="95"/>
        </w:rPr>
        <w:t xml:space="preserve"> </w:t>
      </w:r>
      <w:r>
        <w:rPr>
          <w:color w:val="231F20"/>
          <w:w w:val="95"/>
        </w:rPr>
        <w:t>exercise</w:t>
      </w:r>
      <w:r>
        <w:rPr>
          <w:color w:val="231F20"/>
          <w:spacing w:val="-8"/>
          <w:w w:val="95"/>
        </w:rPr>
        <w:t xml:space="preserve"> </w:t>
      </w:r>
      <w:r>
        <w:rPr>
          <w:color w:val="231F20"/>
          <w:w w:val="95"/>
        </w:rPr>
        <w:t>the</w:t>
      </w:r>
      <w:r>
        <w:rPr>
          <w:color w:val="231F20"/>
          <w:spacing w:val="-9"/>
          <w:w w:val="95"/>
        </w:rPr>
        <w:t xml:space="preserve"> </w:t>
      </w:r>
      <w:r>
        <w:rPr>
          <w:color w:val="231F20"/>
          <w:w w:val="95"/>
        </w:rPr>
        <w:t>prerogatives</w:t>
      </w:r>
      <w:r>
        <w:rPr>
          <w:color w:val="231F20"/>
          <w:spacing w:val="-10"/>
          <w:w w:val="95"/>
        </w:rPr>
        <w:t xml:space="preserve"> </w:t>
      </w:r>
      <w:r>
        <w:rPr>
          <w:color w:val="231F20"/>
          <w:w w:val="95"/>
        </w:rPr>
        <w:t>and</w:t>
      </w:r>
      <w:r>
        <w:rPr>
          <w:color w:val="231F20"/>
          <w:spacing w:val="-9"/>
          <w:w w:val="95"/>
        </w:rPr>
        <w:t xml:space="preserve"> </w:t>
      </w:r>
      <w:r>
        <w:rPr>
          <w:color w:val="231F20"/>
          <w:w w:val="95"/>
        </w:rPr>
        <w:t>responsibilities</w:t>
      </w:r>
      <w:r>
        <w:rPr>
          <w:color w:val="231F20"/>
          <w:spacing w:val="-9"/>
          <w:w w:val="95"/>
        </w:rPr>
        <w:t xml:space="preserve"> </w:t>
      </w:r>
      <w:r>
        <w:rPr>
          <w:color w:val="231F20"/>
          <w:w w:val="95"/>
        </w:rPr>
        <w:t>of</w:t>
      </w:r>
      <w:r>
        <w:rPr>
          <w:color w:val="231F20"/>
          <w:spacing w:val="-9"/>
          <w:w w:val="95"/>
        </w:rPr>
        <w:t xml:space="preserve"> </w:t>
      </w:r>
      <w:r>
        <w:rPr>
          <w:color w:val="231F20"/>
          <w:w w:val="95"/>
        </w:rPr>
        <w:t>student</w:t>
      </w:r>
      <w:r>
        <w:rPr>
          <w:color w:val="231F20"/>
          <w:spacing w:val="-10"/>
          <w:w w:val="95"/>
        </w:rPr>
        <w:t xml:space="preserve"> </w:t>
      </w:r>
      <w:r>
        <w:rPr>
          <w:color w:val="231F20"/>
          <w:w w:val="95"/>
        </w:rPr>
        <w:t>government</w:t>
      </w:r>
      <w:r>
        <w:rPr>
          <w:color w:val="231F20"/>
          <w:spacing w:val="-9"/>
          <w:w w:val="95"/>
        </w:rPr>
        <w:t xml:space="preserve"> </w:t>
      </w:r>
      <w:r>
        <w:rPr>
          <w:color w:val="231F20"/>
          <w:w w:val="95"/>
        </w:rPr>
        <w:t xml:space="preserve">as </w:t>
      </w:r>
      <w:r>
        <w:rPr>
          <w:color w:val="231F20"/>
          <w:w w:val="90"/>
        </w:rPr>
        <w:t>provided in this Constitution in cooperation with the university</w:t>
      </w:r>
      <w:r>
        <w:rPr>
          <w:color w:val="231F20"/>
          <w:spacing w:val="-32"/>
          <w:w w:val="90"/>
        </w:rPr>
        <w:t xml:space="preserve"> </w:t>
      </w:r>
      <w:r>
        <w:rPr>
          <w:color w:val="231F20"/>
          <w:w w:val="90"/>
        </w:rPr>
        <w:t>administration.</w:t>
      </w:r>
    </w:p>
    <w:p w14:paraId="6D51B98C" w14:textId="77777777" w:rsidR="00AF6A44" w:rsidRDefault="00970235">
      <w:pPr>
        <w:pStyle w:val="Heading1"/>
        <w:spacing w:before="74"/>
      </w:pPr>
      <w:r>
        <w:rPr>
          <w:color w:val="231F20"/>
          <w:w w:val="90"/>
          <w:u w:val="single" w:color="231F20"/>
        </w:rPr>
        <w:t>Article I - Legislative Functions—The House of Delegates</w:t>
      </w:r>
    </w:p>
    <w:p w14:paraId="734810AA" w14:textId="77777777" w:rsidR="00AF6A44" w:rsidRDefault="00970235">
      <w:pPr>
        <w:pStyle w:val="BodyText"/>
        <w:spacing w:before="50" w:line="247" w:lineRule="auto"/>
        <w:ind w:left="1053" w:right="1322"/>
      </w:pPr>
      <w:r>
        <w:rPr>
          <w:b/>
          <w:color w:val="231F20"/>
          <w:w w:val="95"/>
        </w:rPr>
        <w:t>Section</w:t>
      </w:r>
      <w:r>
        <w:rPr>
          <w:b/>
          <w:color w:val="231F20"/>
          <w:spacing w:val="-10"/>
          <w:w w:val="95"/>
        </w:rPr>
        <w:t xml:space="preserve"> </w:t>
      </w:r>
      <w:r>
        <w:rPr>
          <w:b/>
          <w:color w:val="231F20"/>
          <w:w w:val="95"/>
        </w:rPr>
        <w:t>1.</w:t>
      </w:r>
      <w:r>
        <w:rPr>
          <w:b/>
          <w:color w:val="231F20"/>
          <w:spacing w:val="-11"/>
          <w:w w:val="95"/>
        </w:rPr>
        <w:t xml:space="preserve"> </w:t>
      </w:r>
      <w:r>
        <w:rPr>
          <w:color w:val="231F20"/>
          <w:w w:val="95"/>
        </w:rPr>
        <w:t>All</w:t>
      </w:r>
      <w:r>
        <w:rPr>
          <w:color w:val="231F20"/>
          <w:spacing w:val="-11"/>
          <w:w w:val="95"/>
        </w:rPr>
        <w:t xml:space="preserve"> </w:t>
      </w:r>
      <w:r>
        <w:rPr>
          <w:color w:val="231F20"/>
          <w:w w:val="95"/>
        </w:rPr>
        <w:t>legislative</w:t>
      </w:r>
      <w:r>
        <w:rPr>
          <w:color w:val="231F20"/>
          <w:spacing w:val="-11"/>
          <w:w w:val="95"/>
        </w:rPr>
        <w:t xml:space="preserve"> </w:t>
      </w:r>
      <w:r>
        <w:rPr>
          <w:color w:val="231F20"/>
          <w:w w:val="95"/>
        </w:rPr>
        <w:t>and</w:t>
      </w:r>
      <w:r>
        <w:rPr>
          <w:color w:val="231F20"/>
          <w:spacing w:val="-10"/>
          <w:w w:val="95"/>
        </w:rPr>
        <w:t xml:space="preserve"> </w:t>
      </w:r>
      <w:r>
        <w:rPr>
          <w:color w:val="231F20"/>
          <w:w w:val="95"/>
        </w:rPr>
        <w:t>deliberative</w:t>
      </w:r>
      <w:r>
        <w:rPr>
          <w:color w:val="231F20"/>
          <w:spacing w:val="-11"/>
          <w:w w:val="95"/>
        </w:rPr>
        <w:t xml:space="preserve"> </w:t>
      </w:r>
      <w:r>
        <w:rPr>
          <w:color w:val="231F20"/>
          <w:w w:val="95"/>
        </w:rPr>
        <w:t>authority</w:t>
      </w:r>
      <w:r>
        <w:rPr>
          <w:color w:val="231F20"/>
          <w:spacing w:val="-10"/>
          <w:w w:val="95"/>
        </w:rPr>
        <w:t xml:space="preserve"> </w:t>
      </w:r>
      <w:r>
        <w:rPr>
          <w:color w:val="231F20"/>
          <w:w w:val="95"/>
        </w:rPr>
        <w:t>of</w:t>
      </w:r>
      <w:r>
        <w:rPr>
          <w:color w:val="231F20"/>
          <w:spacing w:val="-10"/>
          <w:w w:val="95"/>
        </w:rPr>
        <w:t xml:space="preserve"> </w:t>
      </w:r>
      <w:r>
        <w:rPr>
          <w:color w:val="231F20"/>
          <w:w w:val="95"/>
        </w:rPr>
        <w:t>the</w:t>
      </w:r>
      <w:r>
        <w:rPr>
          <w:color w:val="231F20"/>
          <w:spacing w:val="-11"/>
          <w:w w:val="95"/>
        </w:rPr>
        <w:t xml:space="preserve"> </w:t>
      </w:r>
      <w:r>
        <w:rPr>
          <w:color w:val="231F20"/>
          <w:w w:val="95"/>
        </w:rPr>
        <w:t>Student</w:t>
      </w:r>
      <w:r>
        <w:rPr>
          <w:color w:val="231F20"/>
          <w:spacing w:val="-11"/>
          <w:w w:val="95"/>
        </w:rPr>
        <w:t xml:space="preserve"> </w:t>
      </w:r>
      <w:r>
        <w:rPr>
          <w:color w:val="231F20"/>
          <w:w w:val="95"/>
        </w:rPr>
        <w:t>Government</w:t>
      </w:r>
      <w:r>
        <w:rPr>
          <w:color w:val="231F20"/>
          <w:spacing w:val="-11"/>
          <w:w w:val="95"/>
        </w:rPr>
        <w:t xml:space="preserve"> </w:t>
      </w:r>
      <w:r>
        <w:rPr>
          <w:color w:val="231F20"/>
          <w:w w:val="95"/>
        </w:rPr>
        <w:t>Association</w:t>
      </w:r>
      <w:r>
        <w:rPr>
          <w:color w:val="231F20"/>
          <w:spacing w:val="-10"/>
          <w:w w:val="95"/>
        </w:rPr>
        <w:t xml:space="preserve"> </w:t>
      </w:r>
      <w:r>
        <w:rPr>
          <w:color w:val="231F20"/>
          <w:w w:val="95"/>
        </w:rPr>
        <w:t>shall</w:t>
      </w:r>
      <w:r>
        <w:rPr>
          <w:color w:val="231F20"/>
          <w:spacing w:val="-11"/>
          <w:w w:val="95"/>
        </w:rPr>
        <w:t xml:space="preserve"> </w:t>
      </w:r>
      <w:r>
        <w:rPr>
          <w:color w:val="231F20"/>
          <w:w w:val="95"/>
        </w:rPr>
        <w:t xml:space="preserve">be </w:t>
      </w:r>
      <w:r>
        <w:rPr>
          <w:color w:val="231F20"/>
          <w:w w:val="90"/>
        </w:rPr>
        <w:t>vested</w:t>
      </w:r>
      <w:r>
        <w:rPr>
          <w:color w:val="231F20"/>
          <w:spacing w:val="-10"/>
          <w:w w:val="90"/>
        </w:rPr>
        <w:t xml:space="preserve"> </w:t>
      </w:r>
      <w:r>
        <w:rPr>
          <w:color w:val="231F20"/>
          <w:w w:val="90"/>
        </w:rPr>
        <w:t>in</w:t>
      </w:r>
      <w:r>
        <w:rPr>
          <w:color w:val="231F20"/>
          <w:spacing w:val="-10"/>
          <w:w w:val="90"/>
        </w:rPr>
        <w:t xml:space="preserve"> </w:t>
      </w:r>
      <w:r>
        <w:rPr>
          <w:color w:val="231F20"/>
          <w:w w:val="90"/>
        </w:rPr>
        <w:t>the</w:t>
      </w:r>
      <w:r>
        <w:rPr>
          <w:color w:val="231F20"/>
          <w:spacing w:val="-10"/>
          <w:w w:val="90"/>
        </w:rPr>
        <w:t xml:space="preserve"> </w:t>
      </w:r>
      <w:r>
        <w:rPr>
          <w:color w:val="231F20"/>
          <w:w w:val="90"/>
        </w:rPr>
        <w:t>House</w:t>
      </w:r>
      <w:r>
        <w:rPr>
          <w:color w:val="231F20"/>
          <w:spacing w:val="-10"/>
          <w:w w:val="90"/>
        </w:rPr>
        <w:t xml:space="preserve"> </w:t>
      </w:r>
      <w:r>
        <w:rPr>
          <w:color w:val="231F20"/>
          <w:w w:val="90"/>
        </w:rPr>
        <w:t>of</w:t>
      </w:r>
      <w:r>
        <w:rPr>
          <w:color w:val="231F20"/>
          <w:spacing w:val="-10"/>
          <w:w w:val="90"/>
        </w:rPr>
        <w:t xml:space="preserve"> </w:t>
      </w:r>
      <w:r>
        <w:rPr>
          <w:color w:val="231F20"/>
          <w:w w:val="90"/>
        </w:rPr>
        <w:t>Delegates.</w:t>
      </w:r>
    </w:p>
    <w:p w14:paraId="2EB43DAC" w14:textId="77777777" w:rsidR="00AF6A44" w:rsidDel="003561F0" w:rsidRDefault="00970235">
      <w:pPr>
        <w:pStyle w:val="BodyText"/>
        <w:spacing w:before="43" w:line="252" w:lineRule="auto"/>
        <w:ind w:left="1053" w:right="1322"/>
        <w:rPr>
          <w:del w:id="1" w:author="Aarian Forman" w:date="2017-04-29T15:42:00Z"/>
        </w:rPr>
      </w:pPr>
      <w:r>
        <w:rPr>
          <w:b/>
          <w:color w:val="231F20"/>
          <w:w w:val="95"/>
        </w:rPr>
        <w:t>Section</w:t>
      </w:r>
      <w:r>
        <w:rPr>
          <w:b/>
          <w:color w:val="231F20"/>
          <w:spacing w:val="-32"/>
          <w:w w:val="95"/>
        </w:rPr>
        <w:t xml:space="preserve"> </w:t>
      </w:r>
      <w:r>
        <w:rPr>
          <w:b/>
          <w:color w:val="231F20"/>
          <w:w w:val="95"/>
        </w:rPr>
        <w:t>2.</w:t>
      </w:r>
      <w:r>
        <w:rPr>
          <w:b/>
          <w:color w:val="231F20"/>
          <w:spacing w:val="-32"/>
          <w:w w:val="95"/>
        </w:rPr>
        <w:t xml:space="preserve"> </w:t>
      </w:r>
      <w:r>
        <w:rPr>
          <w:color w:val="231F20"/>
          <w:w w:val="95"/>
        </w:rPr>
        <w:t>The</w:t>
      </w:r>
      <w:r>
        <w:rPr>
          <w:color w:val="231F20"/>
          <w:spacing w:val="-32"/>
          <w:w w:val="95"/>
        </w:rPr>
        <w:t xml:space="preserve"> </w:t>
      </w:r>
      <w:r>
        <w:rPr>
          <w:color w:val="231F20"/>
          <w:w w:val="95"/>
        </w:rPr>
        <w:t>House</w:t>
      </w:r>
      <w:r>
        <w:rPr>
          <w:color w:val="231F20"/>
          <w:spacing w:val="-32"/>
          <w:w w:val="95"/>
        </w:rPr>
        <w:t xml:space="preserve"> </w:t>
      </w:r>
      <w:r>
        <w:rPr>
          <w:color w:val="231F20"/>
          <w:w w:val="95"/>
        </w:rPr>
        <w:t>of</w:t>
      </w:r>
      <w:r>
        <w:rPr>
          <w:color w:val="231F20"/>
          <w:spacing w:val="-32"/>
          <w:w w:val="95"/>
        </w:rPr>
        <w:t xml:space="preserve"> </w:t>
      </w:r>
      <w:r>
        <w:rPr>
          <w:color w:val="231F20"/>
          <w:w w:val="95"/>
        </w:rPr>
        <w:t>Delegates</w:t>
      </w:r>
      <w:r>
        <w:rPr>
          <w:color w:val="231F20"/>
          <w:spacing w:val="-32"/>
          <w:w w:val="95"/>
        </w:rPr>
        <w:t xml:space="preserve"> </w:t>
      </w:r>
      <w:r>
        <w:rPr>
          <w:color w:val="231F20"/>
          <w:w w:val="95"/>
        </w:rPr>
        <w:t>shall</w:t>
      </w:r>
      <w:r>
        <w:rPr>
          <w:color w:val="231F20"/>
          <w:spacing w:val="-32"/>
          <w:w w:val="95"/>
        </w:rPr>
        <w:t xml:space="preserve"> </w:t>
      </w:r>
      <w:r>
        <w:rPr>
          <w:color w:val="231F20"/>
          <w:w w:val="95"/>
        </w:rPr>
        <w:t>be</w:t>
      </w:r>
      <w:r>
        <w:rPr>
          <w:color w:val="231F20"/>
          <w:spacing w:val="-32"/>
          <w:w w:val="95"/>
        </w:rPr>
        <w:t xml:space="preserve"> </w:t>
      </w:r>
      <w:r>
        <w:rPr>
          <w:color w:val="231F20"/>
          <w:w w:val="95"/>
        </w:rPr>
        <w:t>established</w:t>
      </w:r>
      <w:r>
        <w:rPr>
          <w:color w:val="231F20"/>
          <w:spacing w:val="-32"/>
          <w:w w:val="95"/>
        </w:rPr>
        <w:t xml:space="preserve"> </w:t>
      </w:r>
      <w:r>
        <w:rPr>
          <w:color w:val="231F20"/>
          <w:w w:val="95"/>
        </w:rPr>
        <w:t>and</w:t>
      </w:r>
      <w:r>
        <w:rPr>
          <w:color w:val="231F20"/>
          <w:spacing w:val="-32"/>
          <w:w w:val="95"/>
        </w:rPr>
        <w:t xml:space="preserve"> </w:t>
      </w:r>
      <w:r>
        <w:rPr>
          <w:color w:val="231F20"/>
          <w:w w:val="95"/>
        </w:rPr>
        <w:t>apportioned</w:t>
      </w:r>
      <w:r>
        <w:rPr>
          <w:color w:val="231F20"/>
          <w:spacing w:val="-32"/>
          <w:w w:val="95"/>
        </w:rPr>
        <w:t xml:space="preserve"> </w:t>
      </w:r>
      <w:r>
        <w:rPr>
          <w:color w:val="231F20"/>
          <w:w w:val="95"/>
        </w:rPr>
        <w:t>annually</w:t>
      </w:r>
      <w:r>
        <w:rPr>
          <w:color w:val="231F20"/>
          <w:spacing w:val="-32"/>
          <w:w w:val="95"/>
        </w:rPr>
        <w:t xml:space="preserve"> </w:t>
      </w:r>
      <w:r>
        <w:rPr>
          <w:color w:val="231F20"/>
          <w:w w:val="95"/>
        </w:rPr>
        <w:t>in</w:t>
      </w:r>
      <w:r>
        <w:rPr>
          <w:color w:val="231F20"/>
          <w:spacing w:val="-32"/>
          <w:w w:val="95"/>
        </w:rPr>
        <w:t xml:space="preserve"> </w:t>
      </w:r>
      <w:r>
        <w:rPr>
          <w:color w:val="231F20"/>
          <w:w w:val="95"/>
        </w:rPr>
        <w:t>accordance</w:t>
      </w:r>
      <w:r>
        <w:rPr>
          <w:color w:val="231F20"/>
          <w:spacing w:val="-32"/>
          <w:w w:val="95"/>
        </w:rPr>
        <w:t xml:space="preserve"> </w:t>
      </w:r>
      <w:r>
        <w:rPr>
          <w:color w:val="231F20"/>
          <w:w w:val="95"/>
        </w:rPr>
        <w:t>with</w:t>
      </w:r>
      <w:r>
        <w:rPr>
          <w:color w:val="231F20"/>
          <w:spacing w:val="-32"/>
          <w:w w:val="95"/>
        </w:rPr>
        <w:t xml:space="preserve"> </w:t>
      </w:r>
      <w:r>
        <w:rPr>
          <w:color w:val="231F20"/>
          <w:w w:val="95"/>
        </w:rPr>
        <w:t xml:space="preserve">the </w:t>
      </w:r>
      <w:r>
        <w:rPr>
          <w:color w:val="231F20"/>
          <w:w w:val="85"/>
        </w:rPr>
        <w:t xml:space="preserve">following </w:t>
      </w:r>
      <w:r>
        <w:rPr>
          <w:color w:val="231F20"/>
          <w:spacing w:val="22"/>
          <w:w w:val="85"/>
        </w:rPr>
        <w:t xml:space="preserve"> </w:t>
      </w:r>
      <w:r>
        <w:rPr>
          <w:color w:val="231F20"/>
          <w:w w:val="85"/>
        </w:rPr>
        <w:t>representation:</w:t>
      </w:r>
    </w:p>
    <w:p w14:paraId="53AEC953" w14:textId="77777777" w:rsidR="00AF6A44" w:rsidRDefault="00AF6A44">
      <w:pPr>
        <w:pStyle w:val="BodyText"/>
        <w:spacing w:before="43" w:line="252" w:lineRule="auto"/>
        <w:ind w:left="1053" w:right="1322"/>
        <w:rPr>
          <w:sz w:val="20"/>
        </w:rPr>
        <w:pPrChange w:id="2" w:author="Aarian Forman" w:date="2017-04-29T15:42:00Z">
          <w:pPr>
            <w:pStyle w:val="BodyText"/>
          </w:pPr>
        </w:pPrChange>
      </w:pPr>
    </w:p>
    <w:p w14:paraId="736E46D2" w14:textId="77777777" w:rsidR="00AF6A44" w:rsidRDefault="00AF6A44">
      <w:pPr>
        <w:pStyle w:val="BodyText"/>
        <w:spacing w:before="11"/>
        <w:rPr>
          <w:sz w:val="15"/>
        </w:rPr>
      </w:pPr>
    </w:p>
    <w:tbl>
      <w:tblPr>
        <w:tblW w:w="0" w:type="auto"/>
        <w:tblInd w:w="1260" w:type="dxa"/>
        <w:tblLayout w:type="fixed"/>
        <w:tblCellMar>
          <w:left w:w="0" w:type="dxa"/>
          <w:right w:w="0" w:type="dxa"/>
        </w:tblCellMar>
        <w:tblLook w:val="01E0" w:firstRow="1" w:lastRow="1" w:firstColumn="1" w:lastColumn="1" w:noHBand="0" w:noVBand="0"/>
      </w:tblPr>
      <w:tblGrid>
        <w:gridCol w:w="2041"/>
        <w:gridCol w:w="1620"/>
        <w:gridCol w:w="1746"/>
      </w:tblGrid>
      <w:tr w:rsidR="00970235" w14:paraId="09B5B4BD" w14:textId="77777777" w:rsidTr="00970235">
        <w:trPr>
          <w:trHeight w:val="220"/>
        </w:trPr>
        <w:tc>
          <w:tcPr>
            <w:tcW w:w="2041" w:type="dxa"/>
          </w:tcPr>
          <w:p w14:paraId="689FE60A" w14:textId="77777777" w:rsidR="00AF6A44" w:rsidRDefault="00970235">
            <w:pPr>
              <w:pStyle w:val="TableParagraph"/>
              <w:tabs>
                <w:tab w:val="left" w:pos="540"/>
              </w:tabs>
              <w:spacing w:before="0" w:line="189" w:lineRule="exact"/>
              <w:ind w:left="26"/>
              <w:rPr>
                <w:sz w:val="19"/>
              </w:rPr>
              <w:pPrChange w:id="3" w:author="Aarian Forman" w:date="2017-04-29T15:40:00Z">
                <w:pPr>
                  <w:pStyle w:val="TableParagraph"/>
                  <w:tabs>
                    <w:tab w:val="left" w:pos="540"/>
                  </w:tabs>
                  <w:spacing w:before="0" w:line="189" w:lineRule="exact"/>
                  <w:ind w:left="94"/>
                </w:pPr>
              </w:pPrChange>
            </w:pPr>
            <w:ins w:id="4" w:author="Aarian Forman" w:date="2017-04-29T15:41:00Z">
              <w:r>
                <w:rPr>
                  <w:color w:val="231F20"/>
                  <w:w w:val="85"/>
                  <w:sz w:val="19"/>
                </w:rPr>
                <w:t>Clas</w:t>
              </w:r>
            </w:ins>
            <w:r>
              <w:rPr>
                <w:color w:val="231F20"/>
                <w:w w:val="85"/>
                <w:sz w:val="19"/>
              </w:rPr>
              <w:t>sification  of Representatives</w:t>
            </w:r>
          </w:p>
        </w:tc>
        <w:tc>
          <w:tcPr>
            <w:tcW w:w="1620" w:type="dxa"/>
          </w:tcPr>
          <w:p w14:paraId="5949024C" w14:textId="77777777" w:rsidR="00AF6A44" w:rsidRDefault="00970235">
            <w:pPr>
              <w:pStyle w:val="TableParagraph"/>
              <w:spacing w:before="0" w:line="189" w:lineRule="exact"/>
              <w:ind w:left="26"/>
              <w:rPr>
                <w:sz w:val="19"/>
              </w:rPr>
              <w:pPrChange w:id="5" w:author="Aarian Forman" w:date="2017-04-29T15:40:00Z">
                <w:pPr>
                  <w:pStyle w:val="TableParagraph"/>
                  <w:spacing w:before="0" w:line="189" w:lineRule="exact"/>
                </w:pPr>
              </w:pPrChange>
            </w:pPr>
            <w:r>
              <w:rPr>
                <w:color w:val="231F20"/>
                <w:w w:val="85"/>
                <w:sz w:val="19"/>
              </w:rPr>
              <w:t>Class President</w:t>
            </w:r>
          </w:p>
        </w:tc>
        <w:tc>
          <w:tcPr>
            <w:tcW w:w="1746" w:type="dxa"/>
          </w:tcPr>
          <w:p w14:paraId="60E9F054" w14:textId="77777777" w:rsidR="00AF6A44" w:rsidRDefault="00970235">
            <w:pPr>
              <w:pStyle w:val="TableParagraph"/>
              <w:spacing w:before="0" w:line="189" w:lineRule="exact"/>
              <w:ind w:left="26"/>
              <w:rPr>
                <w:sz w:val="19"/>
              </w:rPr>
              <w:pPrChange w:id="6" w:author="Aarian Forman" w:date="2017-04-29T15:40:00Z">
                <w:pPr>
                  <w:pStyle w:val="TableParagraph"/>
                  <w:spacing w:before="0" w:line="189" w:lineRule="exact"/>
                  <w:ind w:left="297"/>
                </w:pPr>
              </w:pPrChange>
            </w:pPr>
            <w:r>
              <w:rPr>
                <w:color w:val="231F20"/>
                <w:w w:val="85"/>
                <w:sz w:val="19"/>
              </w:rPr>
              <w:t>Class Representatives</w:t>
            </w:r>
          </w:p>
        </w:tc>
      </w:tr>
      <w:tr w:rsidR="00970235" w14:paraId="6CE5AA5B" w14:textId="77777777" w:rsidTr="00970235">
        <w:trPr>
          <w:trHeight w:val="260"/>
        </w:trPr>
        <w:tc>
          <w:tcPr>
            <w:tcW w:w="2041" w:type="dxa"/>
          </w:tcPr>
          <w:p w14:paraId="1AE3718E" w14:textId="77777777" w:rsidR="00AF6A44" w:rsidRDefault="00970235">
            <w:pPr>
              <w:pStyle w:val="TableParagraph"/>
              <w:ind w:left="26"/>
              <w:rPr>
                <w:sz w:val="19"/>
              </w:rPr>
              <w:pPrChange w:id="7" w:author="Aarian Forman" w:date="2017-04-29T15:40:00Z">
                <w:pPr>
                  <w:pStyle w:val="TableParagraph"/>
                  <w:ind w:left="50"/>
                </w:pPr>
              </w:pPrChange>
            </w:pPr>
            <w:ins w:id="8" w:author="Aarian Forman" w:date="2017-04-29T15:41:00Z">
              <w:r>
                <w:rPr>
                  <w:color w:val="231F20"/>
                  <w:sz w:val="19"/>
                </w:rPr>
                <w:t>Fre</w:t>
              </w:r>
            </w:ins>
            <w:r>
              <w:rPr>
                <w:color w:val="231F20"/>
                <w:sz w:val="19"/>
              </w:rPr>
              <w:t>shman</w:t>
            </w:r>
          </w:p>
        </w:tc>
        <w:tc>
          <w:tcPr>
            <w:tcW w:w="1620" w:type="dxa"/>
          </w:tcPr>
          <w:p w14:paraId="22882596" w14:textId="77777777" w:rsidR="00AF6A44" w:rsidRDefault="00970235">
            <w:pPr>
              <w:pStyle w:val="TableParagraph"/>
              <w:ind w:left="26"/>
              <w:rPr>
                <w:sz w:val="19"/>
              </w:rPr>
              <w:pPrChange w:id="9" w:author="Aarian Forman" w:date="2017-04-29T15:40:00Z">
                <w:pPr>
                  <w:pStyle w:val="TableParagraph"/>
                </w:pPr>
              </w:pPrChange>
            </w:pPr>
            <w:r>
              <w:rPr>
                <w:color w:val="231F20"/>
                <w:w w:val="89"/>
                <w:sz w:val="19"/>
              </w:rPr>
              <w:t>1</w:t>
            </w:r>
          </w:p>
        </w:tc>
        <w:tc>
          <w:tcPr>
            <w:tcW w:w="1746" w:type="dxa"/>
          </w:tcPr>
          <w:p w14:paraId="5C16AC87" w14:textId="77777777" w:rsidR="00AF6A44" w:rsidRDefault="00970235">
            <w:pPr>
              <w:pStyle w:val="TableParagraph"/>
              <w:ind w:left="26"/>
              <w:rPr>
                <w:sz w:val="19"/>
              </w:rPr>
              <w:pPrChange w:id="10" w:author="Aarian Forman" w:date="2017-04-29T15:40:00Z">
                <w:pPr>
                  <w:pStyle w:val="TableParagraph"/>
                  <w:ind w:left="332"/>
                </w:pPr>
              </w:pPrChange>
            </w:pPr>
            <w:r>
              <w:rPr>
                <w:color w:val="231F20"/>
                <w:w w:val="89"/>
                <w:sz w:val="19"/>
              </w:rPr>
              <w:t>1</w:t>
            </w:r>
          </w:p>
        </w:tc>
      </w:tr>
      <w:tr w:rsidR="00970235" w14:paraId="4C756272" w14:textId="77777777" w:rsidTr="00970235">
        <w:trPr>
          <w:trHeight w:val="260"/>
        </w:trPr>
        <w:tc>
          <w:tcPr>
            <w:tcW w:w="2041" w:type="dxa"/>
          </w:tcPr>
          <w:p w14:paraId="41C553CE" w14:textId="77777777" w:rsidR="00AF6A44" w:rsidRDefault="00970235">
            <w:pPr>
              <w:pStyle w:val="TableParagraph"/>
              <w:spacing w:before="8"/>
              <w:ind w:left="26"/>
              <w:rPr>
                <w:sz w:val="19"/>
              </w:rPr>
              <w:pPrChange w:id="11" w:author="Aarian Forman" w:date="2017-04-29T15:40:00Z">
                <w:pPr>
                  <w:pStyle w:val="TableParagraph"/>
                  <w:spacing w:before="8"/>
                  <w:ind w:left="90"/>
                </w:pPr>
              </w:pPrChange>
            </w:pPr>
            <w:ins w:id="12" w:author="Aarian Forman" w:date="2017-04-29T15:41:00Z">
              <w:r>
                <w:rPr>
                  <w:color w:val="231F20"/>
                  <w:sz w:val="19"/>
                </w:rPr>
                <w:t>Sop</w:t>
              </w:r>
            </w:ins>
            <w:r>
              <w:rPr>
                <w:color w:val="231F20"/>
                <w:sz w:val="19"/>
              </w:rPr>
              <w:t>homore</w:t>
            </w:r>
          </w:p>
        </w:tc>
        <w:tc>
          <w:tcPr>
            <w:tcW w:w="1620" w:type="dxa"/>
          </w:tcPr>
          <w:p w14:paraId="4A2CCB4B" w14:textId="77777777" w:rsidR="00AF6A44" w:rsidRDefault="00970235">
            <w:pPr>
              <w:pStyle w:val="TableParagraph"/>
              <w:spacing w:before="8"/>
              <w:ind w:left="26"/>
              <w:rPr>
                <w:sz w:val="19"/>
              </w:rPr>
              <w:pPrChange w:id="13" w:author="Aarian Forman" w:date="2017-04-29T15:40:00Z">
                <w:pPr>
                  <w:pStyle w:val="TableParagraph"/>
                  <w:spacing w:before="8"/>
                </w:pPr>
              </w:pPrChange>
            </w:pPr>
            <w:r>
              <w:rPr>
                <w:color w:val="231F20"/>
                <w:w w:val="89"/>
                <w:sz w:val="19"/>
              </w:rPr>
              <w:t>1</w:t>
            </w:r>
          </w:p>
        </w:tc>
        <w:tc>
          <w:tcPr>
            <w:tcW w:w="1746" w:type="dxa"/>
          </w:tcPr>
          <w:p w14:paraId="337FE4B2" w14:textId="77777777" w:rsidR="00AF6A44" w:rsidRDefault="00970235">
            <w:pPr>
              <w:pStyle w:val="TableParagraph"/>
              <w:spacing w:before="8"/>
              <w:ind w:left="26"/>
              <w:rPr>
                <w:sz w:val="19"/>
              </w:rPr>
              <w:pPrChange w:id="14" w:author="Aarian Forman" w:date="2017-04-29T15:40:00Z">
                <w:pPr>
                  <w:pStyle w:val="TableParagraph"/>
                  <w:spacing w:before="8"/>
                  <w:ind w:left="332"/>
                </w:pPr>
              </w:pPrChange>
            </w:pPr>
            <w:r>
              <w:rPr>
                <w:color w:val="231F20"/>
                <w:w w:val="89"/>
                <w:sz w:val="19"/>
              </w:rPr>
              <w:t>1</w:t>
            </w:r>
          </w:p>
        </w:tc>
      </w:tr>
      <w:tr w:rsidR="00970235" w14:paraId="2AC64621" w14:textId="77777777" w:rsidTr="00970235">
        <w:trPr>
          <w:trHeight w:val="231"/>
        </w:trPr>
        <w:tc>
          <w:tcPr>
            <w:tcW w:w="2041" w:type="dxa"/>
          </w:tcPr>
          <w:p w14:paraId="4E4E8AD3" w14:textId="77777777" w:rsidR="00AF6A44" w:rsidRDefault="00970235">
            <w:pPr>
              <w:pStyle w:val="TableParagraph"/>
              <w:ind w:left="26"/>
              <w:rPr>
                <w:sz w:val="19"/>
              </w:rPr>
              <w:pPrChange w:id="15" w:author="Aarian Forman" w:date="2017-04-29T15:40:00Z">
                <w:pPr>
                  <w:pStyle w:val="TableParagraph"/>
                  <w:ind w:left="73"/>
                </w:pPr>
              </w:pPrChange>
            </w:pPr>
            <w:ins w:id="16" w:author="Aarian Forman" w:date="2017-04-29T15:41:00Z">
              <w:r>
                <w:rPr>
                  <w:color w:val="231F20"/>
                  <w:sz w:val="19"/>
                </w:rPr>
                <w:t>Ju</w:t>
              </w:r>
            </w:ins>
            <w:ins w:id="17" w:author="Aarian Forman" w:date="2017-04-29T16:27:00Z">
              <w:r w:rsidR="00336434">
                <w:rPr>
                  <w:color w:val="231F20"/>
                  <w:sz w:val="19"/>
                </w:rPr>
                <w:t>n</w:t>
              </w:r>
            </w:ins>
            <w:r>
              <w:rPr>
                <w:color w:val="231F20"/>
                <w:sz w:val="19"/>
              </w:rPr>
              <w:t>ior</w:t>
            </w:r>
          </w:p>
        </w:tc>
        <w:tc>
          <w:tcPr>
            <w:tcW w:w="1620" w:type="dxa"/>
          </w:tcPr>
          <w:p w14:paraId="3630B192" w14:textId="77777777" w:rsidR="00AF6A44" w:rsidRDefault="00970235">
            <w:pPr>
              <w:pStyle w:val="TableParagraph"/>
              <w:ind w:left="26"/>
              <w:rPr>
                <w:sz w:val="19"/>
              </w:rPr>
              <w:pPrChange w:id="18" w:author="Aarian Forman" w:date="2017-04-29T15:40:00Z">
                <w:pPr>
                  <w:pStyle w:val="TableParagraph"/>
                </w:pPr>
              </w:pPrChange>
            </w:pPr>
            <w:r>
              <w:rPr>
                <w:color w:val="231F20"/>
                <w:w w:val="89"/>
                <w:sz w:val="19"/>
              </w:rPr>
              <w:t>1</w:t>
            </w:r>
          </w:p>
        </w:tc>
        <w:tc>
          <w:tcPr>
            <w:tcW w:w="1746" w:type="dxa"/>
          </w:tcPr>
          <w:p w14:paraId="0518FD9E" w14:textId="77777777" w:rsidR="00AF6A44" w:rsidRDefault="00970235">
            <w:pPr>
              <w:pStyle w:val="TableParagraph"/>
              <w:ind w:left="26"/>
              <w:rPr>
                <w:sz w:val="19"/>
              </w:rPr>
              <w:pPrChange w:id="19" w:author="Aarian Forman" w:date="2017-04-29T15:40:00Z">
                <w:pPr>
                  <w:pStyle w:val="TableParagraph"/>
                  <w:ind w:left="332"/>
                </w:pPr>
              </w:pPrChange>
            </w:pPr>
            <w:r>
              <w:rPr>
                <w:color w:val="231F20"/>
                <w:w w:val="89"/>
                <w:sz w:val="19"/>
              </w:rPr>
              <w:t>1</w:t>
            </w:r>
          </w:p>
        </w:tc>
      </w:tr>
      <w:tr w:rsidR="00970235" w14:paraId="3485AE20" w14:textId="77777777" w:rsidTr="00970235">
        <w:trPr>
          <w:trHeight w:val="260"/>
        </w:trPr>
        <w:tc>
          <w:tcPr>
            <w:tcW w:w="2041" w:type="dxa"/>
          </w:tcPr>
          <w:p w14:paraId="137D2E84" w14:textId="77777777" w:rsidR="00AF6A44" w:rsidRDefault="00970235">
            <w:pPr>
              <w:pStyle w:val="TableParagraph"/>
              <w:spacing w:before="8"/>
              <w:ind w:left="26"/>
              <w:rPr>
                <w:sz w:val="19"/>
              </w:rPr>
              <w:pPrChange w:id="20" w:author="Aarian Forman" w:date="2017-04-29T15:40:00Z">
                <w:pPr>
                  <w:pStyle w:val="TableParagraph"/>
                  <w:spacing w:before="8"/>
                  <w:ind w:left="80"/>
                </w:pPr>
              </w:pPrChange>
            </w:pPr>
            <w:ins w:id="21" w:author="Aarian Forman" w:date="2017-04-29T15:41:00Z">
              <w:r>
                <w:rPr>
                  <w:color w:val="231F20"/>
                  <w:sz w:val="19"/>
                </w:rPr>
                <w:t>Sen</w:t>
              </w:r>
            </w:ins>
            <w:r>
              <w:rPr>
                <w:color w:val="231F20"/>
                <w:sz w:val="19"/>
              </w:rPr>
              <w:t>ior</w:t>
            </w:r>
          </w:p>
        </w:tc>
        <w:tc>
          <w:tcPr>
            <w:tcW w:w="1620" w:type="dxa"/>
          </w:tcPr>
          <w:p w14:paraId="446E3F37" w14:textId="77777777" w:rsidR="00AF6A44" w:rsidRDefault="00970235">
            <w:pPr>
              <w:pStyle w:val="TableParagraph"/>
              <w:spacing w:before="8"/>
              <w:ind w:left="26"/>
              <w:rPr>
                <w:sz w:val="19"/>
              </w:rPr>
              <w:pPrChange w:id="22" w:author="Aarian Forman" w:date="2017-04-29T15:40:00Z">
                <w:pPr>
                  <w:pStyle w:val="TableParagraph"/>
                  <w:spacing w:before="8"/>
                </w:pPr>
              </w:pPrChange>
            </w:pPr>
            <w:r>
              <w:rPr>
                <w:color w:val="231F20"/>
                <w:w w:val="89"/>
                <w:sz w:val="19"/>
              </w:rPr>
              <w:t>1</w:t>
            </w:r>
          </w:p>
        </w:tc>
        <w:tc>
          <w:tcPr>
            <w:tcW w:w="1746" w:type="dxa"/>
          </w:tcPr>
          <w:p w14:paraId="547C02D6" w14:textId="77777777" w:rsidR="00AF6A44" w:rsidRDefault="00970235">
            <w:pPr>
              <w:pStyle w:val="TableParagraph"/>
              <w:spacing w:before="8"/>
              <w:ind w:left="26"/>
              <w:rPr>
                <w:sz w:val="19"/>
              </w:rPr>
              <w:pPrChange w:id="23" w:author="Aarian Forman" w:date="2017-04-29T15:40:00Z">
                <w:pPr>
                  <w:pStyle w:val="TableParagraph"/>
                  <w:spacing w:before="8"/>
                  <w:ind w:left="332"/>
                </w:pPr>
              </w:pPrChange>
            </w:pPr>
            <w:r>
              <w:rPr>
                <w:color w:val="231F20"/>
                <w:w w:val="89"/>
                <w:sz w:val="19"/>
              </w:rPr>
              <w:t>1</w:t>
            </w:r>
          </w:p>
        </w:tc>
      </w:tr>
      <w:tr w:rsidR="00970235" w14:paraId="2FCF5869" w14:textId="77777777" w:rsidTr="00970235">
        <w:trPr>
          <w:trHeight w:val="260"/>
        </w:trPr>
        <w:tc>
          <w:tcPr>
            <w:tcW w:w="2041" w:type="dxa"/>
          </w:tcPr>
          <w:p w14:paraId="0775C810" w14:textId="77777777" w:rsidR="00AF6A44" w:rsidRDefault="00970235">
            <w:pPr>
              <w:pStyle w:val="TableParagraph"/>
              <w:ind w:left="26"/>
              <w:rPr>
                <w:sz w:val="19"/>
              </w:rPr>
              <w:pPrChange w:id="24" w:author="Aarian Forman" w:date="2017-04-29T15:40:00Z">
                <w:pPr>
                  <w:pStyle w:val="TableParagraph"/>
                  <w:ind w:left="50"/>
                </w:pPr>
              </w:pPrChange>
            </w:pPr>
            <w:ins w:id="25" w:author="Aarian Forman" w:date="2017-04-29T15:41:00Z">
              <w:r>
                <w:rPr>
                  <w:color w:val="231F20"/>
                  <w:w w:val="85"/>
                  <w:sz w:val="19"/>
                </w:rPr>
                <w:t>Gra</w:t>
              </w:r>
            </w:ins>
            <w:r>
              <w:rPr>
                <w:color w:val="231F20"/>
                <w:w w:val="85"/>
                <w:sz w:val="19"/>
              </w:rPr>
              <w:t>duate Level</w:t>
            </w:r>
          </w:p>
        </w:tc>
        <w:tc>
          <w:tcPr>
            <w:tcW w:w="1620" w:type="dxa"/>
          </w:tcPr>
          <w:p w14:paraId="4C88B766" w14:textId="77777777" w:rsidR="00AF6A44" w:rsidRDefault="00970235">
            <w:pPr>
              <w:pStyle w:val="TableParagraph"/>
              <w:ind w:left="26"/>
              <w:rPr>
                <w:sz w:val="19"/>
              </w:rPr>
              <w:pPrChange w:id="26" w:author="Aarian Forman" w:date="2017-04-29T15:40:00Z">
                <w:pPr>
                  <w:pStyle w:val="TableParagraph"/>
                </w:pPr>
              </w:pPrChange>
            </w:pPr>
            <w:r>
              <w:rPr>
                <w:color w:val="231F20"/>
                <w:w w:val="89"/>
                <w:sz w:val="19"/>
              </w:rPr>
              <w:t>1</w:t>
            </w:r>
          </w:p>
        </w:tc>
        <w:tc>
          <w:tcPr>
            <w:tcW w:w="1746" w:type="dxa"/>
          </w:tcPr>
          <w:p w14:paraId="33F096A0" w14:textId="77777777" w:rsidR="00AF6A44" w:rsidRDefault="00970235">
            <w:pPr>
              <w:pStyle w:val="TableParagraph"/>
              <w:ind w:left="26"/>
              <w:rPr>
                <w:sz w:val="19"/>
              </w:rPr>
              <w:pPrChange w:id="27" w:author="Aarian Forman" w:date="2017-04-29T15:40:00Z">
                <w:pPr>
                  <w:pStyle w:val="TableParagraph"/>
                  <w:ind w:left="332"/>
                </w:pPr>
              </w:pPrChange>
            </w:pPr>
            <w:r>
              <w:rPr>
                <w:color w:val="231F20"/>
                <w:w w:val="89"/>
                <w:sz w:val="19"/>
              </w:rPr>
              <w:t>1</w:t>
            </w:r>
          </w:p>
        </w:tc>
      </w:tr>
      <w:tr w:rsidR="00970235" w14:paraId="6885FA4D" w14:textId="77777777" w:rsidTr="00970235">
        <w:trPr>
          <w:trHeight w:val="500"/>
        </w:trPr>
        <w:tc>
          <w:tcPr>
            <w:tcW w:w="2041" w:type="dxa"/>
          </w:tcPr>
          <w:p w14:paraId="407F7748" w14:textId="77777777" w:rsidR="00AF6A44" w:rsidRDefault="00970235">
            <w:pPr>
              <w:pStyle w:val="TableParagraph"/>
              <w:spacing w:before="8"/>
              <w:ind w:left="26"/>
              <w:rPr>
                <w:sz w:val="19"/>
              </w:rPr>
              <w:pPrChange w:id="28" w:author="Aarian Forman" w:date="2017-04-29T15:40:00Z">
                <w:pPr>
                  <w:pStyle w:val="TableParagraph"/>
                  <w:spacing w:before="8"/>
                  <w:ind w:left="63"/>
                </w:pPr>
              </w:pPrChange>
            </w:pPr>
            <w:ins w:id="29" w:author="Aarian Forman" w:date="2017-04-29T15:41:00Z">
              <w:r>
                <w:rPr>
                  <w:color w:val="231F20"/>
                  <w:sz w:val="19"/>
                </w:rPr>
                <w:t>At-</w:t>
              </w:r>
            </w:ins>
            <w:r>
              <w:rPr>
                <w:color w:val="231F20"/>
                <w:sz w:val="19"/>
              </w:rPr>
              <w:t>Large</w:t>
            </w:r>
          </w:p>
        </w:tc>
        <w:tc>
          <w:tcPr>
            <w:tcW w:w="1620" w:type="dxa"/>
          </w:tcPr>
          <w:p w14:paraId="750FD567" w14:textId="77777777" w:rsidR="00AF6A44" w:rsidDel="00970235" w:rsidRDefault="00970235">
            <w:pPr>
              <w:pStyle w:val="TableParagraph"/>
              <w:spacing w:before="8"/>
              <w:ind w:left="26"/>
              <w:rPr>
                <w:del w:id="30" w:author="Aarian Forman" w:date="2017-04-29T15:41:00Z"/>
                <w:sz w:val="19"/>
              </w:rPr>
              <w:pPrChange w:id="31" w:author="Aarian Forman" w:date="2017-04-29T15:40:00Z">
                <w:pPr>
                  <w:pStyle w:val="TableParagraph"/>
                  <w:spacing w:before="8"/>
                </w:pPr>
              </w:pPrChange>
            </w:pPr>
            <w:del w:id="32" w:author="Aarian Forman" w:date="2017-04-29T15:41:00Z">
              <w:r w:rsidDel="00970235">
                <w:rPr>
                  <w:color w:val="231F20"/>
                  <w:w w:val="95"/>
                  <w:sz w:val="19"/>
                </w:rPr>
                <w:delText>1 per 1,000 FTE</w:delText>
              </w:r>
            </w:del>
          </w:p>
          <w:p w14:paraId="7B7ABEDC" w14:textId="77777777" w:rsidR="00AF6A44" w:rsidRDefault="00970235">
            <w:pPr>
              <w:pStyle w:val="TableParagraph"/>
              <w:spacing w:before="49" w:line="207" w:lineRule="exact"/>
              <w:ind w:left="26"/>
              <w:rPr>
                <w:sz w:val="19"/>
              </w:rPr>
              <w:pPrChange w:id="33" w:author="Aarian Forman" w:date="2017-04-29T15:40:00Z">
                <w:pPr>
                  <w:pStyle w:val="TableParagraph"/>
                  <w:spacing w:before="49" w:line="207" w:lineRule="exact"/>
                </w:pPr>
              </w:pPrChange>
            </w:pPr>
            <w:del w:id="34" w:author="Aarian Forman" w:date="2017-04-29T15:41:00Z">
              <w:r w:rsidDel="00970235">
                <w:rPr>
                  <w:color w:val="231F20"/>
                  <w:w w:val="90"/>
                  <w:sz w:val="19"/>
                </w:rPr>
                <w:delText>or fraction thereof</w:delText>
              </w:r>
            </w:del>
          </w:p>
        </w:tc>
        <w:tc>
          <w:tcPr>
            <w:tcW w:w="1746" w:type="dxa"/>
          </w:tcPr>
          <w:p w14:paraId="2EF8F43C" w14:textId="77777777" w:rsidR="00AF6A44" w:rsidRDefault="00970235">
            <w:pPr>
              <w:pStyle w:val="TableParagraph"/>
              <w:spacing w:before="8"/>
              <w:ind w:left="26"/>
              <w:rPr>
                <w:sz w:val="19"/>
              </w:rPr>
              <w:pPrChange w:id="35" w:author="Aarian Forman" w:date="2017-04-29T15:40:00Z">
                <w:pPr>
                  <w:pStyle w:val="TableParagraph"/>
                  <w:spacing w:before="8"/>
                  <w:ind w:left="359"/>
                </w:pPr>
              </w:pPrChange>
            </w:pPr>
            <w:r>
              <w:rPr>
                <w:color w:val="231F20"/>
                <w:w w:val="95"/>
                <w:sz w:val="19"/>
              </w:rPr>
              <w:t>1 per 1,000 FTE</w:t>
            </w:r>
          </w:p>
          <w:p w14:paraId="1FBE7472" w14:textId="77777777" w:rsidR="00AF6A44" w:rsidRDefault="00970235">
            <w:pPr>
              <w:pStyle w:val="TableParagraph"/>
              <w:spacing w:before="49" w:line="207" w:lineRule="exact"/>
              <w:ind w:left="26"/>
              <w:rPr>
                <w:sz w:val="19"/>
              </w:rPr>
              <w:pPrChange w:id="36" w:author="Aarian Forman" w:date="2017-04-29T15:40:00Z">
                <w:pPr>
                  <w:pStyle w:val="TableParagraph"/>
                  <w:spacing w:before="49" w:line="207" w:lineRule="exact"/>
                  <w:ind w:left="359"/>
                </w:pPr>
              </w:pPrChange>
            </w:pPr>
            <w:r>
              <w:rPr>
                <w:color w:val="231F20"/>
                <w:w w:val="90"/>
                <w:sz w:val="19"/>
              </w:rPr>
              <w:t>or fraction thereof</w:t>
            </w:r>
          </w:p>
        </w:tc>
      </w:tr>
    </w:tbl>
    <w:p w14:paraId="76E04159" w14:textId="77777777" w:rsidR="00AF6A44" w:rsidRDefault="00AF6A44">
      <w:pPr>
        <w:pStyle w:val="BodyText"/>
        <w:rPr>
          <w:sz w:val="22"/>
        </w:rPr>
      </w:pPr>
    </w:p>
    <w:p w14:paraId="1437EA52" w14:textId="77777777" w:rsidR="00AF6A44" w:rsidRDefault="00970235">
      <w:pPr>
        <w:pStyle w:val="BodyText"/>
        <w:spacing w:before="197" w:line="302" w:lineRule="auto"/>
        <w:ind w:left="820" w:right="995"/>
        <w:jc w:val="both"/>
      </w:pPr>
      <w:r>
        <w:rPr>
          <w:b/>
          <w:color w:val="231F20"/>
          <w:w w:val="95"/>
        </w:rPr>
        <w:t>Section</w:t>
      </w:r>
      <w:r>
        <w:rPr>
          <w:b/>
          <w:color w:val="231F20"/>
          <w:spacing w:val="-14"/>
          <w:w w:val="95"/>
        </w:rPr>
        <w:t xml:space="preserve"> </w:t>
      </w:r>
      <w:r>
        <w:rPr>
          <w:b/>
          <w:color w:val="231F20"/>
          <w:w w:val="95"/>
        </w:rPr>
        <w:t>3</w:t>
      </w:r>
      <w:r>
        <w:rPr>
          <w:color w:val="231F20"/>
          <w:w w:val="95"/>
        </w:rPr>
        <w:t>.</w:t>
      </w:r>
      <w:r>
        <w:rPr>
          <w:color w:val="231F20"/>
          <w:spacing w:val="-15"/>
          <w:w w:val="95"/>
        </w:rPr>
        <w:t xml:space="preserve"> </w:t>
      </w:r>
      <w:r>
        <w:rPr>
          <w:color w:val="231F20"/>
          <w:w w:val="95"/>
        </w:rPr>
        <w:t>Election</w:t>
      </w:r>
      <w:r>
        <w:rPr>
          <w:color w:val="231F20"/>
          <w:spacing w:val="-14"/>
          <w:w w:val="95"/>
        </w:rPr>
        <w:t xml:space="preserve"> </w:t>
      </w:r>
      <w:r>
        <w:rPr>
          <w:color w:val="231F20"/>
          <w:w w:val="95"/>
        </w:rPr>
        <w:t>of</w:t>
      </w:r>
      <w:r>
        <w:rPr>
          <w:color w:val="231F20"/>
          <w:spacing w:val="-14"/>
          <w:w w:val="95"/>
        </w:rPr>
        <w:t xml:space="preserve"> </w:t>
      </w:r>
      <w:r>
        <w:rPr>
          <w:color w:val="231F20"/>
          <w:w w:val="95"/>
        </w:rPr>
        <w:t>the</w:t>
      </w:r>
      <w:r>
        <w:rPr>
          <w:color w:val="231F20"/>
          <w:spacing w:val="-14"/>
          <w:w w:val="95"/>
        </w:rPr>
        <w:t xml:space="preserve"> </w:t>
      </w:r>
      <w:r>
        <w:rPr>
          <w:color w:val="231F20"/>
          <w:w w:val="95"/>
        </w:rPr>
        <w:t>House</w:t>
      </w:r>
      <w:r>
        <w:rPr>
          <w:color w:val="231F20"/>
          <w:spacing w:val="-14"/>
          <w:w w:val="95"/>
        </w:rPr>
        <w:t xml:space="preserve"> </w:t>
      </w:r>
      <w:r>
        <w:rPr>
          <w:color w:val="231F20"/>
          <w:w w:val="95"/>
        </w:rPr>
        <w:t>of</w:t>
      </w:r>
      <w:r>
        <w:rPr>
          <w:color w:val="231F20"/>
          <w:spacing w:val="-14"/>
          <w:w w:val="95"/>
        </w:rPr>
        <w:t xml:space="preserve"> </w:t>
      </w:r>
      <w:r>
        <w:rPr>
          <w:color w:val="231F20"/>
          <w:w w:val="95"/>
        </w:rPr>
        <w:t>Delegates</w:t>
      </w:r>
      <w:r>
        <w:rPr>
          <w:color w:val="231F20"/>
          <w:spacing w:val="-14"/>
          <w:w w:val="95"/>
        </w:rPr>
        <w:t xml:space="preserve"> </w:t>
      </w:r>
      <w:r>
        <w:rPr>
          <w:color w:val="231F20"/>
          <w:w w:val="95"/>
        </w:rPr>
        <w:t>shall</w:t>
      </w:r>
      <w:r>
        <w:rPr>
          <w:color w:val="231F20"/>
          <w:spacing w:val="-14"/>
          <w:w w:val="95"/>
        </w:rPr>
        <w:t xml:space="preserve"> </w:t>
      </w:r>
      <w:r>
        <w:rPr>
          <w:color w:val="231F20"/>
          <w:w w:val="95"/>
        </w:rPr>
        <w:t>be</w:t>
      </w:r>
      <w:r>
        <w:rPr>
          <w:color w:val="231F20"/>
          <w:spacing w:val="-14"/>
          <w:w w:val="95"/>
        </w:rPr>
        <w:t xml:space="preserve"> </w:t>
      </w:r>
      <w:r>
        <w:rPr>
          <w:color w:val="231F20"/>
          <w:w w:val="95"/>
        </w:rPr>
        <w:t>held</w:t>
      </w:r>
      <w:r>
        <w:rPr>
          <w:color w:val="231F20"/>
          <w:spacing w:val="-14"/>
          <w:w w:val="95"/>
        </w:rPr>
        <w:t xml:space="preserve"> </w:t>
      </w:r>
      <w:r>
        <w:rPr>
          <w:color w:val="231F20"/>
          <w:w w:val="95"/>
        </w:rPr>
        <w:t>in</w:t>
      </w:r>
      <w:r>
        <w:rPr>
          <w:color w:val="231F20"/>
          <w:spacing w:val="-14"/>
          <w:w w:val="95"/>
        </w:rPr>
        <w:t xml:space="preserve"> </w:t>
      </w:r>
      <w:r>
        <w:rPr>
          <w:color w:val="231F20"/>
          <w:w w:val="95"/>
        </w:rPr>
        <w:t>class</w:t>
      </w:r>
      <w:r>
        <w:rPr>
          <w:color w:val="231F20"/>
          <w:spacing w:val="-14"/>
          <w:w w:val="95"/>
        </w:rPr>
        <w:t xml:space="preserve"> </w:t>
      </w:r>
      <w:r>
        <w:rPr>
          <w:color w:val="231F20"/>
          <w:w w:val="95"/>
        </w:rPr>
        <w:t>divisions:</w:t>
      </w:r>
      <w:r>
        <w:rPr>
          <w:color w:val="231F20"/>
          <w:spacing w:val="-16"/>
          <w:w w:val="95"/>
        </w:rPr>
        <w:t xml:space="preserve"> </w:t>
      </w:r>
      <w:r>
        <w:rPr>
          <w:color w:val="231F20"/>
          <w:w w:val="95"/>
        </w:rPr>
        <w:t>seniors</w:t>
      </w:r>
      <w:r>
        <w:rPr>
          <w:color w:val="231F20"/>
          <w:spacing w:val="-14"/>
          <w:w w:val="95"/>
        </w:rPr>
        <w:t xml:space="preserve"> </w:t>
      </w:r>
      <w:r>
        <w:rPr>
          <w:color w:val="231F20"/>
          <w:w w:val="95"/>
        </w:rPr>
        <w:t>electing</w:t>
      </w:r>
      <w:r>
        <w:rPr>
          <w:color w:val="231F20"/>
          <w:spacing w:val="-14"/>
          <w:w w:val="95"/>
        </w:rPr>
        <w:t xml:space="preserve"> </w:t>
      </w:r>
      <w:r>
        <w:rPr>
          <w:color w:val="231F20"/>
          <w:w w:val="95"/>
        </w:rPr>
        <w:t>seniors,</w:t>
      </w:r>
      <w:r>
        <w:rPr>
          <w:color w:val="231F20"/>
          <w:spacing w:val="-15"/>
          <w:w w:val="95"/>
        </w:rPr>
        <w:t xml:space="preserve"> </w:t>
      </w:r>
      <w:r>
        <w:rPr>
          <w:color w:val="231F20"/>
          <w:w w:val="95"/>
        </w:rPr>
        <w:t xml:space="preserve">juniors </w:t>
      </w:r>
      <w:r>
        <w:rPr>
          <w:color w:val="231F20"/>
          <w:w w:val="90"/>
        </w:rPr>
        <w:t>electing</w:t>
      </w:r>
      <w:r>
        <w:rPr>
          <w:color w:val="231F20"/>
          <w:spacing w:val="-20"/>
          <w:w w:val="90"/>
        </w:rPr>
        <w:t xml:space="preserve"> </w:t>
      </w:r>
      <w:r>
        <w:rPr>
          <w:color w:val="231F20"/>
          <w:w w:val="90"/>
        </w:rPr>
        <w:t>juniors,</w:t>
      </w:r>
      <w:r>
        <w:rPr>
          <w:color w:val="231F20"/>
          <w:spacing w:val="-23"/>
          <w:w w:val="90"/>
        </w:rPr>
        <w:t xml:space="preserve"> </w:t>
      </w:r>
      <w:r>
        <w:rPr>
          <w:color w:val="231F20"/>
          <w:w w:val="90"/>
        </w:rPr>
        <w:t>sophomores</w:t>
      </w:r>
      <w:r>
        <w:rPr>
          <w:color w:val="231F20"/>
          <w:spacing w:val="-21"/>
          <w:w w:val="90"/>
        </w:rPr>
        <w:t xml:space="preserve"> </w:t>
      </w:r>
      <w:r>
        <w:rPr>
          <w:color w:val="231F20"/>
          <w:w w:val="90"/>
        </w:rPr>
        <w:t>electing</w:t>
      </w:r>
      <w:r>
        <w:rPr>
          <w:color w:val="231F20"/>
          <w:spacing w:val="-20"/>
          <w:w w:val="90"/>
        </w:rPr>
        <w:t xml:space="preserve"> </w:t>
      </w:r>
      <w:r>
        <w:rPr>
          <w:color w:val="231F20"/>
          <w:w w:val="90"/>
        </w:rPr>
        <w:t>sophomores,</w:t>
      </w:r>
      <w:r>
        <w:rPr>
          <w:color w:val="231F20"/>
          <w:spacing w:val="-23"/>
          <w:w w:val="90"/>
        </w:rPr>
        <w:t xml:space="preserve"> </w:t>
      </w:r>
      <w:r>
        <w:rPr>
          <w:color w:val="231F20"/>
          <w:w w:val="90"/>
        </w:rPr>
        <w:t>freshmen</w:t>
      </w:r>
      <w:r>
        <w:rPr>
          <w:color w:val="231F20"/>
          <w:spacing w:val="-20"/>
          <w:w w:val="90"/>
        </w:rPr>
        <w:t xml:space="preserve"> </w:t>
      </w:r>
      <w:r>
        <w:rPr>
          <w:color w:val="231F20"/>
          <w:w w:val="90"/>
        </w:rPr>
        <w:t>electing</w:t>
      </w:r>
      <w:r>
        <w:rPr>
          <w:color w:val="231F20"/>
          <w:spacing w:val="-20"/>
          <w:w w:val="90"/>
        </w:rPr>
        <w:t xml:space="preserve"> </w:t>
      </w:r>
      <w:r>
        <w:rPr>
          <w:color w:val="231F20"/>
          <w:w w:val="90"/>
        </w:rPr>
        <w:t>freshmen,</w:t>
      </w:r>
      <w:r>
        <w:rPr>
          <w:color w:val="231F20"/>
          <w:spacing w:val="-23"/>
          <w:w w:val="90"/>
        </w:rPr>
        <w:t xml:space="preserve"> </w:t>
      </w:r>
      <w:r>
        <w:rPr>
          <w:color w:val="231F20"/>
          <w:w w:val="90"/>
        </w:rPr>
        <w:t>graduate</w:t>
      </w:r>
      <w:r>
        <w:rPr>
          <w:color w:val="231F20"/>
          <w:spacing w:val="-21"/>
          <w:w w:val="90"/>
        </w:rPr>
        <w:t xml:space="preserve"> </w:t>
      </w:r>
      <w:r>
        <w:rPr>
          <w:color w:val="231F20"/>
          <w:w w:val="90"/>
        </w:rPr>
        <w:t>students</w:t>
      </w:r>
      <w:r>
        <w:rPr>
          <w:color w:val="231F20"/>
          <w:spacing w:val="-21"/>
          <w:w w:val="90"/>
        </w:rPr>
        <w:t xml:space="preserve"> </w:t>
      </w:r>
      <w:r>
        <w:rPr>
          <w:color w:val="231F20"/>
          <w:w w:val="90"/>
        </w:rPr>
        <w:t>electing</w:t>
      </w:r>
      <w:r>
        <w:rPr>
          <w:color w:val="231F20"/>
          <w:spacing w:val="-20"/>
          <w:w w:val="90"/>
        </w:rPr>
        <w:t xml:space="preserve"> </w:t>
      </w:r>
      <w:r>
        <w:rPr>
          <w:color w:val="231F20"/>
          <w:w w:val="90"/>
        </w:rPr>
        <w:t xml:space="preserve">graduate </w:t>
      </w:r>
      <w:r>
        <w:rPr>
          <w:color w:val="231F20"/>
          <w:w w:val="95"/>
        </w:rPr>
        <w:t>students.</w:t>
      </w:r>
    </w:p>
    <w:p w14:paraId="40251059" w14:textId="77777777" w:rsidR="00AF6A44" w:rsidRDefault="00970235">
      <w:pPr>
        <w:pStyle w:val="BodyText"/>
        <w:spacing w:line="304" w:lineRule="auto"/>
        <w:ind w:left="820" w:right="1322"/>
      </w:pPr>
      <w:r>
        <w:rPr>
          <w:b/>
          <w:color w:val="231F20"/>
          <w:w w:val="90"/>
        </w:rPr>
        <w:t>Section</w:t>
      </w:r>
      <w:r>
        <w:rPr>
          <w:b/>
          <w:color w:val="231F20"/>
          <w:spacing w:val="-10"/>
          <w:w w:val="90"/>
        </w:rPr>
        <w:t xml:space="preserve"> </w:t>
      </w:r>
      <w:r>
        <w:rPr>
          <w:b/>
          <w:color w:val="231F20"/>
          <w:w w:val="90"/>
        </w:rPr>
        <w:t>4.</w:t>
      </w:r>
      <w:r>
        <w:rPr>
          <w:b/>
          <w:color w:val="231F20"/>
          <w:spacing w:val="-12"/>
          <w:w w:val="90"/>
        </w:rPr>
        <w:t xml:space="preserve"> </w:t>
      </w:r>
      <w:r>
        <w:rPr>
          <w:color w:val="231F20"/>
          <w:w w:val="90"/>
        </w:rPr>
        <w:t>The</w:t>
      </w:r>
      <w:r>
        <w:rPr>
          <w:color w:val="231F20"/>
          <w:spacing w:val="-10"/>
          <w:w w:val="90"/>
        </w:rPr>
        <w:t xml:space="preserve"> </w:t>
      </w:r>
      <w:r>
        <w:rPr>
          <w:color w:val="231F20"/>
          <w:w w:val="90"/>
        </w:rPr>
        <w:t>number</w:t>
      </w:r>
      <w:r>
        <w:rPr>
          <w:color w:val="231F20"/>
          <w:spacing w:val="-10"/>
          <w:w w:val="90"/>
        </w:rPr>
        <w:t xml:space="preserve"> </w:t>
      </w:r>
      <w:r>
        <w:rPr>
          <w:color w:val="231F20"/>
          <w:w w:val="90"/>
        </w:rPr>
        <w:t>and</w:t>
      </w:r>
      <w:r>
        <w:rPr>
          <w:color w:val="231F20"/>
          <w:spacing w:val="-10"/>
          <w:w w:val="90"/>
        </w:rPr>
        <w:t xml:space="preserve"> </w:t>
      </w:r>
      <w:r>
        <w:rPr>
          <w:color w:val="231F20"/>
          <w:w w:val="90"/>
        </w:rPr>
        <w:t>distribution</w:t>
      </w:r>
      <w:r>
        <w:rPr>
          <w:color w:val="231F20"/>
          <w:spacing w:val="-10"/>
          <w:w w:val="90"/>
        </w:rPr>
        <w:t xml:space="preserve"> </w:t>
      </w:r>
      <w:r>
        <w:rPr>
          <w:color w:val="231F20"/>
          <w:w w:val="90"/>
        </w:rPr>
        <w:t>of</w:t>
      </w:r>
      <w:r>
        <w:rPr>
          <w:color w:val="231F20"/>
          <w:spacing w:val="-12"/>
          <w:w w:val="90"/>
        </w:rPr>
        <w:t xml:space="preserve"> </w:t>
      </w:r>
      <w:r>
        <w:rPr>
          <w:color w:val="231F20"/>
          <w:w w:val="90"/>
        </w:rPr>
        <w:t>At-Large</w:t>
      </w:r>
      <w:r>
        <w:rPr>
          <w:color w:val="231F20"/>
          <w:spacing w:val="-10"/>
          <w:w w:val="90"/>
        </w:rPr>
        <w:t xml:space="preserve"> </w:t>
      </w:r>
      <w:r>
        <w:rPr>
          <w:color w:val="231F20"/>
          <w:w w:val="90"/>
        </w:rPr>
        <w:t>representatives</w:t>
      </w:r>
      <w:r>
        <w:rPr>
          <w:color w:val="231F20"/>
          <w:spacing w:val="-10"/>
          <w:w w:val="90"/>
        </w:rPr>
        <w:t xml:space="preserve"> </w:t>
      </w:r>
      <w:r>
        <w:rPr>
          <w:color w:val="231F20"/>
          <w:w w:val="90"/>
        </w:rPr>
        <w:t>to</w:t>
      </w:r>
      <w:r>
        <w:rPr>
          <w:color w:val="231F20"/>
          <w:spacing w:val="-10"/>
          <w:w w:val="90"/>
        </w:rPr>
        <w:t xml:space="preserve"> </w:t>
      </w:r>
      <w:r>
        <w:rPr>
          <w:color w:val="231F20"/>
          <w:w w:val="90"/>
        </w:rPr>
        <w:t>the</w:t>
      </w:r>
      <w:r>
        <w:rPr>
          <w:color w:val="231F20"/>
          <w:spacing w:val="-10"/>
          <w:w w:val="90"/>
        </w:rPr>
        <w:t xml:space="preserve"> </w:t>
      </w:r>
      <w:r>
        <w:rPr>
          <w:color w:val="231F20"/>
          <w:w w:val="90"/>
        </w:rPr>
        <w:t>House</w:t>
      </w:r>
      <w:r>
        <w:rPr>
          <w:color w:val="231F20"/>
          <w:spacing w:val="-10"/>
          <w:w w:val="90"/>
        </w:rPr>
        <w:t xml:space="preserve"> </w:t>
      </w:r>
      <w:r>
        <w:rPr>
          <w:color w:val="231F20"/>
          <w:w w:val="90"/>
        </w:rPr>
        <w:t>of</w:t>
      </w:r>
      <w:r>
        <w:rPr>
          <w:color w:val="231F20"/>
          <w:spacing w:val="-10"/>
          <w:w w:val="90"/>
        </w:rPr>
        <w:t xml:space="preserve"> </w:t>
      </w:r>
      <w:r>
        <w:rPr>
          <w:color w:val="231F20"/>
          <w:w w:val="90"/>
        </w:rPr>
        <w:t>Delegates</w:t>
      </w:r>
      <w:r>
        <w:rPr>
          <w:color w:val="231F20"/>
          <w:spacing w:val="-10"/>
          <w:w w:val="90"/>
        </w:rPr>
        <w:t xml:space="preserve"> </w:t>
      </w:r>
      <w:r>
        <w:rPr>
          <w:color w:val="231F20"/>
          <w:w w:val="90"/>
        </w:rPr>
        <w:t>shall</w:t>
      </w:r>
      <w:r>
        <w:rPr>
          <w:color w:val="231F20"/>
          <w:spacing w:val="-11"/>
          <w:w w:val="90"/>
        </w:rPr>
        <w:t xml:space="preserve"> </w:t>
      </w:r>
      <w:r>
        <w:rPr>
          <w:color w:val="231F20"/>
          <w:w w:val="90"/>
        </w:rPr>
        <w:t>be</w:t>
      </w:r>
      <w:r>
        <w:rPr>
          <w:color w:val="231F20"/>
          <w:spacing w:val="-10"/>
          <w:w w:val="90"/>
        </w:rPr>
        <w:t xml:space="preserve"> </w:t>
      </w:r>
      <w:r>
        <w:rPr>
          <w:color w:val="231F20"/>
          <w:w w:val="90"/>
        </w:rPr>
        <w:t>based on</w:t>
      </w:r>
      <w:r>
        <w:rPr>
          <w:color w:val="231F20"/>
          <w:spacing w:val="-20"/>
          <w:w w:val="90"/>
        </w:rPr>
        <w:t xml:space="preserve"> </w:t>
      </w:r>
      <w:r>
        <w:rPr>
          <w:color w:val="231F20"/>
          <w:w w:val="90"/>
        </w:rPr>
        <w:t>the</w:t>
      </w:r>
      <w:r>
        <w:rPr>
          <w:color w:val="231F20"/>
          <w:spacing w:val="-20"/>
          <w:w w:val="90"/>
        </w:rPr>
        <w:t xml:space="preserve"> </w:t>
      </w:r>
      <w:r>
        <w:rPr>
          <w:color w:val="231F20"/>
          <w:w w:val="90"/>
        </w:rPr>
        <w:t>university’s</w:t>
      </w:r>
      <w:r>
        <w:rPr>
          <w:color w:val="231F20"/>
          <w:spacing w:val="-20"/>
          <w:w w:val="90"/>
        </w:rPr>
        <w:t xml:space="preserve"> </w:t>
      </w:r>
      <w:r>
        <w:rPr>
          <w:color w:val="231F20"/>
          <w:w w:val="90"/>
        </w:rPr>
        <w:t>official</w:t>
      </w:r>
      <w:r>
        <w:rPr>
          <w:color w:val="231F20"/>
          <w:spacing w:val="-21"/>
          <w:w w:val="90"/>
        </w:rPr>
        <w:t xml:space="preserve"> </w:t>
      </w:r>
      <w:r>
        <w:rPr>
          <w:color w:val="231F20"/>
          <w:w w:val="90"/>
        </w:rPr>
        <w:t>fall</w:t>
      </w:r>
      <w:r>
        <w:rPr>
          <w:color w:val="231F20"/>
          <w:spacing w:val="-14"/>
          <w:w w:val="90"/>
        </w:rPr>
        <w:t xml:space="preserve"> </w:t>
      </w:r>
      <w:r>
        <w:rPr>
          <w:color w:val="231F20"/>
          <w:w w:val="90"/>
        </w:rPr>
        <w:t>semester</w:t>
      </w:r>
      <w:r>
        <w:rPr>
          <w:color w:val="231F20"/>
          <w:spacing w:val="-19"/>
          <w:w w:val="90"/>
        </w:rPr>
        <w:t xml:space="preserve"> </w:t>
      </w:r>
      <w:r>
        <w:rPr>
          <w:color w:val="231F20"/>
          <w:w w:val="90"/>
        </w:rPr>
        <w:t>census</w:t>
      </w:r>
      <w:r>
        <w:rPr>
          <w:color w:val="231F20"/>
          <w:spacing w:val="-19"/>
          <w:w w:val="90"/>
        </w:rPr>
        <w:t xml:space="preserve"> </w:t>
      </w:r>
      <w:r>
        <w:rPr>
          <w:color w:val="231F20"/>
          <w:w w:val="90"/>
        </w:rPr>
        <w:t>preceding</w:t>
      </w:r>
      <w:r>
        <w:rPr>
          <w:color w:val="231F20"/>
          <w:spacing w:val="-19"/>
          <w:w w:val="90"/>
        </w:rPr>
        <w:t xml:space="preserve"> </w:t>
      </w:r>
      <w:r>
        <w:rPr>
          <w:color w:val="231F20"/>
          <w:w w:val="90"/>
        </w:rPr>
        <w:t>the</w:t>
      </w:r>
      <w:r>
        <w:rPr>
          <w:color w:val="231F20"/>
          <w:spacing w:val="-19"/>
          <w:w w:val="90"/>
        </w:rPr>
        <w:t xml:space="preserve"> </w:t>
      </w:r>
      <w:r>
        <w:rPr>
          <w:color w:val="231F20"/>
          <w:w w:val="90"/>
        </w:rPr>
        <w:t>university-wide</w:t>
      </w:r>
      <w:r>
        <w:rPr>
          <w:color w:val="231F20"/>
          <w:spacing w:val="-19"/>
          <w:w w:val="90"/>
        </w:rPr>
        <w:t xml:space="preserve"> </w:t>
      </w:r>
      <w:r>
        <w:rPr>
          <w:color w:val="231F20"/>
          <w:w w:val="90"/>
        </w:rPr>
        <w:t>election.</w:t>
      </w:r>
    </w:p>
    <w:p w14:paraId="68F107E3" w14:textId="77777777" w:rsidR="00AF6A44" w:rsidRDefault="00970235">
      <w:pPr>
        <w:pStyle w:val="BodyText"/>
        <w:spacing w:line="304" w:lineRule="auto"/>
        <w:ind w:left="820"/>
      </w:pPr>
      <w:r>
        <w:rPr>
          <w:b/>
          <w:color w:val="231F20"/>
          <w:w w:val="95"/>
        </w:rPr>
        <w:t>Section</w:t>
      </w:r>
      <w:r>
        <w:rPr>
          <w:b/>
          <w:color w:val="231F20"/>
          <w:spacing w:val="-30"/>
          <w:w w:val="95"/>
        </w:rPr>
        <w:t xml:space="preserve"> </w:t>
      </w:r>
      <w:r>
        <w:rPr>
          <w:b/>
          <w:color w:val="231F20"/>
          <w:w w:val="95"/>
        </w:rPr>
        <w:t>5.</w:t>
      </w:r>
      <w:r>
        <w:rPr>
          <w:b/>
          <w:color w:val="231F20"/>
          <w:spacing w:val="-31"/>
          <w:w w:val="95"/>
        </w:rPr>
        <w:t xml:space="preserve"> </w:t>
      </w:r>
      <w:r>
        <w:rPr>
          <w:color w:val="231F20"/>
          <w:w w:val="95"/>
        </w:rPr>
        <w:t>For</w:t>
      </w:r>
      <w:r>
        <w:rPr>
          <w:color w:val="231F20"/>
          <w:spacing w:val="-30"/>
          <w:w w:val="95"/>
        </w:rPr>
        <w:t xml:space="preserve"> </w:t>
      </w:r>
      <w:r>
        <w:rPr>
          <w:color w:val="231F20"/>
          <w:w w:val="95"/>
        </w:rPr>
        <w:t>the</w:t>
      </w:r>
      <w:r>
        <w:rPr>
          <w:color w:val="231F20"/>
          <w:spacing w:val="-30"/>
          <w:w w:val="95"/>
        </w:rPr>
        <w:t xml:space="preserve"> </w:t>
      </w:r>
      <w:r>
        <w:rPr>
          <w:color w:val="231F20"/>
          <w:w w:val="95"/>
        </w:rPr>
        <w:t>purpose</w:t>
      </w:r>
      <w:r>
        <w:rPr>
          <w:color w:val="231F20"/>
          <w:spacing w:val="-30"/>
          <w:w w:val="95"/>
        </w:rPr>
        <w:t xml:space="preserve"> </w:t>
      </w:r>
      <w:r>
        <w:rPr>
          <w:color w:val="231F20"/>
          <w:w w:val="95"/>
        </w:rPr>
        <w:t>of</w:t>
      </w:r>
      <w:r>
        <w:rPr>
          <w:color w:val="231F20"/>
          <w:spacing w:val="-30"/>
          <w:w w:val="95"/>
        </w:rPr>
        <w:t xml:space="preserve"> </w:t>
      </w:r>
      <w:r>
        <w:rPr>
          <w:color w:val="231F20"/>
          <w:w w:val="95"/>
        </w:rPr>
        <w:t>Section</w:t>
      </w:r>
      <w:r>
        <w:rPr>
          <w:color w:val="231F20"/>
          <w:spacing w:val="-30"/>
          <w:w w:val="95"/>
        </w:rPr>
        <w:t xml:space="preserve"> </w:t>
      </w:r>
      <w:r>
        <w:rPr>
          <w:color w:val="231F20"/>
          <w:w w:val="95"/>
        </w:rPr>
        <w:t>4</w:t>
      </w:r>
      <w:r>
        <w:rPr>
          <w:color w:val="231F20"/>
          <w:spacing w:val="-30"/>
          <w:w w:val="95"/>
        </w:rPr>
        <w:t xml:space="preserve"> </w:t>
      </w:r>
      <w:r>
        <w:rPr>
          <w:color w:val="231F20"/>
          <w:w w:val="95"/>
        </w:rPr>
        <w:t>above,</w:t>
      </w:r>
      <w:r>
        <w:rPr>
          <w:color w:val="231F20"/>
          <w:spacing w:val="-32"/>
          <w:w w:val="95"/>
        </w:rPr>
        <w:t xml:space="preserve"> </w:t>
      </w:r>
      <w:r>
        <w:rPr>
          <w:color w:val="231F20"/>
          <w:w w:val="95"/>
        </w:rPr>
        <w:t>a</w:t>
      </w:r>
      <w:r>
        <w:rPr>
          <w:color w:val="231F20"/>
          <w:spacing w:val="-30"/>
          <w:w w:val="95"/>
        </w:rPr>
        <w:t xml:space="preserve"> </w:t>
      </w:r>
      <w:r>
        <w:rPr>
          <w:color w:val="231F20"/>
          <w:w w:val="95"/>
        </w:rPr>
        <w:t>full-time</w:t>
      </w:r>
      <w:r>
        <w:rPr>
          <w:color w:val="231F20"/>
          <w:spacing w:val="-30"/>
          <w:w w:val="95"/>
        </w:rPr>
        <w:t xml:space="preserve"> </w:t>
      </w:r>
      <w:r>
        <w:rPr>
          <w:color w:val="231F20"/>
          <w:w w:val="95"/>
        </w:rPr>
        <w:t>enrolled</w:t>
      </w:r>
      <w:r>
        <w:rPr>
          <w:color w:val="231F20"/>
          <w:spacing w:val="-30"/>
          <w:w w:val="95"/>
        </w:rPr>
        <w:t xml:space="preserve"> </w:t>
      </w:r>
      <w:r>
        <w:rPr>
          <w:color w:val="231F20"/>
          <w:w w:val="95"/>
        </w:rPr>
        <w:t>(FTE)</w:t>
      </w:r>
      <w:r>
        <w:rPr>
          <w:color w:val="231F20"/>
          <w:spacing w:val="-30"/>
          <w:w w:val="95"/>
        </w:rPr>
        <w:t xml:space="preserve"> </w:t>
      </w:r>
      <w:r>
        <w:rPr>
          <w:color w:val="231F20"/>
          <w:w w:val="95"/>
        </w:rPr>
        <w:t>student</w:t>
      </w:r>
      <w:r>
        <w:rPr>
          <w:color w:val="231F20"/>
          <w:spacing w:val="-31"/>
          <w:w w:val="95"/>
        </w:rPr>
        <w:t xml:space="preserve"> </w:t>
      </w:r>
      <w:r>
        <w:rPr>
          <w:color w:val="231F20"/>
          <w:w w:val="95"/>
        </w:rPr>
        <w:t>shall</w:t>
      </w:r>
      <w:r>
        <w:rPr>
          <w:color w:val="231F20"/>
          <w:spacing w:val="-31"/>
          <w:w w:val="95"/>
        </w:rPr>
        <w:t xml:space="preserve"> </w:t>
      </w:r>
      <w:r>
        <w:rPr>
          <w:color w:val="231F20"/>
          <w:w w:val="95"/>
        </w:rPr>
        <w:t>be</w:t>
      </w:r>
      <w:r>
        <w:rPr>
          <w:color w:val="231F20"/>
          <w:spacing w:val="-30"/>
          <w:w w:val="95"/>
        </w:rPr>
        <w:t xml:space="preserve"> </w:t>
      </w:r>
      <w:r>
        <w:rPr>
          <w:color w:val="231F20"/>
          <w:w w:val="95"/>
        </w:rPr>
        <w:t>defined</w:t>
      </w:r>
      <w:r>
        <w:rPr>
          <w:color w:val="231F20"/>
          <w:spacing w:val="-30"/>
          <w:w w:val="95"/>
        </w:rPr>
        <w:t xml:space="preserve"> </w:t>
      </w:r>
      <w:r>
        <w:rPr>
          <w:color w:val="231F20"/>
          <w:w w:val="95"/>
        </w:rPr>
        <w:t>as</w:t>
      </w:r>
      <w:r>
        <w:rPr>
          <w:color w:val="231F20"/>
          <w:spacing w:val="-30"/>
          <w:w w:val="95"/>
        </w:rPr>
        <w:t xml:space="preserve"> </w:t>
      </w:r>
      <w:r>
        <w:rPr>
          <w:color w:val="231F20"/>
          <w:w w:val="95"/>
        </w:rPr>
        <w:t>any</w:t>
      </w:r>
      <w:r>
        <w:rPr>
          <w:color w:val="231F20"/>
          <w:spacing w:val="-30"/>
          <w:w w:val="95"/>
        </w:rPr>
        <w:t xml:space="preserve"> </w:t>
      </w:r>
      <w:r>
        <w:rPr>
          <w:color w:val="231F20"/>
          <w:w w:val="95"/>
        </w:rPr>
        <w:t xml:space="preserve">student </w:t>
      </w:r>
      <w:r>
        <w:rPr>
          <w:color w:val="231F20"/>
          <w:spacing w:val="3"/>
          <w:w w:val="90"/>
        </w:rPr>
        <w:t>carrying</w:t>
      </w:r>
      <w:ins w:id="37" w:author="Aarian Forman" w:date="2017-04-29T15:40:00Z">
        <w:r>
          <w:rPr>
            <w:color w:val="231F20"/>
            <w:spacing w:val="3"/>
            <w:w w:val="90"/>
          </w:rPr>
          <w:t xml:space="preserve"> </w:t>
        </w:r>
      </w:ins>
      <w:r>
        <w:rPr>
          <w:color w:val="231F20"/>
          <w:spacing w:val="3"/>
          <w:w w:val="90"/>
        </w:rPr>
        <w:t>a</w:t>
      </w:r>
      <w:ins w:id="38" w:author="Aarian Forman" w:date="2017-04-29T15:40:00Z">
        <w:r>
          <w:rPr>
            <w:color w:val="231F20"/>
            <w:spacing w:val="3"/>
            <w:w w:val="90"/>
          </w:rPr>
          <w:t xml:space="preserve"> </w:t>
        </w:r>
      </w:ins>
      <w:r>
        <w:rPr>
          <w:color w:val="231F20"/>
          <w:spacing w:val="3"/>
          <w:w w:val="90"/>
        </w:rPr>
        <w:t>class</w:t>
      </w:r>
      <w:ins w:id="39" w:author="Aarian Forman" w:date="2017-04-29T15:40:00Z">
        <w:r>
          <w:rPr>
            <w:color w:val="231F20"/>
            <w:spacing w:val="3"/>
            <w:w w:val="90"/>
          </w:rPr>
          <w:t xml:space="preserve"> </w:t>
        </w:r>
      </w:ins>
      <w:r>
        <w:rPr>
          <w:color w:val="231F20"/>
          <w:spacing w:val="3"/>
          <w:w w:val="90"/>
        </w:rPr>
        <w:t>load</w:t>
      </w:r>
      <w:ins w:id="40" w:author="Aarian Forman" w:date="2017-04-29T15:40:00Z">
        <w:r>
          <w:rPr>
            <w:color w:val="231F20"/>
            <w:spacing w:val="3"/>
            <w:w w:val="90"/>
          </w:rPr>
          <w:t xml:space="preserve"> </w:t>
        </w:r>
      </w:ins>
      <w:r>
        <w:rPr>
          <w:color w:val="231F20"/>
          <w:spacing w:val="3"/>
          <w:w w:val="90"/>
        </w:rPr>
        <w:t>of</w:t>
      </w:r>
      <w:ins w:id="41" w:author="Aarian Forman" w:date="2017-04-29T15:40:00Z">
        <w:r>
          <w:rPr>
            <w:color w:val="231F20"/>
            <w:spacing w:val="3"/>
            <w:w w:val="90"/>
          </w:rPr>
          <w:t xml:space="preserve"> </w:t>
        </w:r>
      </w:ins>
      <w:r>
        <w:rPr>
          <w:color w:val="231F20"/>
          <w:spacing w:val="3"/>
          <w:w w:val="90"/>
        </w:rPr>
        <w:t>at</w:t>
      </w:r>
      <w:ins w:id="42" w:author="Aarian Forman" w:date="2017-04-29T15:40:00Z">
        <w:r>
          <w:rPr>
            <w:color w:val="231F20"/>
            <w:spacing w:val="3"/>
            <w:w w:val="90"/>
          </w:rPr>
          <w:t xml:space="preserve"> </w:t>
        </w:r>
      </w:ins>
      <w:r>
        <w:rPr>
          <w:color w:val="231F20"/>
          <w:spacing w:val="3"/>
          <w:w w:val="90"/>
        </w:rPr>
        <w:t xml:space="preserve">least </w:t>
      </w:r>
      <w:r>
        <w:rPr>
          <w:color w:val="231F20"/>
          <w:w w:val="90"/>
        </w:rPr>
        <w:t>twelve (12) credit hours per given</w:t>
      </w:r>
      <w:r>
        <w:rPr>
          <w:color w:val="231F20"/>
          <w:spacing w:val="-16"/>
          <w:w w:val="90"/>
        </w:rPr>
        <w:t xml:space="preserve"> </w:t>
      </w:r>
      <w:r>
        <w:rPr>
          <w:color w:val="231F20"/>
          <w:w w:val="90"/>
        </w:rPr>
        <w:t>semester.</w:t>
      </w:r>
    </w:p>
    <w:p w14:paraId="01C87C57" w14:textId="77777777" w:rsidR="00AF6A44" w:rsidRDefault="00AF6A44">
      <w:pPr>
        <w:pStyle w:val="BodyText"/>
        <w:spacing w:before="7"/>
        <w:rPr>
          <w:sz w:val="26"/>
        </w:rPr>
      </w:pPr>
    </w:p>
    <w:p w14:paraId="0356C62A" w14:textId="77777777" w:rsidR="00AF6A44" w:rsidRDefault="00970235">
      <w:pPr>
        <w:pStyle w:val="Heading1"/>
        <w:spacing w:before="1"/>
        <w:ind w:left="820"/>
        <w:jc w:val="both"/>
      </w:pPr>
      <w:r>
        <w:rPr>
          <w:color w:val="231F20"/>
          <w:w w:val="90"/>
        </w:rPr>
        <w:t>Section 6. The House of Delegates</w:t>
      </w:r>
    </w:p>
    <w:p w14:paraId="32FCE159" w14:textId="77777777" w:rsidR="00AF6A44" w:rsidRDefault="00970235">
      <w:pPr>
        <w:pStyle w:val="BodyText"/>
        <w:spacing w:before="51" w:line="300" w:lineRule="auto"/>
        <w:ind w:left="1053" w:right="1037"/>
      </w:pPr>
      <w:r>
        <w:rPr>
          <w:b/>
          <w:color w:val="231F20"/>
          <w:w w:val="95"/>
        </w:rPr>
        <w:t>Section</w:t>
      </w:r>
      <w:r>
        <w:rPr>
          <w:b/>
          <w:color w:val="231F20"/>
          <w:spacing w:val="-27"/>
          <w:w w:val="95"/>
        </w:rPr>
        <w:t xml:space="preserve"> </w:t>
      </w:r>
      <w:r>
        <w:rPr>
          <w:b/>
          <w:color w:val="231F20"/>
          <w:w w:val="95"/>
        </w:rPr>
        <w:t>6A.</w:t>
      </w:r>
      <w:r>
        <w:rPr>
          <w:b/>
          <w:color w:val="231F20"/>
          <w:spacing w:val="-29"/>
          <w:w w:val="95"/>
        </w:rPr>
        <w:t xml:space="preserve"> </w:t>
      </w:r>
      <w:r>
        <w:rPr>
          <w:b/>
          <w:color w:val="231F20"/>
          <w:w w:val="95"/>
        </w:rPr>
        <w:t>Duties</w:t>
      </w:r>
      <w:r>
        <w:rPr>
          <w:color w:val="231F20"/>
          <w:w w:val="95"/>
        </w:rPr>
        <w:t>:</w:t>
      </w:r>
      <w:r>
        <w:rPr>
          <w:color w:val="231F20"/>
          <w:spacing w:val="-30"/>
          <w:w w:val="95"/>
        </w:rPr>
        <w:t xml:space="preserve"> </w:t>
      </w:r>
      <w:r>
        <w:rPr>
          <w:color w:val="231F20"/>
          <w:w w:val="95"/>
        </w:rPr>
        <w:t>The</w:t>
      </w:r>
      <w:r>
        <w:rPr>
          <w:color w:val="231F20"/>
          <w:spacing w:val="-27"/>
          <w:w w:val="95"/>
        </w:rPr>
        <w:t xml:space="preserve"> </w:t>
      </w:r>
      <w:r>
        <w:rPr>
          <w:color w:val="231F20"/>
          <w:w w:val="95"/>
        </w:rPr>
        <w:t>House</w:t>
      </w:r>
      <w:r>
        <w:rPr>
          <w:color w:val="231F20"/>
          <w:spacing w:val="-27"/>
          <w:w w:val="95"/>
        </w:rPr>
        <w:t xml:space="preserve"> </w:t>
      </w:r>
      <w:r>
        <w:rPr>
          <w:color w:val="231F20"/>
          <w:w w:val="95"/>
        </w:rPr>
        <w:t>of</w:t>
      </w:r>
      <w:r>
        <w:rPr>
          <w:color w:val="231F20"/>
          <w:spacing w:val="-27"/>
          <w:w w:val="95"/>
        </w:rPr>
        <w:t xml:space="preserve"> </w:t>
      </w:r>
      <w:r>
        <w:rPr>
          <w:color w:val="231F20"/>
          <w:w w:val="95"/>
        </w:rPr>
        <w:t>Delegates</w:t>
      </w:r>
      <w:r>
        <w:rPr>
          <w:color w:val="231F20"/>
          <w:spacing w:val="-27"/>
          <w:w w:val="95"/>
        </w:rPr>
        <w:t xml:space="preserve"> </w:t>
      </w:r>
      <w:r>
        <w:rPr>
          <w:color w:val="231F20"/>
          <w:w w:val="95"/>
        </w:rPr>
        <w:t>shall</w:t>
      </w:r>
      <w:r>
        <w:rPr>
          <w:color w:val="231F20"/>
          <w:spacing w:val="-27"/>
          <w:w w:val="95"/>
        </w:rPr>
        <w:t xml:space="preserve"> </w:t>
      </w:r>
      <w:r>
        <w:rPr>
          <w:color w:val="231F20"/>
          <w:w w:val="95"/>
        </w:rPr>
        <w:t>be</w:t>
      </w:r>
      <w:r>
        <w:rPr>
          <w:color w:val="231F20"/>
          <w:spacing w:val="-27"/>
          <w:w w:val="95"/>
        </w:rPr>
        <w:t xml:space="preserve"> </w:t>
      </w:r>
      <w:r>
        <w:rPr>
          <w:color w:val="231F20"/>
          <w:w w:val="95"/>
        </w:rPr>
        <w:t>empowered</w:t>
      </w:r>
      <w:r>
        <w:rPr>
          <w:color w:val="231F20"/>
          <w:spacing w:val="-27"/>
          <w:w w:val="95"/>
        </w:rPr>
        <w:t xml:space="preserve"> </w:t>
      </w:r>
      <w:r>
        <w:rPr>
          <w:color w:val="231F20"/>
          <w:w w:val="95"/>
        </w:rPr>
        <w:t>to</w:t>
      </w:r>
      <w:r>
        <w:rPr>
          <w:color w:val="231F20"/>
          <w:spacing w:val="-27"/>
          <w:w w:val="95"/>
        </w:rPr>
        <w:t xml:space="preserve"> </w:t>
      </w:r>
      <w:r>
        <w:rPr>
          <w:color w:val="231F20"/>
          <w:w w:val="95"/>
        </w:rPr>
        <w:t>establish</w:t>
      </w:r>
      <w:r>
        <w:rPr>
          <w:color w:val="231F20"/>
          <w:spacing w:val="-27"/>
          <w:w w:val="95"/>
        </w:rPr>
        <w:t xml:space="preserve"> </w:t>
      </w:r>
      <w:r>
        <w:rPr>
          <w:color w:val="231F20"/>
          <w:w w:val="95"/>
        </w:rPr>
        <w:t>by-laws,</w:t>
      </w:r>
      <w:r>
        <w:rPr>
          <w:color w:val="231F20"/>
          <w:spacing w:val="-29"/>
          <w:w w:val="95"/>
        </w:rPr>
        <w:t xml:space="preserve"> </w:t>
      </w:r>
      <w:r>
        <w:rPr>
          <w:color w:val="231F20"/>
          <w:w w:val="95"/>
        </w:rPr>
        <w:t>operating</w:t>
      </w:r>
      <w:r>
        <w:rPr>
          <w:color w:val="231F20"/>
          <w:spacing w:val="-27"/>
          <w:w w:val="95"/>
        </w:rPr>
        <w:t xml:space="preserve"> </w:t>
      </w:r>
      <w:r>
        <w:rPr>
          <w:color w:val="231F20"/>
          <w:w w:val="95"/>
        </w:rPr>
        <w:t>rules,</w:t>
      </w:r>
      <w:r>
        <w:rPr>
          <w:color w:val="231F20"/>
          <w:spacing w:val="-29"/>
          <w:w w:val="95"/>
        </w:rPr>
        <w:t xml:space="preserve"> </w:t>
      </w:r>
      <w:r>
        <w:rPr>
          <w:color w:val="231F20"/>
          <w:w w:val="95"/>
        </w:rPr>
        <w:t xml:space="preserve">and </w:t>
      </w:r>
      <w:r>
        <w:rPr>
          <w:color w:val="231F20"/>
          <w:w w:val="90"/>
        </w:rPr>
        <w:t>standing</w:t>
      </w:r>
      <w:r>
        <w:rPr>
          <w:color w:val="231F20"/>
          <w:spacing w:val="-19"/>
          <w:w w:val="90"/>
        </w:rPr>
        <w:t xml:space="preserve"> </w:t>
      </w:r>
      <w:r>
        <w:rPr>
          <w:color w:val="231F20"/>
          <w:w w:val="90"/>
        </w:rPr>
        <w:t>and</w:t>
      </w:r>
      <w:r>
        <w:rPr>
          <w:color w:val="231F20"/>
          <w:spacing w:val="-20"/>
          <w:w w:val="90"/>
        </w:rPr>
        <w:t xml:space="preserve"> </w:t>
      </w:r>
      <w:r>
        <w:rPr>
          <w:color w:val="231F20"/>
          <w:w w:val="90"/>
        </w:rPr>
        <w:t>temporary</w:t>
      </w:r>
      <w:r>
        <w:rPr>
          <w:color w:val="231F20"/>
          <w:spacing w:val="-19"/>
          <w:w w:val="90"/>
        </w:rPr>
        <w:t xml:space="preserve"> </w:t>
      </w:r>
      <w:r>
        <w:rPr>
          <w:color w:val="231F20"/>
          <w:w w:val="90"/>
        </w:rPr>
        <w:t>committees</w:t>
      </w:r>
      <w:r>
        <w:rPr>
          <w:color w:val="231F20"/>
          <w:spacing w:val="-14"/>
          <w:w w:val="90"/>
        </w:rPr>
        <w:t xml:space="preserve"> </w:t>
      </w:r>
      <w:r>
        <w:rPr>
          <w:color w:val="231F20"/>
          <w:w w:val="90"/>
        </w:rPr>
        <w:t>appropriate</w:t>
      </w:r>
      <w:r>
        <w:rPr>
          <w:color w:val="231F20"/>
          <w:spacing w:val="-18"/>
          <w:w w:val="90"/>
        </w:rPr>
        <w:t xml:space="preserve"> </w:t>
      </w:r>
      <w:r>
        <w:rPr>
          <w:color w:val="231F20"/>
          <w:w w:val="90"/>
        </w:rPr>
        <w:t>for</w:t>
      </w:r>
      <w:r>
        <w:rPr>
          <w:color w:val="231F20"/>
          <w:spacing w:val="-18"/>
          <w:w w:val="90"/>
        </w:rPr>
        <w:t xml:space="preserve"> </w:t>
      </w:r>
      <w:r>
        <w:rPr>
          <w:color w:val="231F20"/>
          <w:w w:val="90"/>
        </w:rPr>
        <w:t>its</w:t>
      </w:r>
      <w:r>
        <w:rPr>
          <w:color w:val="231F20"/>
          <w:spacing w:val="-18"/>
          <w:w w:val="90"/>
        </w:rPr>
        <w:t xml:space="preserve"> </w:t>
      </w:r>
      <w:r>
        <w:rPr>
          <w:color w:val="231F20"/>
          <w:w w:val="90"/>
        </w:rPr>
        <w:t>purposes</w:t>
      </w:r>
      <w:r>
        <w:rPr>
          <w:color w:val="231F20"/>
          <w:spacing w:val="-18"/>
          <w:w w:val="90"/>
        </w:rPr>
        <w:t xml:space="preserve"> </w:t>
      </w:r>
      <w:r>
        <w:rPr>
          <w:color w:val="231F20"/>
          <w:w w:val="90"/>
        </w:rPr>
        <w:t>in</w:t>
      </w:r>
      <w:r>
        <w:rPr>
          <w:color w:val="231F20"/>
          <w:spacing w:val="-18"/>
          <w:w w:val="90"/>
        </w:rPr>
        <w:t xml:space="preserve"> </w:t>
      </w:r>
      <w:r>
        <w:rPr>
          <w:color w:val="231F20"/>
          <w:w w:val="90"/>
        </w:rPr>
        <w:t>conducting</w:t>
      </w:r>
      <w:r>
        <w:rPr>
          <w:color w:val="231F20"/>
          <w:spacing w:val="-17"/>
          <w:w w:val="90"/>
        </w:rPr>
        <w:t xml:space="preserve"> </w:t>
      </w:r>
      <w:r>
        <w:rPr>
          <w:color w:val="231F20"/>
          <w:w w:val="90"/>
        </w:rPr>
        <w:t>its</w:t>
      </w:r>
      <w:r>
        <w:rPr>
          <w:color w:val="231F20"/>
          <w:spacing w:val="-18"/>
          <w:w w:val="90"/>
        </w:rPr>
        <w:t xml:space="preserve"> </w:t>
      </w:r>
      <w:r>
        <w:rPr>
          <w:color w:val="231F20"/>
          <w:w w:val="90"/>
        </w:rPr>
        <w:t>business.</w:t>
      </w:r>
    </w:p>
    <w:p w14:paraId="2A5DE49F" w14:textId="77777777" w:rsidR="00AF6A44" w:rsidRDefault="00970235">
      <w:pPr>
        <w:pStyle w:val="BodyText"/>
        <w:spacing w:before="7" w:line="295" w:lineRule="auto"/>
        <w:ind w:left="1053" w:right="1037"/>
      </w:pPr>
      <w:r>
        <w:rPr>
          <w:b/>
          <w:color w:val="231F20"/>
          <w:w w:val="95"/>
        </w:rPr>
        <w:t xml:space="preserve">Section 6B. </w:t>
      </w:r>
      <w:r>
        <w:rPr>
          <w:color w:val="231F20"/>
          <w:w w:val="95"/>
        </w:rPr>
        <w:t xml:space="preserve">The House of Delegates may review and recommend changes in the </w:t>
      </w:r>
      <w:r>
        <w:rPr>
          <w:i/>
          <w:color w:val="231F20"/>
          <w:w w:val="95"/>
        </w:rPr>
        <w:t xml:space="preserve">Student Handbook. </w:t>
      </w:r>
      <w:r>
        <w:rPr>
          <w:b/>
          <w:color w:val="231F20"/>
          <w:w w:val="95"/>
        </w:rPr>
        <w:t xml:space="preserve">Section 6C. </w:t>
      </w:r>
      <w:r>
        <w:rPr>
          <w:color w:val="231F20"/>
          <w:w w:val="95"/>
        </w:rPr>
        <w:t xml:space="preserve">The House of Delegates shall be empowered to recommend criterion and requirements </w:t>
      </w:r>
      <w:r>
        <w:rPr>
          <w:color w:val="231F20"/>
          <w:w w:val="90"/>
        </w:rPr>
        <w:t>appropriate for the registration of student organizations.</w:t>
      </w:r>
    </w:p>
    <w:p w14:paraId="6F18756C" w14:textId="77777777" w:rsidR="00AF6A44" w:rsidRDefault="00AF6A44">
      <w:pPr>
        <w:spacing w:line="295" w:lineRule="auto"/>
        <w:sectPr w:rsidR="00AF6A44">
          <w:footerReference w:type="default" r:id="rId8"/>
          <w:pgSz w:w="12240" w:h="15840"/>
          <w:pgMar w:top="1020" w:right="1260" w:bottom="1080" w:left="620" w:header="0" w:footer="880" w:gutter="0"/>
          <w:pgNumType w:start="2"/>
          <w:cols w:space="720"/>
        </w:sectPr>
      </w:pPr>
    </w:p>
    <w:p w14:paraId="185DA7A3" w14:textId="77777777" w:rsidR="00AF6A44" w:rsidRDefault="00970235">
      <w:pPr>
        <w:pStyle w:val="BodyText"/>
        <w:spacing w:before="40" w:line="302" w:lineRule="auto"/>
        <w:ind w:left="1053" w:right="1375"/>
        <w:jc w:val="both"/>
      </w:pPr>
      <w:r>
        <w:rPr>
          <w:b/>
          <w:color w:val="231F20"/>
          <w:w w:val="90"/>
        </w:rPr>
        <w:lastRenderedPageBreak/>
        <w:t>Section</w:t>
      </w:r>
      <w:r>
        <w:rPr>
          <w:b/>
          <w:color w:val="231F20"/>
          <w:spacing w:val="-8"/>
          <w:w w:val="90"/>
        </w:rPr>
        <w:t xml:space="preserve"> </w:t>
      </w:r>
      <w:r>
        <w:rPr>
          <w:b/>
          <w:color w:val="231F20"/>
          <w:w w:val="90"/>
        </w:rPr>
        <w:t>6D.</w:t>
      </w:r>
      <w:r>
        <w:rPr>
          <w:b/>
          <w:color w:val="231F20"/>
          <w:spacing w:val="-10"/>
          <w:w w:val="90"/>
        </w:rPr>
        <w:t xml:space="preserve"> </w:t>
      </w:r>
      <w:r>
        <w:rPr>
          <w:color w:val="231F20"/>
          <w:w w:val="90"/>
        </w:rPr>
        <w:t>The</w:t>
      </w:r>
      <w:r>
        <w:rPr>
          <w:color w:val="231F20"/>
          <w:spacing w:val="-8"/>
          <w:w w:val="90"/>
        </w:rPr>
        <w:t xml:space="preserve"> </w:t>
      </w:r>
      <w:r>
        <w:rPr>
          <w:color w:val="231F20"/>
          <w:w w:val="90"/>
        </w:rPr>
        <w:t>House</w:t>
      </w:r>
      <w:r>
        <w:rPr>
          <w:color w:val="231F20"/>
          <w:spacing w:val="-8"/>
          <w:w w:val="90"/>
        </w:rPr>
        <w:t xml:space="preserve"> </w:t>
      </w:r>
      <w:r>
        <w:rPr>
          <w:color w:val="231F20"/>
          <w:w w:val="90"/>
        </w:rPr>
        <w:t>of</w:t>
      </w:r>
      <w:r>
        <w:rPr>
          <w:color w:val="231F20"/>
          <w:spacing w:val="-8"/>
          <w:w w:val="90"/>
        </w:rPr>
        <w:t xml:space="preserve"> </w:t>
      </w:r>
      <w:r>
        <w:rPr>
          <w:color w:val="231F20"/>
          <w:w w:val="90"/>
        </w:rPr>
        <w:t>Delegates</w:t>
      </w:r>
      <w:r>
        <w:rPr>
          <w:color w:val="231F20"/>
          <w:spacing w:val="-8"/>
          <w:w w:val="90"/>
        </w:rPr>
        <w:t xml:space="preserve"> </w:t>
      </w:r>
      <w:r>
        <w:rPr>
          <w:color w:val="231F20"/>
          <w:w w:val="90"/>
        </w:rPr>
        <w:t>shall</w:t>
      </w:r>
      <w:r>
        <w:rPr>
          <w:color w:val="231F20"/>
          <w:spacing w:val="-8"/>
          <w:w w:val="90"/>
        </w:rPr>
        <w:t xml:space="preserve"> </w:t>
      </w:r>
      <w:r>
        <w:rPr>
          <w:color w:val="231F20"/>
          <w:w w:val="90"/>
        </w:rPr>
        <w:t>annually</w:t>
      </w:r>
      <w:r>
        <w:rPr>
          <w:color w:val="231F20"/>
          <w:spacing w:val="-8"/>
          <w:w w:val="90"/>
        </w:rPr>
        <w:t xml:space="preserve"> </w:t>
      </w:r>
      <w:r>
        <w:rPr>
          <w:color w:val="231F20"/>
          <w:w w:val="90"/>
        </w:rPr>
        <w:t>approve</w:t>
      </w:r>
      <w:r>
        <w:rPr>
          <w:color w:val="231F20"/>
          <w:spacing w:val="-8"/>
          <w:w w:val="90"/>
        </w:rPr>
        <w:t xml:space="preserve"> </w:t>
      </w:r>
      <w:r>
        <w:rPr>
          <w:color w:val="231F20"/>
          <w:w w:val="90"/>
        </w:rPr>
        <w:t>the</w:t>
      </w:r>
      <w:r>
        <w:rPr>
          <w:color w:val="231F20"/>
          <w:spacing w:val="-8"/>
          <w:w w:val="90"/>
        </w:rPr>
        <w:t xml:space="preserve"> </w:t>
      </w:r>
      <w:r>
        <w:rPr>
          <w:color w:val="231F20"/>
          <w:w w:val="90"/>
        </w:rPr>
        <w:t>operating</w:t>
      </w:r>
      <w:r>
        <w:rPr>
          <w:color w:val="231F20"/>
          <w:spacing w:val="-8"/>
          <w:w w:val="90"/>
        </w:rPr>
        <w:t xml:space="preserve"> </w:t>
      </w:r>
      <w:r>
        <w:rPr>
          <w:color w:val="231F20"/>
          <w:w w:val="90"/>
        </w:rPr>
        <w:t>budget</w:t>
      </w:r>
      <w:r>
        <w:rPr>
          <w:color w:val="231F20"/>
          <w:spacing w:val="-8"/>
          <w:w w:val="90"/>
        </w:rPr>
        <w:t xml:space="preserve"> </w:t>
      </w:r>
      <w:r>
        <w:rPr>
          <w:color w:val="231F20"/>
          <w:w w:val="90"/>
        </w:rPr>
        <w:t>of</w:t>
      </w:r>
      <w:r>
        <w:rPr>
          <w:color w:val="231F20"/>
          <w:spacing w:val="-8"/>
          <w:w w:val="90"/>
        </w:rPr>
        <w:t xml:space="preserve"> </w:t>
      </w:r>
      <w:r>
        <w:rPr>
          <w:color w:val="231F20"/>
          <w:w w:val="90"/>
        </w:rPr>
        <w:t>the</w:t>
      </w:r>
      <w:r>
        <w:rPr>
          <w:color w:val="231F20"/>
          <w:spacing w:val="-8"/>
          <w:w w:val="90"/>
        </w:rPr>
        <w:t xml:space="preserve"> </w:t>
      </w:r>
      <w:r>
        <w:rPr>
          <w:color w:val="231F20"/>
          <w:w w:val="90"/>
        </w:rPr>
        <w:t>Student</w:t>
      </w:r>
      <w:r>
        <w:rPr>
          <w:color w:val="231F20"/>
          <w:spacing w:val="-8"/>
          <w:w w:val="90"/>
        </w:rPr>
        <w:t xml:space="preserve"> </w:t>
      </w:r>
      <w:r>
        <w:rPr>
          <w:color w:val="231F20"/>
          <w:w w:val="90"/>
        </w:rPr>
        <w:t xml:space="preserve">Government </w:t>
      </w:r>
      <w:r>
        <w:rPr>
          <w:color w:val="231F20"/>
          <w:w w:val="95"/>
        </w:rPr>
        <w:t>Association</w:t>
      </w:r>
      <w:r>
        <w:rPr>
          <w:color w:val="231F20"/>
          <w:spacing w:val="-26"/>
          <w:w w:val="95"/>
        </w:rPr>
        <w:t xml:space="preserve"> </w:t>
      </w:r>
      <w:r>
        <w:rPr>
          <w:color w:val="231F20"/>
          <w:w w:val="95"/>
        </w:rPr>
        <w:t>and</w:t>
      </w:r>
      <w:r>
        <w:rPr>
          <w:color w:val="231F20"/>
          <w:spacing w:val="-26"/>
          <w:w w:val="95"/>
        </w:rPr>
        <w:t xml:space="preserve"> </w:t>
      </w:r>
      <w:r>
        <w:rPr>
          <w:color w:val="231F20"/>
          <w:w w:val="95"/>
        </w:rPr>
        <w:t>establish</w:t>
      </w:r>
      <w:r>
        <w:rPr>
          <w:color w:val="231F20"/>
          <w:spacing w:val="-26"/>
          <w:w w:val="95"/>
        </w:rPr>
        <w:t xml:space="preserve"> </w:t>
      </w:r>
      <w:r>
        <w:rPr>
          <w:color w:val="231F20"/>
          <w:w w:val="95"/>
        </w:rPr>
        <w:t>appropriate</w:t>
      </w:r>
      <w:r>
        <w:rPr>
          <w:color w:val="231F20"/>
          <w:spacing w:val="-25"/>
          <w:w w:val="95"/>
        </w:rPr>
        <w:t xml:space="preserve"> </w:t>
      </w:r>
      <w:r>
        <w:rPr>
          <w:color w:val="231F20"/>
          <w:w w:val="95"/>
        </w:rPr>
        <w:t>fiscal</w:t>
      </w:r>
      <w:r>
        <w:rPr>
          <w:color w:val="231F20"/>
          <w:spacing w:val="-26"/>
          <w:w w:val="95"/>
        </w:rPr>
        <w:t xml:space="preserve"> </w:t>
      </w:r>
      <w:r>
        <w:rPr>
          <w:color w:val="231F20"/>
          <w:w w:val="95"/>
        </w:rPr>
        <w:t>policies</w:t>
      </w:r>
      <w:r>
        <w:rPr>
          <w:color w:val="231F20"/>
          <w:spacing w:val="-26"/>
          <w:w w:val="95"/>
        </w:rPr>
        <w:t xml:space="preserve"> </w:t>
      </w:r>
      <w:r>
        <w:rPr>
          <w:color w:val="231F20"/>
          <w:w w:val="95"/>
        </w:rPr>
        <w:t>necessary</w:t>
      </w:r>
      <w:r>
        <w:rPr>
          <w:color w:val="231F20"/>
          <w:spacing w:val="-25"/>
          <w:w w:val="95"/>
        </w:rPr>
        <w:t xml:space="preserve"> </w:t>
      </w:r>
      <w:r>
        <w:rPr>
          <w:color w:val="231F20"/>
          <w:w w:val="95"/>
        </w:rPr>
        <w:t>for</w:t>
      </w:r>
      <w:r>
        <w:rPr>
          <w:color w:val="231F20"/>
          <w:spacing w:val="-26"/>
          <w:w w:val="95"/>
        </w:rPr>
        <w:t xml:space="preserve"> </w:t>
      </w:r>
      <w:r>
        <w:rPr>
          <w:color w:val="231F20"/>
          <w:w w:val="95"/>
        </w:rPr>
        <w:t>its</w:t>
      </w:r>
      <w:r>
        <w:rPr>
          <w:color w:val="231F20"/>
          <w:spacing w:val="-25"/>
          <w:w w:val="95"/>
        </w:rPr>
        <w:t xml:space="preserve"> </w:t>
      </w:r>
      <w:r>
        <w:rPr>
          <w:color w:val="231F20"/>
          <w:w w:val="95"/>
        </w:rPr>
        <w:t>operation</w:t>
      </w:r>
      <w:r>
        <w:rPr>
          <w:color w:val="231F20"/>
          <w:spacing w:val="-25"/>
          <w:w w:val="95"/>
        </w:rPr>
        <w:t xml:space="preserve"> </w:t>
      </w:r>
      <w:r>
        <w:rPr>
          <w:color w:val="231F20"/>
          <w:w w:val="95"/>
        </w:rPr>
        <w:t>in</w:t>
      </w:r>
      <w:r>
        <w:rPr>
          <w:color w:val="231F20"/>
          <w:spacing w:val="-25"/>
          <w:w w:val="95"/>
        </w:rPr>
        <w:t xml:space="preserve"> </w:t>
      </w:r>
      <w:r>
        <w:rPr>
          <w:color w:val="231F20"/>
          <w:w w:val="95"/>
        </w:rPr>
        <w:t>conformance</w:t>
      </w:r>
      <w:r>
        <w:rPr>
          <w:color w:val="231F20"/>
          <w:spacing w:val="-25"/>
          <w:w w:val="95"/>
        </w:rPr>
        <w:t xml:space="preserve"> </w:t>
      </w:r>
      <w:r>
        <w:rPr>
          <w:color w:val="231F20"/>
          <w:w w:val="95"/>
        </w:rPr>
        <w:t xml:space="preserve">applicable </w:t>
      </w:r>
      <w:r>
        <w:rPr>
          <w:color w:val="231F20"/>
          <w:w w:val="90"/>
        </w:rPr>
        <w:t>university</w:t>
      </w:r>
      <w:r>
        <w:rPr>
          <w:color w:val="231F20"/>
          <w:spacing w:val="-24"/>
          <w:w w:val="90"/>
        </w:rPr>
        <w:t xml:space="preserve"> </w:t>
      </w:r>
      <w:r>
        <w:rPr>
          <w:color w:val="231F20"/>
          <w:w w:val="90"/>
        </w:rPr>
        <w:t>policies</w:t>
      </w:r>
      <w:r>
        <w:rPr>
          <w:color w:val="231F20"/>
          <w:spacing w:val="-24"/>
          <w:w w:val="90"/>
        </w:rPr>
        <w:t xml:space="preserve"> </w:t>
      </w:r>
      <w:r>
        <w:rPr>
          <w:color w:val="231F20"/>
          <w:w w:val="90"/>
        </w:rPr>
        <w:t>and</w:t>
      </w:r>
      <w:r>
        <w:rPr>
          <w:color w:val="231F20"/>
          <w:spacing w:val="-24"/>
          <w:w w:val="90"/>
        </w:rPr>
        <w:t xml:space="preserve"> </w:t>
      </w:r>
      <w:r>
        <w:rPr>
          <w:color w:val="231F20"/>
          <w:w w:val="90"/>
        </w:rPr>
        <w:t>procedures.</w:t>
      </w:r>
    </w:p>
    <w:p w14:paraId="5BF4C997" w14:textId="77777777" w:rsidR="00AF6A44" w:rsidRDefault="00970235">
      <w:pPr>
        <w:pStyle w:val="BodyText"/>
        <w:spacing w:before="4" w:line="302" w:lineRule="auto"/>
        <w:ind w:left="1053" w:right="1396"/>
        <w:jc w:val="both"/>
      </w:pPr>
      <w:r>
        <w:rPr>
          <w:b/>
          <w:color w:val="231F20"/>
          <w:w w:val="95"/>
        </w:rPr>
        <w:t>Section</w:t>
      </w:r>
      <w:r>
        <w:rPr>
          <w:b/>
          <w:color w:val="231F20"/>
          <w:spacing w:val="-19"/>
          <w:w w:val="95"/>
        </w:rPr>
        <w:t xml:space="preserve"> </w:t>
      </w:r>
      <w:r>
        <w:rPr>
          <w:b/>
          <w:color w:val="231F20"/>
          <w:w w:val="95"/>
        </w:rPr>
        <w:t>6E.</w:t>
      </w:r>
      <w:r>
        <w:rPr>
          <w:b/>
          <w:color w:val="231F20"/>
          <w:spacing w:val="-21"/>
          <w:w w:val="95"/>
        </w:rPr>
        <w:t xml:space="preserve"> </w:t>
      </w:r>
      <w:r>
        <w:rPr>
          <w:color w:val="231F20"/>
          <w:w w:val="95"/>
        </w:rPr>
        <w:t>The</w:t>
      </w:r>
      <w:r>
        <w:rPr>
          <w:color w:val="231F20"/>
          <w:spacing w:val="-19"/>
          <w:w w:val="95"/>
        </w:rPr>
        <w:t xml:space="preserve"> </w:t>
      </w:r>
      <w:r>
        <w:rPr>
          <w:color w:val="231F20"/>
          <w:w w:val="95"/>
        </w:rPr>
        <w:t>House</w:t>
      </w:r>
      <w:r>
        <w:rPr>
          <w:color w:val="231F20"/>
          <w:spacing w:val="-19"/>
          <w:w w:val="95"/>
        </w:rPr>
        <w:t xml:space="preserve"> </w:t>
      </w:r>
      <w:r>
        <w:rPr>
          <w:color w:val="231F20"/>
          <w:w w:val="95"/>
        </w:rPr>
        <w:t>of</w:t>
      </w:r>
      <w:r>
        <w:rPr>
          <w:color w:val="231F20"/>
          <w:spacing w:val="-19"/>
          <w:w w:val="95"/>
        </w:rPr>
        <w:t xml:space="preserve"> </w:t>
      </w:r>
      <w:r>
        <w:rPr>
          <w:color w:val="231F20"/>
          <w:w w:val="95"/>
        </w:rPr>
        <w:t>Delegates</w:t>
      </w:r>
      <w:r>
        <w:rPr>
          <w:color w:val="231F20"/>
          <w:spacing w:val="-19"/>
          <w:w w:val="95"/>
        </w:rPr>
        <w:t xml:space="preserve"> </w:t>
      </w:r>
      <w:r>
        <w:rPr>
          <w:color w:val="231F20"/>
          <w:w w:val="95"/>
        </w:rPr>
        <w:t>shall</w:t>
      </w:r>
      <w:r>
        <w:rPr>
          <w:color w:val="231F20"/>
          <w:spacing w:val="-20"/>
          <w:w w:val="95"/>
        </w:rPr>
        <w:t xml:space="preserve"> </w:t>
      </w:r>
      <w:r>
        <w:rPr>
          <w:color w:val="231F20"/>
          <w:w w:val="95"/>
        </w:rPr>
        <w:t>maintain</w:t>
      </w:r>
      <w:r>
        <w:rPr>
          <w:color w:val="231F20"/>
          <w:spacing w:val="-19"/>
          <w:w w:val="95"/>
        </w:rPr>
        <w:t xml:space="preserve"> </w:t>
      </w:r>
      <w:r>
        <w:rPr>
          <w:color w:val="231F20"/>
          <w:w w:val="95"/>
        </w:rPr>
        <w:t>direction</w:t>
      </w:r>
      <w:r>
        <w:rPr>
          <w:color w:val="231F20"/>
          <w:spacing w:val="-19"/>
          <w:w w:val="95"/>
        </w:rPr>
        <w:t xml:space="preserve"> </w:t>
      </w:r>
      <w:r>
        <w:rPr>
          <w:color w:val="231F20"/>
          <w:w w:val="95"/>
        </w:rPr>
        <w:t>of</w:t>
      </w:r>
      <w:r>
        <w:rPr>
          <w:color w:val="231F20"/>
          <w:spacing w:val="-19"/>
          <w:w w:val="95"/>
        </w:rPr>
        <w:t xml:space="preserve"> </w:t>
      </w:r>
      <w:r>
        <w:rPr>
          <w:color w:val="231F20"/>
          <w:w w:val="95"/>
        </w:rPr>
        <w:t>student</w:t>
      </w:r>
      <w:r>
        <w:rPr>
          <w:color w:val="231F20"/>
          <w:spacing w:val="-20"/>
          <w:w w:val="95"/>
        </w:rPr>
        <w:t xml:space="preserve"> </w:t>
      </w:r>
      <w:r>
        <w:rPr>
          <w:color w:val="231F20"/>
          <w:w w:val="95"/>
        </w:rPr>
        <w:t>government</w:t>
      </w:r>
      <w:r>
        <w:rPr>
          <w:color w:val="231F20"/>
          <w:spacing w:val="-20"/>
          <w:w w:val="95"/>
        </w:rPr>
        <w:t xml:space="preserve"> </w:t>
      </w:r>
      <w:r>
        <w:rPr>
          <w:color w:val="231F20"/>
          <w:w w:val="95"/>
        </w:rPr>
        <w:t>allocated</w:t>
      </w:r>
      <w:r>
        <w:rPr>
          <w:color w:val="231F20"/>
          <w:spacing w:val="-19"/>
          <w:w w:val="95"/>
        </w:rPr>
        <w:t xml:space="preserve"> </w:t>
      </w:r>
      <w:r>
        <w:rPr>
          <w:color w:val="231F20"/>
          <w:w w:val="95"/>
        </w:rPr>
        <w:t>funds</w:t>
      </w:r>
      <w:r>
        <w:rPr>
          <w:color w:val="231F20"/>
          <w:spacing w:val="-19"/>
          <w:w w:val="95"/>
        </w:rPr>
        <w:t xml:space="preserve"> </w:t>
      </w:r>
      <w:r>
        <w:rPr>
          <w:color w:val="231F20"/>
          <w:w w:val="95"/>
        </w:rPr>
        <w:t>with the</w:t>
      </w:r>
      <w:r>
        <w:rPr>
          <w:color w:val="231F20"/>
          <w:spacing w:val="-36"/>
          <w:w w:val="95"/>
        </w:rPr>
        <w:t xml:space="preserve"> </w:t>
      </w:r>
      <w:r>
        <w:rPr>
          <w:color w:val="231F20"/>
          <w:w w:val="95"/>
        </w:rPr>
        <w:t>advice</w:t>
      </w:r>
      <w:r>
        <w:rPr>
          <w:color w:val="231F20"/>
          <w:spacing w:val="-36"/>
          <w:w w:val="95"/>
        </w:rPr>
        <w:t xml:space="preserve"> </w:t>
      </w:r>
      <w:r>
        <w:rPr>
          <w:color w:val="231F20"/>
          <w:w w:val="95"/>
        </w:rPr>
        <w:t>of</w:t>
      </w:r>
      <w:r>
        <w:rPr>
          <w:color w:val="231F20"/>
          <w:spacing w:val="-36"/>
          <w:w w:val="95"/>
        </w:rPr>
        <w:t xml:space="preserve"> </w:t>
      </w:r>
      <w:r>
        <w:rPr>
          <w:color w:val="231F20"/>
          <w:w w:val="95"/>
        </w:rPr>
        <w:t>the</w:t>
      </w:r>
      <w:r>
        <w:rPr>
          <w:color w:val="231F20"/>
          <w:spacing w:val="-37"/>
          <w:w w:val="95"/>
        </w:rPr>
        <w:t xml:space="preserve"> </w:t>
      </w:r>
      <w:r>
        <w:rPr>
          <w:color w:val="231F20"/>
          <w:w w:val="95"/>
        </w:rPr>
        <w:t>Vice</w:t>
      </w:r>
      <w:r>
        <w:rPr>
          <w:color w:val="231F20"/>
          <w:spacing w:val="-36"/>
          <w:w w:val="95"/>
        </w:rPr>
        <w:t xml:space="preserve"> </w:t>
      </w:r>
      <w:r>
        <w:rPr>
          <w:color w:val="231F20"/>
          <w:w w:val="95"/>
        </w:rPr>
        <w:t>President</w:t>
      </w:r>
      <w:r>
        <w:rPr>
          <w:color w:val="231F20"/>
          <w:spacing w:val="-36"/>
          <w:w w:val="95"/>
        </w:rPr>
        <w:t xml:space="preserve"> </w:t>
      </w:r>
      <w:r>
        <w:rPr>
          <w:color w:val="231F20"/>
          <w:w w:val="95"/>
        </w:rPr>
        <w:t>for</w:t>
      </w:r>
      <w:r>
        <w:rPr>
          <w:color w:val="231F20"/>
          <w:spacing w:val="-30"/>
          <w:w w:val="95"/>
        </w:rPr>
        <w:t xml:space="preserve"> </w:t>
      </w:r>
      <w:r>
        <w:rPr>
          <w:color w:val="231F20"/>
          <w:w w:val="95"/>
        </w:rPr>
        <w:t>Student</w:t>
      </w:r>
      <w:r>
        <w:rPr>
          <w:color w:val="231F20"/>
          <w:spacing w:val="-35"/>
          <w:w w:val="95"/>
        </w:rPr>
        <w:t xml:space="preserve"> </w:t>
      </w:r>
      <w:r>
        <w:rPr>
          <w:color w:val="231F20"/>
          <w:w w:val="95"/>
        </w:rPr>
        <w:t>Affairs</w:t>
      </w:r>
      <w:r>
        <w:rPr>
          <w:color w:val="231F20"/>
          <w:spacing w:val="-33"/>
          <w:w w:val="95"/>
        </w:rPr>
        <w:t xml:space="preserve"> </w:t>
      </w:r>
      <w:r>
        <w:rPr>
          <w:color w:val="231F20"/>
          <w:w w:val="95"/>
        </w:rPr>
        <w:t>or</w:t>
      </w:r>
      <w:r>
        <w:rPr>
          <w:color w:val="231F20"/>
          <w:spacing w:val="-33"/>
          <w:w w:val="95"/>
        </w:rPr>
        <w:t xml:space="preserve"> </w:t>
      </w:r>
      <w:r>
        <w:rPr>
          <w:color w:val="231F20"/>
          <w:w w:val="95"/>
        </w:rPr>
        <w:t>designee.</w:t>
      </w:r>
      <w:r>
        <w:rPr>
          <w:color w:val="231F20"/>
          <w:spacing w:val="-35"/>
          <w:w w:val="95"/>
        </w:rPr>
        <w:t xml:space="preserve"> </w:t>
      </w:r>
      <w:r>
        <w:rPr>
          <w:color w:val="231F20"/>
          <w:w w:val="95"/>
        </w:rPr>
        <w:t>It</w:t>
      </w:r>
      <w:r>
        <w:rPr>
          <w:color w:val="231F20"/>
          <w:spacing w:val="-33"/>
          <w:w w:val="95"/>
        </w:rPr>
        <w:t xml:space="preserve"> </w:t>
      </w:r>
      <w:r>
        <w:rPr>
          <w:color w:val="231F20"/>
          <w:w w:val="95"/>
        </w:rPr>
        <w:t>shall</w:t>
      </w:r>
      <w:r>
        <w:rPr>
          <w:color w:val="231F20"/>
          <w:spacing w:val="-33"/>
          <w:w w:val="95"/>
        </w:rPr>
        <w:t xml:space="preserve"> </w:t>
      </w:r>
      <w:r>
        <w:rPr>
          <w:color w:val="231F20"/>
          <w:w w:val="95"/>
        </w:rPr>
        <w:t>receive</w:t>
      </w:r>
      <w:r>
        <w:rPr>
          <w:color w:val="231F20"/>
          <w:spacing w:val="-33"/>
          <w:w w:val="95"/>
        </w:rPr>
        <w:t xml:space="preserve"> </w:t>
      </w:r>
      <w:r>
        <w:rPr>
          <w:color w:val="231F20"/>
          <w:w w:val="95"/>
        </w:rPr>
        <w:t>and</w:t>
      </w:r>
      <w:r>
        <w:rPr>
          <w:color w:val="231F20"/>
          <w:spacing w:val="-33"/>
          <w:w w:val="95"/>
        </w:rPr>
        <w:t xml:space="preserve"> </w:t>
      </w:r>
      <w:r>
        <w:rPr>
          <w:color w:val="231F20"/>
          <w:w w:val="95"/>
        </w:rPr>
        <w:t>maintain</w:t>
      </w:r>
      <w:r>
        <w:rPr>
          <w:color w:val="231F20"/>
          <w:spacing w:val="-33"/>
          <w:w w:val="95"/>
        </w:rPr>
        <w:t xml:space="preserve"> </w:t>
      </w:r>
      <w:r>
        <w:rPr>
          <w:color w:val="231F20"/>
          <w:w w:val="95"/>
        </w:rPr>
        <w:t>a</w:t>
      </w:r>
      <w:r>
        <w:rPr>
          <w:color w:val="231F20"/>
          <w:spacing w:val="-33"/>
          <w:w w:val="95"/>
        </w:rPr>
        <w:t xml:space="preserve"> </w:t>
      </w:r>
      <w:r>
        <w:rPr>
          <w:color w:val="231F20"/>
          <w:w w:val="95"/>
        </w:rPr>
        <w:t>monthly</w:t>
      </w:r>
      <w:r>
        <w:rPr>
          <w:color w:val="231F20"/>
          <w:spacing w:val="-33"/>
          <w:w w:val="95"/>
        </w:rPr>
        <w:t xml:space="preserve"> </w:t>
      </w:r>
      <w:r>
        <w:rPr>
          <w:color w:val="231F20"/>
          <w:w w:val="95"/>
        </w:rPr>
        <w:t>sheet of</w:t>
      </w:r>
      <w:r>
        <w:rPr>
          <w:color w:val="231F20"/>
          <w:spacing w:val="-27"/>
          <w:w w:val="95"/>
        </w:rPr>
        <w:t xml:space="preserve"> </w:t>
      </w:r>
      <w:r>
        <w:rPr>
          <w:color w:val="231F20"/>
          <w:w w:val="95"/>
        </w:rPr>
        <w:t>expenditures</w:t>
      </w:r>
      <w:r>
        <w:rPr>
          <w:color w:val="231F20"/>
          <w:spacing w:val="-27"/>
          <w:w w:val="95"/>
        </w:rPr>
        <w:t xml:space="preserve"> </w:t>
      </w:r>
      <w:r>
        <w:rPr>
          <w:color w:val="231F20"/>
          <w:w w:val="95"/>
        </w:rPr>
        <w:t>from</w:t>
      </w:r>
      <w:r>
        <w:rPr>
          <w:color w:val="231F20"/>
          <w:spacing w:val="-27"/>
          <w:w w:val="95"/>
        </w:rPr>
        <w:t xml:space="preserve"> </w:t>
      </w:r>
      <w:r>
        <w:rPr>
          <w:color w:val="231F20"/>
          <w:w w:val="95"/>
        </w:rPr>
        <w:t>the</w:t>
      </w:r>
      <w:r>
        <w:rPr>
          <w:color w:val="231F20"/>
          <w:spacing w:val="-27"/>
          <w:w w:val="95"/>
        </w:rPr>
        <w:t xml:space="preserve"> </w:t>
      </w:r>
      <w:r>
        <w:rPr>
          <w:color w:val="231F20"/>
          <w:w w:val="95"/>
        </w:rPr>
        <w:t>student</w:t>
      </w:r>
      <w:r>
        <w:rPr>
          <w:color w:val="231F20"/>
          <w:spacing w:val="-27"/>
          <w:w w:val="95"/>
        </w:rPr>
        <w:t xml:space="preserve"> </w:t>
      </w:r>
      <w:r>
        <w:rPr>
          <w:color w:val="231F20"/>
          <w:w w:val="95"/>
        </w:rPr>
        <w:t>government</w:t>
      </w:r>
      <w:r>
        <w:rPr>
          <w:color w:val="231F20"/>
          <w:spacing w:val="-27"/>
          <w:w w:val="95"/>
        </w:rPr>
        <w:t xml:space="preserve"> </w:t>
      </w:r>
      <w:r>
        <w:rPr>
          <w:color w:val="231F20"/>
          <w:w w:val="95"/>
        </w:rPr>
        <w:t>account</w:t>
      </w:r>
      <w:r>
        <w:rPr>
          <w:color w:val="231F20"/>
          <w:spacing w:val="-27"/>
          <w:w w:val="95"/>
        </w:rPr>
        <w:t xml:space="preserve"> </w:t>
      </w:r>
      <w:r>
        <w:rPr>
          <w:color w:val="231F20"/>
          <w:w w:val="95"/>
        </w:rPr>
        <w:t>that</w:t>
      </w:r>
      <w:r>
        <w:rPr>
          <w:color w:val="231F20"/>
          <w:spacing w:val="-27"/>
          <w:w w:val="95"/>
        </w:rPr>
        <w:t xml:space="preserve"> </w:t>
      </w:r>
      <w:r>
        <w:rPr>
          <w:color w:val="231F20"/>
          <w:w w:val="95"/>
        </w:rPr>
        <w:t>will</w:t>
      </w:r>
      <w:r>
        <w:rPr>
          <w:color w:val="231F20"/>
          <w:spacing w:val="-27"/>
          <w:w w:val="95"/>
        </w:rPr>
        <w:t xml:space="preserve"> </w:t>
      </w:r>
      <w:r>
        <w:rPr>
          <w:color w:val="231F20"/>
          <w:w w:val="95"/>
        </w:rPr>
        <w:t>include</w:t>
      </w:r>
      <w:r>
        <w:rPr>
          <w:color w:val="231F20"/>
          <w:spacing w:val="-27"/>
          <w:w w:val="95"/>
        </w:rPr>
        <w:t xml:space="preserve"> </w:t>
      </w:r>
      <w:r>
        <w:rPr>
          <w:color w:val="231F20"/>
          <w:w w:val="95"/>
        </w:rPr>
        <w:t>a</w:t>
      </w:r>
      <w:r>
        <w:rPr>
          <w:color w:val="231F20"/>
          <w:spacing w:val="-30"/>
          <w:w w:val="95"/>
        </w:rPr>
        <w:t xml:space="preserve"> </w:t>
      </w:r>
      <w:r>
        <w:rPr>
          <w:color w:val="231F20"/>
          <w:w w:val="95"/>
        </w:rPr>
        <w:t>current</w:t>
      </w:r>
      <w:r>
        <w:rPr>
          <w:color w:val="231F20"/>
          <w:spacing w:val="-30"/>
          <w:w w:val="95"/>
        </w:rPr>
        <w:t xml:space="preserve"> </w:t>
      </w:r>
      <w:r>
        <w:rPr>
          <w:color w:val="231F20"/>
          <w:w w:val="95"/>
        </w:rPr>
        <w:t>statement</w:t>
      </w:r>
      <w:r>
        <w:rPr>
          <w:color w:val="231F20"/>
          <w:spacing w:val="-30"/>
          <w:w w:val="95"/>
        </w:rPr>
        <w:t xml:space="preserve"> </w:t>
      </w:r>
      <w:r>
        <w:rPr>
          <w:color w:val="231F20"/>
          <w:w w:val="95"/>
        </w:rPr>
        <w:t>of</w:t>
      </w:r>
      <w:r>
        <w:rPr>
          <w:color w:val="231F20"/>
          <w:spacing w:val="-30"/>
          <w:w w:val="95"/>
        </w:rPr>
        <w:t xml:space="preserve"> </w:t>
      </w:r>
      <w:r>
        <w:rPr>
          <w:color w:val="231F20"/>
          <w:w w:val="95"/>
        </w:rPr>
        <w:t>the</w:t>
      </w:r>
      <w:r>
        <w:rPr>
          <w:color w:val="231F20"/>
          <w:spacing w:val="-30"/>
          <w:w w:val="95"/>
        </w:rPr>
        <w:t xml:space="preserve"> </w:t>
      </w:r>
      <w:r>
        <w:rPr>
          <w:color w:val="231F20"/>
          <w:w w:val="95"/>
        </w:rPr>
        <w:t>balance</w:t>
      </w:r>
      <w:r>
        <w:rPr>
          <w:color w:val="231F20"/>
          <w:spacing w:val="-29"/>
          <w:w w:val="95"/>
        </w:rPr>
        <w:t xml:space="preserve"> </w:t>
      </w:r>
      <w:r>
        <w:rPr>
          <w:color w:val="231F20"/>
          <w:w w:val="95"/>
        </w:rPr>
        <w:t xml:space="preserve">of </w:t>
      </w:r>
      <w:r>
        <w:rPr>
          <w:color w:val="231F20"/>
        </w:rPr>
        <w:t>the</w:t>
      </w:r>
      <w:ins w:id="43" w:author="Aarian Forman" w:date="2017-04-29T15:40:00Z">
        <w:r>
          <w:rPr>
            <w:color w:val="231F20"/>
          </w:rPr>
          <w:t xml:space="preserve"> </w:t>
        </w:r>
      </w:ins>
      <w:r>
        <w:rPr>
          <w:color w:val="231F20"/>
        </w:rPr>
        <w:t>account.</w:t>
      </w:r>
    </w:p>
    <w:p w14:paraId="58E69A98" w14:textId="77777777" w:rsidR="00AF6A44" w:rsidRDefault="00AF6A44">
      <w:pPr>
        <w:pStyle w:val="BodyText"/>
        <w:spacing w:before="8"/>
        <w:rPr>
          <w:sz w:val="26"/>
        </w:rPr>
      </w:pPr>
    </w:p>
    <w:p w14:paraId="21C592E9" w14:textId="77777777" w:rsidR="00AF6A44" w:rsidRDefault="00970235">
      <w:pPr>
        <w:pStyle w:val="Heading1"/>
        <w:ind w:left="820"/>
      </w:pPr>
      <w:r>
        <w:rPr>
          <w:color w:val="231F20"/>
          <w:w w:val="90"/>
        </w:rPr>
        <w:t>Section 7. The Speaker of the House of Delegates</w:t>
      </w:r>
    </w:p>
    <w:p w14:paraId="33A1B861" w14:textId="77777777" w:rsidR="00AF6A44" w:rsidRDefault="00970235">
      <w:pPr>
        <w:pStyle w:val="BodyText"/>
        <w:spacing w:before="51" w:line="300" w:lineRule="auto"/>
        <w:ind w:left="1053" w:right="994"/>
      </w:pPr>
      <w:r>
        <w:rPr>
          <w:b/>
          <w:color w:val="231F20"/>
          <w:w w:val="95"/>
        </w:rPr>
        <w:t>Section</w:t>
      </w:r>
      <w:r>
        <w:rPr>
          <w:b/>
          <w:color w:val="231F20"/>
          <w:spacing w:val="-19"/>
          <w:w w:val="95"/>
        </w:rPr>
        <w:t xml:space="preserve"> </w:t>
      </w:r>
      <w:r>
        <w:rPr>
          <w:b/>
          <w:color w:val="231F20"/>
          <w:w w:val="95"/>
        </w:rPr>
        <w:t>7A.</w:t>
      </w:r>
      <w:r>
        <w:rPr>
          <w:b/>
          <w:color w:val="231F20"/>
          <w:spacing w:val="-21"/>
          <w:w w:val="95"/>
        </w:rPr>
        <w:t xml:space="preserve"> </w:t>
      </w:r>
      <w:r>
        <w:rPr>
          <w:color w:val="231F20"/>
          <w:w w:val="95"/>
        </w:rPr>
        <w:t>The</w:t>
      </w:r>
      <w:r>
        <w:rPr>
          <w:color w:val="231F20"/>
          <w:spacing w:val="-20"/>
          <w:w w:val="95"/>
        </w:rPr>
        <w:t xml:space="preserve"> </w:t>
      </w:r>
      <w:r>
        <w:rPr>
          <w:color w:val="231F20"/>
          <w:w w:val="95"/>
        </w:rPr>
        <w:t>speaker</w:t>
      </w:r>
      <w:r>
        <w:rPr>
          <w:color w:val="231F20"/>
          <w:spacing w:val="-20"/>
          <w:w w:val="95"/>
        </w:rPr>
        <w:t xml:space="preserve"> </w:t>
      </w:r>
      <w:r>
        <w:rPr>
          <w:color w:val="231F20"/>
          <w:w w:val="95"/>
        </w:rPr>
        <w:t>of</w:t>
      </w:r>
      <w:r>
        <w:rPr>
          <w:color w:val="231F20"/>
          <w:spacing w:val="-20"/>
          <w:w w:val="95"/>
        </w:rPr>
        <w:t xml:space="preserve"> </w:t>
      </w:r>
      <w:r>
        <w:rPr>
          <w:color w:val="231F20"/>
          <w:w w:val="95"/>
        </w:rPr>
        <w:t>the</w:t>
      </w:r>
      <w:r>
        <w:rPr>
          <w:color w:val="231F20"/>
          <w:spacing w:val="-20"/>
          <w:w w:val="95"/>
        </w:rPr>
        <w:t xml:space="preserve"> </w:t>
      </w:r>
      <w:r>
        <w:rPr>
          <w:color w:val="231F20"/>
          <w:w w:val="95"/>
        </w:rPr>
        <w:t>House</w:t>
      </w:r>
      <w:r>
        <w:rPr>
          <w:color w:val="231F20"/>
          <w:spacing w:val="-19"/>
          <w:w w:val="95"/>
        </w:rPr>
        <w:t xml:space="preserve"> </w:t>
      </w:r>
      <w:r>
        <w:rPr>
          <w:color w:val="231F20"/>
          <w:w w:val="95"/>
        </w:rPr>
        <w:t>of</w:t>
      </w:r>
      <w:r>
        <w:rPr>
          <w:color w:val="231F20"/>
          <w:spacing w:val="-20"/>
          <w:w w:val="95"/>
        </w:rPr>
        <w:t xml:space="preserve"> </w:t>
      </w:r>
      <w:r>
        <w:rPr>
          <w:color w:val="231F20"/>
          <w:w w:val="95"/>
        </w:rPr>
        <w:t>Delegates</w:t>
      </w:r>
      <w:r>
        <w:rPr>
          <w:color w:val="231F20"/>
          <w:spacing w:val="-19"/>
          <w:w w:val="95"/>
        </w:rPr>
        <w:t xml:space="preserve"> </w:t>
      </w:r>
      <w:r>
        <w:rPr>
          <w:color w:val="231F20"/>
          <w:w w:val="95"/>
        </w:rPr>
        <w:t>shall</w:t>
      </w:r>
      <w:r>
        <w:rPr>
          <w:color w:val="231F20"/>
          <w:spacing w:val="-20"/>
          <w:w w:val="95"/>
        </w:rPr>
        <w:t xml:space="preserve"> </w:t>
      </w:r>
      <w:r>
        <w:rPr>
          <w:color w:val="231F20"/>
          <w:w w:val="95"/>
        </w:rPr>
        <w:t>be</w:t>
      </w:r>
      <w:r>
        <w:rPr>
          <w:color w:val="231F20"/>
          <w:spacing w:val="-20"/>
          <w:w w:val="95"/>
        </w:rPr>
        <w:t xml:space="preserve"> </w:t>
      </w:r>
      <w:r>
        <w:rPr>
          <w:color w:val="231F20"/>
          <w:w w:val="95"/>
        </w:rPr>
        <w:t>elected</w:t>
      </w:r>
      <w:r>
        <w:rPr>
          <w:color w:val="231F20"/>
          <w:spacing w:val="-19"/>
          <w:w w:val="95"/>
        </w:rPr>
        <w:t xml:space="preserve"> </w:t>
      </w:r>
      <w:r>
        <w:rPr>
          <w:color w:val="231F20"/>
          <w:w w:val="95"/>
        </w:rPr>
        <w:t>by</w:t>
      </w:r>
      <w:r>
        <w:rPr>
          <w:color w:val="231F20"/>
          <w:spacing w:val="-19"/>
          <w:w w:val="95"/>
        </w:rPr>
        <w:t xml:space="preserve"> </w:t>
      </w:r>
      <w:r>
        <w:rPr>
          <w:color w:val="231F20"/>
          <w:w w:val="95"/>
        </w:rPr>
        <w:t>and</w:t>
      </w:r>
      <w:r>
        <w:rPr>
          <w:color w:val="231F20"/>
          <w:spacing w:val="-19"/>
          <w:w w:val="95"/>
        </w:rPr>
        <w:t xml:space="preserve"> </w:t>
      </w:r>
      <w:r>
        <w:rPr>
          <w:color w:val="231F20"/>
          <w:w w:val="95"/>
        </w:rPr>
        <w:t>from</w:t>
      </w:r>
      <w:r>
        <w:rPr>
          <w:color w:val="231F20"/>
          <w:spacing w:val="-18"/>
          <w:w w:val="95"/>
        </w:rPr>
        <w:t xml:space="preserve"> </w:t>
      </w:r>
      <w:r>
        <w:rPr>
          <w:color w:val="231F20"/>
          <w:w w:val="95"/>
        </w:rPr>
        <w:t>its</w:t>
      </w:r>
      <w:r>
        <w:rPr>
          <w:color w:val="231F20"/>
          <w:spacing w:val="-20"/>
          <w:w w:val="95"/>
        </w:rPr>
        <w:t xml:space="preserve"> </w:t>
      </w:r>
      <w:r>
        <w:rPr>
          <w:color w:val="231F20"/>
          <w:w w:val="95"/>
        </w:rPr>
        <w:t>membership</w:t>
      </w:r>
      <w:r>
        <w:rPr>
          <w:color w:val="231F20"/>
          <w:spacing w:val="-19"/>
          <w:w w:val="95"/>
        </w:rPr>
        <w:t xml:space="preserve"> </w:t>
      </w:r>
      <w:r>
        <w:rPr>
          <w:color w:val="231F20"/>
          <w:w w:val="95"/>
        </w:rPr>
        <w:t>within</w:t>
      </w:r>
      <w:r>
        <w:rPr>
          <w:color w:val="231F20"/>
          <w:spacing w:val="-19"/>
          <w:w w:val="95"/>
        </w:rPr>
        <w:t xml:space="preserve"> </w:t>
      </w:r>
      <w:r>
        <w:rPr>
          <w:color w:val="231F20"/>
          <w:w w:val="95"/>
        </w:rPr>
        <w:t xml:space="preserve">30 </w:t>
      </w:r>
      <w:r>
        <w:rPr>
          <w:color w:val="231F20"/>
          <w:w w:val="90"/>
        </w:rPr>
        <w:t xml:space="preserve">(thirty) </w:t>
      </w:r>
      <w:r>
        <w:rPr>
          <w:color w:val="231F20"/>
          <w:spacing w:val="5"/>
          <w:w w:val="90"/>
        </w:rPr>
        <w:t>days</w:t>
      </w:r>
      <w:ins w:id="44" w:author="Aarian Forman" w:date="2017-04-29T15:40:00Z">
        <w:r>
          <w:rPr>
            <w:color w:val="231F20"/>
            <w:spacing w:val="5"/>
            <w:w w:val="90"/>
          </w:rPr>
          <w:t xml:space="preserve"> </w:t>
        </w:r>
      </w:ins>
      <w:r>
        <w:rPr>
          <w:color w:val="231F20"/>
          <w:spacing w:val="5"/>
          <w:w w:val="90"/>
        </w:rPr>
        <w:t>of</w:t>
      </w:r>
      <w:ins w:id="45" w:author="Aarian Forman" w:date="2017-04-29T15:40:00Z">
        <w:r>
          <w:rPr>
            <w:color w:val="231F20"/>
            <w:spacing w:val="5"/>
            <w:w w:val="90"/>
          </w:rPr>
          <w:t xml:space="preserve"> </w:t>
        </w:r>
      </w:ins>
      <w:r>
        <w:rPr>
          <w:color w:val="231F20"/>
          <w:spacing w:val="5"/>
          <w:w w:val="90"/>
        </w:rPr>
        <w:t>the</w:t>
      </w:r>
      <w:ins w:id="46" w:author="Aarian Forman" w:date="2017-04-29T15:40:00Z">
        <w:r>
          <w:rPr>
            <w:color w:val="231F20"/>
            <w:spacing w:val="5"/>
            <w:w w:val="90"/>
          </w:rPr>
          <w:t xml:space="preserve"> </w:t>
        </w:r>
      </w:ins>
      <w:r>
        <w:rPr>
          <w:color w:val="231F20"/>
          <w:spacing w:val="5"/>
          <w:w w:val="90"/>
        </w:rPr>
        <w:t>first</w:t>
      </w:r>
      <w:ins w:id="47" w:author="Aarian Forman" w:date="2017-04-29T15:40:00Z">
        <w:r>
          <w:rPr>
            <w:color w:val="231F20"/>
            <w:spacing w:val="5"/>
            <w:w w:val="90"/>
          </w:rPr>
          <w:t xml:space="preserve"> </w:t>
        </w:r>
      </w:ins>
      <w:r>
        <w:rPr>
          <w:color w:val="231F20"/>
          <w:spacing w:val="5"/>
          <w:w w:val="90"/>
        </w:rPr>
        <w:t>day</w:t>
      </w:r>
      <w:ins w:id="48" w:author="Aarian Forman" w:date="2017-04-29T15:40:00Z">
        <w:r>
          <w:rPr>
            <w:color w:val="231F20"/>
            <w:spacing w:val="5"/>
            <w:w w:val="90"/>
          </w:rPr>
          <w:t xml:space="preserve"> </w:t>
        </w:r>
      </w:ins>
      <w:r>
        <w:rPr>
          <w:color w:val="231F20"/>
          <w:spacing w:val="5"/>
          <w:w w:val="90"/>
        </w:rPr>
        <w:t>of</w:t>
      </w:r>
      <w:ins w:id="49" w:author="Aarian Forman" w:date="2017-04-29T15:40:00Z">
        <w:r>
          <w:rPr>
            <w:color w:val="231F20"/>
            <w:spacing w:val="5"/>
            <w:w w:val="90"/>
          </w:rPr>
          <w:t xml:space="preserve"> </w:t>
        </w:r>
      </w:ins>
      <w:r>
        <w:rPr>
          <w:color w:val="231F20"/>
          <w:spacing w:val="5"/>
          <w:w w:val="90"/>
        </w:rPr>
        <w:t xml:space="preserve">classes </w:t>
      </w:r>
      <w:r>
        <w:rPr>
          <w:color w:val="231F20"/>
          <w:w w:val="90"/>
        </w:rPr>
        <w:t>for the fall semester and retain voting</w:t>
      </w:r>
      <w:r>
        <w:rPr>
          <w:color w:val="231F20"/>
          <w:spacing w:val="-16"/>
          <w:w w:val="90"/>
        </w:rPr>
        <w:t xml:space="preserve"> </w:t>
      </w:r>
      <w:r>
        <w:rPr>
          <w:color w:val="231F20"/>
          <w:w w:val="90"/>
        </w:rPr>
        <w:t>privileges.</w:t>
      </w:r>
    </w:p>
    <w:p w14:paraId="5E2B42DE" w14:textId="77777777" w:rsidR="00AF6A44" w:rsidRDefault="00970235">
      <w:pPr>
        <w:pStyle w:val="BodyText"/>
        <w:spacing w:before="7" w:line="252" w:lineRule="auto"/>
        <w:ind w:left="1053" w:right="1504"/>
      </w:pPr>
      <w:r>
        <w:rPr>
          <w:b/>
          <w:color w:val="231F20"/>
          <w:w w:val="95"/>
        </w:rPr>
        <w:t>Section</w:t>
      </w:r>
      <w:r>
        <w:rPr>
          <w:b/>
          <w:color w:val="231F20"/>
          <w:spacing w:val="-19"/>
          <w:w w:val="95"/>
        </w:rPr>
        <w:t xml:space="preserve"> </w:t>
      </w:r>
      <w:r>
        <w:rPr>
          <w:b/>
          <w:color w:val="231F20"/>
          <w:w w:val="95"/>
        </w:rPr>
        <w:t>7B.</w:t>
      </w:r>
      <w:r>
        <w:rPr>
          <w:b/>
          <w:color w:val="231F20"/>
          <w:spacing w:val="-19"/>
          <w:w w:val="95"/>
        </w:rPr>
        <w:t xml:space="preserve"> </w:t>
      </w:r>
      <w:r>
        <w:rPr>
          <w:color w:val="231F20"/>
          <w:w w:val="95"/>
        </w:rPr>
        <w:t>The</w:t>
      </w:r>
      <w:r>
        <w:rPr>
          <w:color w:val="231F20"/>
          <w:spacing w:val="-19"/>
          <w:w w:val="95"/>
        </w:rPr>
        <w:t xml:space="preserve"> </w:t>
      </w:r>
      <w:r>
        <w:rPr>
          <w:color w:val="231F20"/>
          <w:w w:val="95"/>
        </w:rPr>
        <w:t>speaker</w:t>
      </w:r>
      <w:r>
        <w:rPr>
          <w:color w:val="231F20"/>
          <w:spacing w:val="-19"/>
          <w:w w:val="95"/>
        </w:rPr>
        <w:t xml:space="preserve"> </w:t>
      </w:r>
      <w:r>
        <w:rPr>
          <w:color w:val="231F20"/>
          <w:w w:val="95"/>
        </w:rPr>
        <w:t>shall</w:t>
      </w:r>
      <w:r>
        <w:rPr>
          <w:color w:val="231F20"/>
          <w:spacing w:val="-19"/>
          <w:w w:val="95"/>
        </w:rPr>
        <w:t xml:space="preserve"> </w:t>
      </w:r>
      <w:r>
        <w:rPr>
          <w:color w:val="231F20"/>
          <w:w w:val="95"/>
        </w:rPr>
        <w:t>preside</w:t>
      </w:r>
      <w:r>
        <w:rPr>
          <w:color w:val="231F20"/>
          <w:spacing w:val="-19"/>
          <w:w w:val="95"/>
        </w:rPr>
        <w:t xml:space="preserve"> </w:t>
      </w:r>
      <w:r>
        <w:rPr>
          <w:color w:val="231F20"/>
          <w:w w:val="95"/>
        </w:rPr>
        <w:t>over</w:t>
      </w:r>
      <w:r>
        <w:rPr>
          <w:color w:val="231F20"/>
          <w:spacing w:val="-19"/>
          <w:w w:val="95"/>
        </w:rPr>
        <w:t xml:space="preserve"> </w:t>
      </w:r>
      <w:r>
        <w:rPr>
          <w:color w:val="231F20"/>
          <w:w w:val="95"/>
        </w:rPr>
        <w:t>the</w:t>
      </w:r>
      <w:r>
        <w:rPr>
          <w:color w:val="231F20"/>
          <w:spacing w:val="-19"/>
          <w:w w:val="95"/>
        </w:rPr>
        <w:t xml:space="preserve"> </w:t>
      </w:r>
      <w:r>
        <w:rPr>
          <w:color w:val="231F20"/>
          <w:w w:val="95"/>
        </w:rPr>
        <w:t>House</w:t>
      </w:r>
      <w:r>
        <w:rPr>
          <w:color w:val="231F20"/>
          <w:spacing w:val="-19"/>
          <w:w w:val="95"/>
        </w:rPr>
        <w:t xml:space="preserve"> </w:t>
      </w:r>
      <w:r>
        <w:rPr>
          <w:color w:val="231F20"/>
          <w:w w:val="95"/>
        </w:rPr>
        <w:t>of</w:t>
      </w:r>
      <w:r>
        <w:rPr>
          <w:color w:val="231F20"/>
          <w:spacing w:val="-19"/>
          <w:w w:val="95"/>
        </w:rPr>
        <w:t xml:space="preserve"> </w:t>
      </w:r>
      <w:r>
        <w:rPr>
          <w:color w:val="231F20"/>
          <w:w w:val="95"/>
        </w:rPr>
        <w:t>Delegates</w:t>
      </w:r>
      <w:r>
        <w:rPr>
          <w:color w:val="231F20"/>
          <w:spacing w:val="-19"/>
          <w:w w:val="95"/>
        </w:rPr>
        <w:t xml:space="preserve"> </w:t>
      </w:r>
      <w:r>
        <w:rPr>
          <w:color w:val="231F20"/>
          <w:w w:val="95"/>
        </w:rPr>
        <w:t>in</w:t>
      </w:r>
      <w:r>
        <w:rPr>
          <w:color w:val="231F20"/>
          <w:spacing w:val="-19"/>
          <w:w w:val="95"/>
        </w:rPr>
        <w:t xml:space="preserve"> </w:t>
      </w:r>
      <w:r>
        <w:rPr>
          <w:color w:val="231F20"/>
          <w:w w:val="95"/>
        </w:rPr>
        <w:t>the</w:t>
      </w:r>
      <w:r>
        <w:rPr>
          <w:color w:val="231F20"/>
          <w:spacing w:val="-19"/>
          <w:w w:val="95"/>
        </w:rPr>
        <w:t xml:space="preserve"> </w:t>
      </w:r>
      <w:r>
        <w:rPr>
          <w:color w:val="231F20"/>
          <w:w w:val="95"/>
        </w:rPr>
        <w:t>absence</w:t>
      </w:r>
      <w:r>
        <w:rPr>
          <w:color w:val="231F20"/>
          <w:spacing w:val="-19"/>
          <w:w w:val="95"/>
        </w:rPr>
        <w:t xml:space="preserve"> </w:t>
      </w:r>
      <w:r>
        <w:rPr>
          <w:color w:val="231F20"/>
          <w:w w:val="95"/>
        </w:rPr>
        <w:t>of</w:t>
      </w:r>
      <w:r>
        <w:rPr>
          <w:color w:val="231F20"/>
          <w:spacing w:val="-19"/>
          <w:w w:val="95"/>
        </w:rPr>
        <w:t xml:space="preserve"> </w:t>
      </w:r>
      <w:r>
        <w:rPr>
          <w:color w:val="231F20"/>
          <w:w w:val="95"/>
        </w:rPr>
        <w:t>the</w:t>
      </w:r>
      <w:r>
        <w:rPr>
          <w:color w:val="231F20"/>
          <w:spacing w:val="-19"/>
          <w:w w:val="95"/>
        </w:rPr>
        <w:t xml:space="preserve"> </w:t>
      </w:r>
      <w:r>
        <w:rPr>
          <w:color w:val="231F20"/>
          <w:w w:val="95"/>
        </w:rPr>
        <w:t>President</w:t>
      </w:r>
      <w:r>
        <w:rPr>
          <w:color w:val="231F20"/>
          <w:spacing w:val="-19"/>
          <w:w w:val="95"/>
        </w:rPr>
        <w:t xml:space="preserve"> </w:t>
      </w:r>
      <w:r>
        <w:rPr>
          <w:color w:val="231F20"/>
          <w:w w:val="95"/>
        </w:rPr>
        <w:t xml:space="preserve">and </w:t>
      </w:r>
      <w:r>
        <w:rPr>
          <w:color w:val="231F20"/>
          <w:w w:val="90"/>
        </w:rPr>
        <w:t>the Vice</w:t>
      </w:r>
      <w:r>
        <w:rPr>
          <w:color w:val="231F20"/>
          <w:spacing w:val="-27"/>
          <w:w w:val="90"/>
        </w:rPr>
        <w:t xml:space="preserve"> </w:t>
      </w:r>
      <w:r>
        <w:rPr>
          <w:color w:val="231F20"/>
          <w:w w:val="90"/>
        </w:rPr>
        <w:t>President.</w:t>
      </w:r>
    </w:p>
    <w:p w14:paraId="3CB1327D" w14:textId="77777777" w:rsidR="00AF6A44" w:rsidRDefault="00970235">
      <w:pPr>
        <w:pStyle w:val="BodyText"/>
        <w:spacing w:before="39" w:line="252" w:lineRule="auto"/>
        <w:ind w:left="1053" w:right="419"/>
      </w:pPr>
      <w:r>
        <w:rPr>
          <w:b/>
          <w:color w:val="231F20"/>
        </w:rPr>
        <w:t>Section</w:t>
      </w:r>
      <w:r>
        <w:rPr>
          <w:b/>
          <w:color w:val="231F20"/>
          <w:spacing w:val="-21"/>
        </w:rPr>
        <w:t xml:space="preserve"> </w:t>
      </w:r>
      <w:r>
        <w:rPr>
          <w:b/>
          <w:color w:val="231F20"/>
        </w:rPr>
        <w:t>7C.</w:t>
      </w:r>
      <w:r>
        <w:rPr>
          <w:b/>
          <w:color w:val="231F20"/>
          <w:spacing w:val="-22"/>
        </w:rPr>
        <w:t xml:space="preserve"> </w:t>
      </w:r>
      <w:r>
        <w:rPr>
          <w:color w:val="231F20"/>
        </w:rPr>
        <w:t>Should</w:t>
      </w:r>
      <w:r>
        <w:rPr>
          <w:color w:val="231F20"/>
          <w:spacing w:val="-22"/>
        </w:rPr>
        <w:t xml:space="preserve"> </w:t>
      </w:r>
      <w:r>
        <w:rPr>
          <w:color w:val="231F20"/>
        </w:rPr>
        <w:t>a</w:t>
      </w:r>
      <w:r>
        <w:rPr>
          <w:color w:val="231F20"/>
          <w:spacing w:val="-22"/>
        </w:rPr>
        <w:t xml:space="preserve"> </w:t>
      </w:r>
      <w:r>
        <w:rPr>
          <w:color w:val="231F20"/>
        </w:rPr>
        <w:t>vacancy</w:t>
      </w:r>
      <w:r>
        <w:rPr>
          <w:color w:val="231F20"/>
          <w:spacing w:val="-22"/>
        </w:rPr>
        <w:t xml:space="preserve"> </w:t>
      </w:r>
      <w:r>
        <w:rPr>
          <w:color w:val="231F20"/>
        </w:rPr>
        <w:t>occur</w:t>
      </w:r>
      <w:r>
        <w:rPr>
          <w:color w:val="231F20"/>
          <w:spacing w:val="-22"/>
        </w:rPr>
        <w:t xml:space="preserve"> </w:t>
      </w:r>
      <w:r>
        <w:rPr>
          <w:color w:val="231F20"/>
        </w:rPr>
        <w:t>in</w:t>
      </w:r>
      <w:r>
        <w:rPr>
          <w:color w:val="231F20"/>
          <w:spacing w:val="-22"/>
        </w:rPr>
        <w:t xml:space="preserve"> </w:t>
      </w:r>
      <w:r>
        <w:rPr>
          <w:color w:val="231F20"/>
        </w:rPr>
        <w:t>the</w:t>
      </w:r>
      <w:r>
        <w:rPr>
          <w:color w:val="231F20"/>
          <w:spacing w:val="-22"/>
        </w:rPr>
        <w:t xml:space="preserve"> </w:t>
      </w:r>
      <w:r>
        <w:rPr>
          <w:color w:val="231F20"/>
        </w:rPr>
        <w:t>position</w:t>
      </w:r>
      <w:r>
        <w:rPr>
          <w:color w:val="231F20"/>
          <w:spacing w:val="-22"/>
        </w:rPr>
        <w:t xml:space="preserve"> </w:t>
      </w:r>
      <w:r>
        <w:rPr>
          <w:color w:val="231F20"/>
        </w:rPr>
        <w:t>of</w:t>
      </w:r>
      <w:r>
        <w:rPr>
          <w:color w:val="231F20"/>
          <w:spacing w:val="-22"/>
        </w:rPr>
        <w:t xml:space="preserve"> </w:t>
      </w:r>
      <w:r>
        <w:rPr>
          <w:color w:val="231F20"/>
        </w:rPr>
        <w:t>Speak</w:t>
      </w:r>
      <w:r>
        <w:rPr>
          <w:color w:val="231F20"/>
          <w:spacing w:val="-22"/>
        </w:rPr>
        <w:t xml:space="preserve"> </w:t>
      </w:r>
      <w:r>
        <w:rPr>
          <w:color w:val="231F20"/>
        </w:rPr>
        <w:t>of</w:t>
      </w:r>
      <w:r>
        <w:rPr>
          <w:color w:val="231F20"/>
          <w:spacing w:val="-22"/>
        </w:rPr>
        <w:t xml:space="preserve"> </w:t>
      </w:r>
      <w:r>
        <w:rPr>
          <w:color w:val="231F20"/>
        </w:rPr>
        <w:t>the</w:t>
      </w:r>
      <w:r>
        <w:rPr>
          <w:color w:val="231F20"/>
          <w:spacing w:val="-22"/>
        </w:rPr>
        <w:t xml:space="preserve"> </w:t>
      </w:r>
      <w:r>
        <w:rPr>
          <w:color w:val="231F20"/>
        </w:rPr>
        <w:t>House,</w:t>
      </w:r>
      <w:r>
        <w:rPr>
          <w:color w:val="231F20"/>
          <w:spacing w:val="-22"/>
        </w:rPr>
        <w:t xml:space="preserve"> </w:t>
      </w:r>
      <w:r>
        <w:rPr>
          <w:color w:val="231F20"/>
        </w:rPr>
        <w:t>said</w:t>
      </w:r>
      <w:r>
        <w:rPr>
          <w:color w:val="231F20"/>
          <w:spacing w:val="-22"/>
        </w:rPr>
        <w:t xml:space="preserve"> </w:t>
      </w:r>
      <w:r>
        <w:rPr>
          <w:color w:val="231F20"/>
        </w:rPr>
        <w:t>vacancy</w:t>
      </w:r>
      <w:r>
        <w:rPr>
          <w:color w:val="231F20"/>
          <w:spacing w:val="-22"/>
        </w:rPr>
        <w:t xml:space="preserve"> </w:t>
      </w:r>
      <w:r>
        <w:rPr>
          <w:color w:val="231F20"/>
        </w:rPr>
        <w:t>shall</w:t>
      </w:r>
      <w:r>
        <w:rPr>
          <w:color w:val="231F20"/>
          <w:spacing w:val="-22"/>
        </w:rPr>
        <w:t xml:space="preserve"> </w:t>
      </w:r>
      <w:r>
        <w:rPr>
          <w:color w:val="231F20"/>
        </w:rPr>
        <w:t>be</w:t>
      </w:r>
      <w:r>
        <w:rPr>
          <w:color w:val="231F20"/>
          <w:spacing w:val="-22"/>
        </w:rPr>
        <w:t xml:space="preserve"> </w:t>
      </w:r>
      <w:r>
        <w:rPr>
          <w:color w:val="231F20"/>
        </w:rPr>
        <w:t>filled</w:t>
      </w:r>
      <w:r>
        <w:rPr>
          <w:color w:val="231F20"/>
          <w:spacing w:val="-22"/>
        </w:rPr>
        <w:t xml:space="preserve"> </w:t>
      </w:r>
      <w:r>
        <w:rPr>
          <w:color w:val="231F20"/>
        </w:rPr>
        <w:t>by</w:t>
      </w:r>
      <w:r>
        <w:rPr>
          <w:color w:val="231F20"/>
          <w:spacing w:val="-22"/>
        </w:rPr>
        <w:t xml:space="preserve"> </w:t>
      </w:r>
      <w:r>
        <w:rPr>
          <w:color w:val="231F20"/>
        </w:rPr>
        <w:t>a</w:t>
      </w:r>
      <w:r>
        <w:rPr>
          <w:color w:val="231F20"/>
          <w:spacing w:val="-22"/>
        </w:rPr>
        <w:t xml:space="preserve"> </w:t>
      </w:r>
      <w:r>
        <w:rPr>
          <w:color w:val="231F20"/>
        </w:rPr>
        <w:t xml:space="preserve">vote </w:t>
      </w:r>
      <w:r>
        <w:rPr>
          <w:color w:val="231F20"/>
          <w:w w:val="95"/>
        </w:rPr>
        <w:t>of</w:t>
      </w:r>
      <w:r>
        <w:rPr>
          <w:color w:val="231F20"/>
          <w:spacing w:val="-19"/>
          <w:w w:val="95"/>
        </w:rPr>
        <w:t xml:space="preserve"> </w:t>
      </w:r>
      <w:r>
        <w:rPr>
          <w:color w:val="231F20"/>
          <w:w w:val="95"/>
        </w:rPr>
        <w:t>the</w:t>
      </w:r>
      <w:r>
        <w:rPr>
          <w:color w:val="231F20"/>
          <w:spacing w:val="-19"/>
          <w:w w:val="95"/>
        </w:rPr>
        <w:t xml:space="preserve"> </w:t>
      </w:r>
      <w:r>
        <w:rPr>
          <w:color w:val="231F20"/>
          <w:w w:val="95"/>
        </w:rPr>
        <w:t>House</w:t>
      </w:r>
      <w:r>
        <w:rPr>
          <w:color w:val="231F20"/>
          <w:spacing w:val="-19"/>
          <w:w w:val="95"/>
        </w:rPr>
        <w:t xml:space="preserve"> </w:t>
      </w:r>
      <w:r>
        <w:rPr>
          <w:color w:val="231F20"/>
          <w:w w:val="95"/>
        </w:rPr>
        <w:t>of</w:t>
      </w:r>
      <w:r>
        <w:rPr>
          <w:color w:val="231F20"/>
          <w:spacing w:val="-19"/>
          <w:w w:val="95"/>
        </w:rPr>
        <w:t xml:space="preserve"> </w:t>
      </w:r>
      <w:r>
        <w:rPr>
          <w:color w:val="231F20"/>
          <w:w w:val="95"/>
        </w:rPr>
        <w:t>Delegates</w:t>
      </w:r>
      <w:r>
        <w:rPr>
          <w:color w:val="231F20"/>
          <w:spacing w:val="-19"/>
          <w:w w:val="95"/>
        </w:rPr>
        <w:t xml:space="preserve"> </w:t>
      </w:r>
      <w:r>
        <w:rPr>
          <w:color w:val="231F20"/>
          <w:w w:val="95"/>
        </w:rPr>
        <w:t>within</w:t>
      </w:r>
      <w:r>
        <w:rPr>
          <w:color w:val="231F20"/>
          <w:spacing w:val="-18"/>
          <w:w w:val="95"/>
        </w:rPr>
        <w:t xml:space="preserve"> </w:t>
      </w:r>
      <w:r>
        <w:rPr>
          <w:color w:val="231F20"/>
          <w:w w:val="95"/>
        </w:rPr>
        <w:t>(30)</w:t>
      </w:r>
      <w:r>
        <w:rPr>
          <w:color w:val="231F20"/>
          <w:spacing w:val="-19"/>
          <w:w w:val="95"/>
        </w:rPr>
        <w:t xml:space="preserve"> </w:t>
      </w:r>
      <w:r>
        <w:rPr>
          <w:color w:val="231F20"/>
          <w:w w:val="95"/>
        </w:rPr>
        <w:t>thirty</w:t>
      </w:r>
      <w:r>
        <w:rPr>
          <w:color w:val="231F20"/>
          <w:spacing w:val="-27"/>
          <w:w w:val="95"/>
        </w:rPr>
        <w:t xml:space="preserve"> </w:t>
      </w:r>
      <w:r>
        <w:rPr>
          <w:color w:val="231F20"/>
          <w:w w:val="95"/>
        </w:rPr>
        <w:t>days</w:t>
      </w:r>
      <w:r>
        <w:rPr>
          <w:color w:val="231F20"/>
          <w:spacing w:val="-27"/>
          <w:w w:val="95"/>
        </w:rPr>
        <w:t xml:space="preserve"> </w:t>
      </w:r>
      <w:r>
        <w:rPr>
          <w:color w:val="231F20"/>
          <w:w w:val="95"/>
        </w:rPr>
        <w:t>of</w:t>
      </w:r>
      <w:r>
        <w:rPr>
          <w:color w:val="231F20"/>
          <w:spacing w:val="-27"/>
          <w:w w:val="95"/>
        </w:rPr>
        <w:t xml:space="preserve"> </w:t>
      </w:r>
      <w:r>
        <w:rPr>
          <w:color w:val="231F20"/>
          <w:w w:val="95"/>
        </w:rPr>
        <w:t>the</w:t>
      </w:r>
      <w:r>
        <w:rPr>
          <w:color w:val="231F20"/>
          <w:spacing w:val="-27"/>
          <w:w w:val="95"/>
        </w:rPr>
        <w:t xml:space="preserve"> </w:t>
      </w:r>
      <w:r>
        <w:rPr>
          <w:color w:val="231F20"/>
          <w:w w:val="95"/>
        </w:rPr>
        <w:t>vacancy.</w:t>
      </w:r>
    </w:p>
    <w:p w14:paraId="74EAB834" w14:textId="77777777" w:rsidR="00AF6A44" w:rsidRDefault="00AF6A44">
      <w:pPr>
        <w:pStyle w:val="BodyText"/>
        <w:spacing w:before="5"/>
        <w:rPr>
          <w:sz w:val="28"/>
        </w:rPr>
      </w:pPr>
    </w:p>
    <w:p w14:paraId="6BA99813" w14:textId="77777777" w:rsidR="00AF6A44" w:rsidRDefault="00970235">
      <w:pPr>
        <w:pStyle w:val="Heading1"/>
        <w:ind w:left="820"/>
      </w:pPr>
      <w:r>
        <w:rPr>
          <w:color w:val="231F20"/>
          <w:w w:val="90"/>
        </w:rPr>
        <w:t>Section 8. The Secretary of the House of Delegates</w:t>
      </w:r>
    </w:p>
    <w:p w14:paraId="643C1466" w14:textId="77777777" w:rsidR="00AF6A44" w:rsidRDefault="00970235">
      <w:pPr>
        <w:pStyle w:val="BodyText"/>
        <w:spacing w:before="51" w:line="304" w:lineRule="auto"/>
        <w:ind w:left="1053" w:right="994"/>
      </w:pPr>
      <w:r>
        <w:rPr>
          <w:b/>
          <w:color w:val="231F20"/>
        </w:rPr>
        <w:t>Section</w:t>
      </w:r>
      <w:r>
        <w:rPr>
          <w:b/>
          <w:color w:val="231F20"/>
          <w:spacing w:val="-28"/>
        </w:rPr>
        <w:t xml:space="preserve"> </w:t>
      </w:r>
      <w:r>
        <w:rPr>
          <w:b/>
          <w:color w:val="231F20"/>
        </w:rPr>
        <w:t>8A.</w:t>
      </w:r>
      <w:r>
        <w:rPr>
          <w:b/>
          <w:color w:val="231F20"/>
          <w:spacing w:val="-29"/>
        </w:rPr>
        <w:t xml:space="preserve"> </w:t>
      </w:r>
      <w:r>
        <w:rPr>
          <w:color w:val="231F20"/>
        </w:rPr>
        <w:t>The</w:t>
      </w:r>
      <w:r>
        <w:rPr>
          <w:color w:val="231F20"/>
          <w:spacing w:val="-28"/>
        </w:rPr>
        <w:t xml:space="preserve"> </w:t>
      </w:r>
      <w:r>
        <w:rPr>
          <w:color w:val="231F20"/>
        </w:rPr>
        <w:t>secretary</w:t>
      </w:r>
      <w:r>
        <w:rPr>
          <w:color w:val="231F20"/>
          <w:spacing w:val="-28"/>
        </w:rPr>
        <w:t xml:space="preserve"> </w:t>
      </w:r>
      <w:r>
        <w:rPr>
          <w:color w:val="231F20"/>
        </w:rPr>
        <w:t>of</w:t>
      </w:r>
      <w:r>
        <w:rPr>
          <w:color w:val="231F20"/>
          <w:spacing w:val="-28"/>
        </w:rPr>
        <w:t xml:space="preserve"> </w:t>
      </w:r>
      <w:r>
        <w:rPr>
          <w:color w:val="231F20"/>
        </w:rPr>
        <w:t>the</w:t>
      </w:r>
      <w:r>
        <w:rPr>
          <w:color w:val="231F20"/>
          <w:spacing w:val="-28"/>
        </w:rPr>
        <w:t xml:space="preserve"> </w:t>
      </w:r>
      <w:r>
        <w:rPr>
          <w:color w:val="231F20"/>
        </w:rPr>
        <w:t>House</w:t>
      </w:r>
      <w:r>
        <w:rPr>
          <w:color w:val="231F20"/>
          <w:spacing w:val="-28"/>
        </w:rPr>
        <w:t xml:space="preserve"> </w:t>
      </w:r>
      <w:r>
        <w:rPr>
          <w:color w:val="231F20"/>
        </w:rPr>
        <w:t>of</w:t>
      </w:r>
      <w:r>
        <w:rPr>
          <w:color w:val="231F20"/>
          <w:spacing w:val="-28"/>
        </w:rPr>
        <w:t xml:space="preserve"> </w:t>
      </w:r>
      <w:r>
        <w:rPr>
          <w:color w:val="231F20"/>
        </w:rPr>
        <w:t>Delegates</w:t>
      </w:r>
      <w:r>
        <w:rPr>
          <w:color w:val="231F20"/>
          <w:spacing w:val="-28"/>
        </w:rPr>
        <w:t xml:space="preserve"> </w:t>
      </w:r>
      <w:r>
        <w:rPr>
          <w:color w:val="231F20"/>
        </w:rPr>
        <w:t>shall</w:t>
      </w:r>
      <w:r>
        <w:rPr>
          <w:color w:val="231F20"/>
          <w:spacing w:val="-29"/>
        </w:rPr>
        <w:t xml:space="preserve"> </w:t>
      </w:r>
      <w:r>
        <w:rPr>
          <w:color w:val="231F20"/>
        </w:rPr>
        <w:t>be</w:t>
      </w:r>
      <w:r>
        <w:rPr>
          <w:color w:val="231F20"/>
          <w:spacing w:val="-28"/>
        </w:rPr>
        <w:t xml:space="preserve"> </w:t>
      </w:r>
      <w:r>
        <w:rPr>
          <w:color w:val="231F20"/>
        </w:rPr>
        <w:t>elected</w:t>
      </w:r>
      <w:r>
        <w:rPr>
          <w:color w:val="231F20"/>
          <w:spacing w:val="-28"/>
        </w:rPr>
        <w:t xml:space="preserve"> </w:t>
      </w:r>
      <w:r>
        <w:rPr>
          <w:color w:val="231F20"/>
        </w:rPr>
        <w:t>by</w:t>
      </w:r>
      <w:r>
        <w:rPr>
          <w:color w:val="231F20"/>
          <w:spacing w:val="-28"/>
        </w:rPr>
        <w:t xml:space="preserve"> </w:t>
      </w:r>
      <w:r>
        <w:rPr>
          <w:color w:val="231F20"/>
        </w:rPr>
        <w:t>and</w:t>
      </w:r>
      <w:r>
        <w:rPr>
          <w:color w:val="231F20"/>
          <w:spacing w:val="-28"/>
        </w:rPr>
        <w:t xml:space="preserve"> </w:t>
      </w:r>
      <w:r>
        <w:rPr>
          <w:color w:val="231F20"/>
        </w:rPr>
        <w:t>from</w:t>
      </w:r>
      <w:r>
        <w:rPr>
          <w:color w:val="231F20"/>
          <w:spacing w:val="-28"/>
        </w:rPr>
        <w:t xml:space="preserve"> </w:t>
      </w:r>
      <w:r>
        <w:rPr>
          <w:color w:val="231F20"/>
        </w:rPr>
        <w:t>its</w:t>
      </w:r>
      <w:r>
        <w:rPr>
          <w:color w:val="231F20"/>
          <w:spacing w:val="-28"/>
        </w:rPr>
        <w:t xml:space="preserve"> </w:t>
      </w:r>
      <w:r>
        <w:rPr>
          <w:color w:val="231F20"/>
        </w:rPr>
        <w:t xml:space="preserve">membership </w:t>
      </w:r>
      <w:r>
        <w:rPr>
          <w:color w:val="231F20"/>
          <w:spacing w:val="1"/>
          <w:w w:val="90"/>
        </w:rPr>
        <w:t xml:space="preserve">within(30) </w:t>
      </w:r>
      <w:r>
        <w:rPr>
          <w:color w:val="231F20"/>
          <w:w w:val="90"/>
        </w:rPr>
        <w:t xml:space="preserve">thirty </w:t>
      </w:r>
      <w:r>
        <w:rPr>
          <w:color w:val="231F20"/>
          <w:spacing w:val="5"/>
          <w:w w:val="90"/>
        </w:rPr>
        <w:t>days</w:t>
      </w:r>
      <w:ins w:id="50" w:author="Aarian Forman" w:date="2017-04-29T15:40:00Z">
        <w:r>
          <w:rPr>
            <w:color w:val="231F20"/>
            <w:spacing w:val="5"/>
            <w:w w:val="90"/>
          </w:rPr>
          <w:t xml:space="preserve"> </w:t>
        </w:r>
      </w:ins>
      <w:r>
        <w:rPr>
          <w:color w:val="231F20"/>
          <w:spacing w:val="5"/>
          <w:w w:val="90"/>
        </w:rPr>
        <w:t>of</w:t>
      </w:r>
      <w:ins w:id="51" w:author="Aarian Forman" w:date="2017-04-29T15:40:00Z">
        <w:r>
          <w:rPr>
            <w:color w:val="231F20"/>
            <w:spacing w:val="5"/>
            <w:w w:val="90"/>
          </w:rPr>
          <w:t xml:space="preserve"> </w:t>
        </w:r>
      </w:ins>
      <w:r>
        <w:rPr>
          <w:color w:val="231F20"/>
          <w:spacing w:val="5"/>
          <w:w w:val="90"/>
        </w:rPr>
        <w:t>the</w:t>
      </w:r>
      <w:ins w:id="52" w:author="Aarian Forman" w:date="2017-04-29T15:40:00Z">
        <w:r>
          <w:rPr>
            <w:color w:val="231F20"/>
            <w:spacing w:val="5"/>
            <w:w w:val="90"/>
          </w:rPr>
          <w:t xml:space="preserve"> </w:t>
        </w:r>
      </w:ins>
      <w:r>
        <w:rPr>
          <w:color w:val="231F20"/>
          <w:spacing w:val="5"/>
          <w:w w:val="90"/>
        </w:rPr>
        <w:t>first</w:t>
      </w:r>
      <w:ins w:id="53" w:author="Aarian Forman" w:date="2017-04-29T15:40:00Z">
        <w:r>
          <w:rPr>
            <w:color w:val="231F20"/>
            <w:spacing w:val="5"/>
            <w:w w:val="90"/>
          </w:rPr>
          <w:t xml:space="preserve"> </w:t>
        </w:r>
      </w:ins>
      <w:r>
        <w:rPr>
          <w:color w:val="231F20"/>
          <w:spacing w:val="5"/>
          <w:w w:val="90"/>
        </w:rPr>
        <w:t>day</w:t>
      </w:r>
      <w:ins w:id="54" w:author="Aarian Forman" w:date="2017-04-29T15:40:00Z">
        <w:r>
          <w:rPr>
            <w:color w:val="231F20"/>
            <w:spacing w:val="5"/>
            <w:w w:val="90"/>
          </w:rPr>
          <w:t xml:space="preserve"> </w:t>
        </w:r>
      </w:ins>
      <w:r>
        <w:rPr>
          <w:color w:val="231F20"/>
          <w:spacing w:val="5"/>
          <w:w w:val="90"/>
        </w:rPr>
        <w:t xml:space="preserve">of </w:t>
      </w:r>
      <w:r>
        <w:rPr>
          <w:color w:val="231F20"/>
          <w:w w:val="90"/>
        </w:rPr>
        <w:t>classes for the fall</w:t>
      </w:r>
      <w:r>
        <w:rPr>
          <w:color w:val="231F20"/>
          <w:spacing w:val="-20"/>
          <w:w w:val="90"/>
        </w:rPr>
        <w:t xml:space="preserve"> </w:t>
      </w:r>
      <w:r>
        <w:rPr>
          <w:color w:val="231F20"/>
          <w:w w:val="90"/>
        </w:rPr>
        <w:t>semester.</w:t>
      </w:r>
    </w:p>
    <w:p w14:paraId="6FE784DD" w14:textId="77777777" w:rsidR="00AF6A44" w:rsidRDefault="00970235">
      <w:pPr>
        <w:pStyle w:val="BodyText"/>
        <w:spacing w:line="252" w:lineRule="auto"/>
        <w:ind w:left="1053" w:right="419"/>
      </w:pPr>
      <w:r>
        <w:rPr>
          <w:b/>
          <w:color w:val="231F20"/>
          <w:w w:val="95"/>
        </w:rPr>
        <w:t>Section</w:t>
      </w:r>
      <w:r>
        <w:rPr>
          <w:b/>
          <w:color w:val="231F20"/>
          <w:spacing w:val="-32"/>
          <w:w w:val="95"/>
        </w:rPr>
        <w:t xml:space="preserve"> </w:t>
      </w:r>
      <w:r>
        <w:rPr>
          <w:b/>
          <w:color w:val="231F20"/>
          <w:w w:val="95"/>
        </w:rPr>
        <w:t>8B.</w:t>
      </w:r>
      <w:r>
        <w:rPr>
          <w:b/>
          <w:color w:val="231F20"/>
          <w:spacing w:val="-33"/>
          <w:w w:val="95"/>
        </w:rPr>
        <w:t xml:space="preserve"> </w:t>
      </w:r>
      <w:r>
        <w:rPr>
          <w:color w:val="231F20"/>
          <w:w w:val="95"/>
        </w:rPr>
        <w:t>The</w:t>
      </w:r>
      <w:r>
        <w:rPr>
          <w:color w:val="231F20"/>
          <w:spacing w:val="-32"/>
          <w:w w:val="95"/>
        </w:rPr>
        <w:t xml:space="preserve"> </w:t>
      </w:r>
      <w:r>
        <w:rPr>
          <w:color w:val="231F20"/>
          <w:w w:val="95"/>
        </w:rPr>
        <w:t>secretary</w:t>
      </w:r>
      <w:r>
        <w:rPr>
          <w:color w:val="231F20"/>
          <w:spacing w:val="-32"/>
          <w:w w:val="95"/>
        </w:rPr>
        <w:t xml:space="preserve"> </w:t>
      </w:r>
      <w:r>
        <w:rPr>
          <w:color w:val="231F20"/>
          <w:w w:val="95"/>
        </w:rPr>
        <w:t>of</w:t>
      </w:r>
      <w:r>
        <w:rPr>
          <w:color w:val="231F20"/>
          <w:spacing w:val="-32"/>
          <w:w w:val="95"/>
        </w:rPr>
        <w:t xml:space="preserve"> </w:t>
      </w:r>
      <w:r>
        <w:rPr>
          <w:color w:val="231F20"/>
          <w:w w:val="95"/>
        </w:rPr>
        <w:t>the</w:t>
      </w:r>
      <w:r>
        <w:rPr>
          <w:color w:val="231F20"/>
          <w:spacing w:val="-32"/>
          <w:w w:val="95"/>
        </w:rPr>
        <w:t xml:space="preserve"> </w:t>
      </w:r>
      <w:r>
        <w:rPr>
          <w:color w:val="231F20"/>
          <w:w w:val="95"/>
        </w:rPr>
        <w:t>House</w:t>
      </w:r>
      <w:r>
        <w:rPr>
          <w:color w:val="231F20"/>
          <w:spacing w:val="-32"/>
          <w:w w:val="95"/>
        </w:rPr>
        <w:t xml:space="preserve"> </w:t>
      </w:r>
      <w:r>
        <w:rPr>
          <w:color w:val="231F20"/>
          <w:w w:val="95"/>
        </w:rPr>
        <w:t>of</w:t>
      </w:r>
      <w:r>
        <w:rPr>
          <w:color w:val="231F20"/>
          <w:spacing w:val="-32"/>
          <w:w w:val="95"/>
        </w:rPr>
        <w:t xml:space="preserve"> </w:t>
      </w:r>
      <w:r>
        <w:rPr>
          <w:color w:val="231F20"/>
          <w:w w:val="95"/>
        </w:rPr>
        <w:t>Delegates</w:t>
      </w:r>
      <w:r>
        <w:rPr>
          <w:color w:val="231F20"/>
          <w:spacing w:val="-32"/>
          <w:w w:val="95"/>
        </w:rPr>
        <w:t xml:space="preserve"> </w:t>
      </w:r>
      <w:r>
        <w:rPr>
          <w:color w:val="231F20"/>
          <w:w w:val="95"/>
        </w:rPr>
        <w:t>shall</w:t>
      </w:r>
      <w:r>
        <w:rPr>
          <w:color w:val="231F20"/>
          <w:spacing w:val="-33"/>
          <w:w w:val="95"/>
        </w:rPr>
        <w:t xml:space="preserve"> </w:t>
      </w:r>
      <w:r>
        <w:rPr>
          <w:color w:val="231F20"/>
          <w:w w:val="95"/>
        </w:rPr>
        <w:t>cause</w:t>
      </w:r>
      <w:r>
        <w:rPr>
          <w:color w:val="231F20"/>
          <w:spacing w:val="-32"/>
          <w:w w:val="95"/>
        </w:rPr>
        <w:t xml:space="preserve"> </w:t>
      </w:r>
      <w:r>
        <w:rPr>
          <w:color w:val="231F20"/>
          <w:w w:val="95"/>
        </w:rPr>
        <w:t>to</w:t>
      </w:r>
      <w:r>
        <w:rPr>
          <w:color w:val="231F20"/>
          <w:spacing w:val="-32"/>
          <w:w w:val="95"/>
        </w:rPr>
        <w:t xml:space="preserve"> </w:t>
      </w:r>
      <w:r>
        <w:rPr>
          <w:color w:val="231F20"/>
          <w:w w:val="95"/>
        </w:rPr>
        <w:t>be</w:t>
      </w:r>
      <w:r>
        <w:rPr>
          <w:color w:val="231F20"/>
          <w:spacing w:val="-32"/>
          <w:w w:val="95"/>
        </w:rPr>
        <w:t xml:space="preserve"> </w:t>
      </w:r>
      <w:r>
        <w:rPr>
          <w:color w:val="231F20"/>
          <w:w w:val="95"/>
        </w:rPr>
        <w:t>taken</w:t>
      </w:r>
      <w:r>
        <w:rPr>
          <w:color w:val="231F20"/>
          <w:spacing w:val="-32"/>
          <w:w w:val="95"/>
        </w:rPr>
        <w:t xml:space="preserve"> </w:t>
      </w:r>
      <w:r>
        <w:rPr>
          <w:color w:val="231F20"/>
          <w:w w:val="95"/>
        </w:rPr>
        <w:t>and</w:t>
      </w:r>
      <w:r>
        <w:rPr>
          <w:color w:val="231F20"/>
          <w:spacing w:val="-32"/>
          <w:w w:val="95"/>
        </w:rPr>
        <w:t xml:space="preserve"> </w:t>
      </w:r>
      <w:r>
        <w:rPr>
          <w:color w:val="231F20"/>
          <w:w w:val="95"/>
        </w:rPr>
        <w:t>maintained</w:t>
      </w:r>
      <w:r>
        <w:rPr>
          <w:color w:val="231F20"/>
          <w:spacing w:val="-32"/>
          <w:w w:val="95"/>
        </w:rPr>
        <w:t xml:space="preserve"> </w:t>
      </w:r>
      <w:r>
        <w:rPr>
          <w:color w:val="231F20"/>
          <w:w w:val="95"/>
        </w:rPr>
        <w:t>minutes</w:t>
      </w:r>
      <w:r>
        <w:rPr>
          <w:color w:val="231F20"/>
          <w:spacing w:val="-32"/>
          <w:w w:val="95"/>
        </w:rPr>
        <w:t xml:space="preserve"> </w:t>
      </w:r>
      <w:r>
        <w:rPr>
          <w:color w:val="231F20"/>
          <w:w w:val="95"/>
        </w:rPr>
        <w:t>and</w:t>
      </w:r>
      <w:r>
        <w:rPr>
          <w:color w:val="231F20"/>
          <w:spacing w:val="-32"/>
          <w:w w:val="95"/>
        </w:rPr>
        <w:t xml:space="preserve"> </w:t>
      </w:r>
      <w:r>
        <w:rPr>
          <w:color w:val="231F20"/>
          <w:w w:val="95"/>
        </w:rPr>
        <w:t xml:space="preserve">permanent </w:t>
      </w:r>
      <w:r>
        <w:rPr>
          <w:color w:val="231F20"/>
          <w:w w:val="90"/>
        </w:rPr>
        <w:t>records</w:t>
      </w:r>
      <w:r>
        <w:rPr>
          <w:color w:val="231F20"/>
          <w:spacing w:val="-9"/>
          <w:w w:val="90"/>
        </w:rPr>
        <w:t xml:space="preserve"> </w:t>
      </w:r>
      <w:r>
        <w:rPr>
          <w:color w:val="231F20"/>
          <w:w w:val="90"/>
        </w:rPr>
        <w:t>of</w:t>
      </w:r>
      <w:r>
        <w:rPr>
          <w:color w:val="231F20"/>
          <w:spacing w:val="-9"/>
          <w:w w:val="90"/>
        </w:rPr>
        <w:t xml:space="preserve"> </w:t>
      </w:r>
      <w:r>
        <w:rPr>
          <w:color w:val="231F20"/>
          <w:w w:val="90"/>
        </w:rPr>
        <w:t>all</w:t>
      </w:r>
      <w:r>
        <w:rPr>
          <w:color w:val="231F20"/>
          <w:spacing w:val="-9"/>
          <w:w w:val="90"/>
        </w:rPr>
        <w:t xml:space="preserve"> </w:t>
      </w:r>
      <w:r>
        <w:rPr>
          <w:color w:val="231F20"/>
          <w:w w:val="90"/>
        </w:rPr>
        <w:t>association</w:t>
      </w:r>
      <w:r>
        <w:rPr>
          <w:color w:val="231F20"/>
          <w:spacing w:val="-1"/>
          <w:w w:val="90"/>
        </w:rPr>
        <w:t xml:space="preserve"> </w:t>
      </w:r>
      <w:r>
        <w:rPr>
          <w:color w:val="231F20"/>
          <w:w w:val="90"/>
        </w:rPr>
        <w:t>business.</w:t>
      </w:r>
      <w:r>
        <w:rPr>
          <w:color w:val="231F20"/>
          <w:spacing w:val="-10"/>
          <w:w w:val="90"/>
        </w:rPr>
        <w:t xml:space="preserve"> </w:t>
      </w:r>
      <w:r>
        <w:rPr>
          <w:color w:val="231F20"/>
          <w:w w:val="90"/>
        </w:rPr>
        <w:t>These</w:t>
      </w:r>
      <w:r>
        <w:rPr>
          <w:color w:val="231F20"/>
          <w:spacing w:val="-9"/>
          <w:w w:val="90"/>
        </w:rPr>
        <w:t xml:space="preserve"> </w:t>
      </w:r>
      <w:r>
        <w:rPr>
          <w:color w:val="231F20"/>
          <w:w w:val="90"/>
        </w:rPr>
        <w:t>records</w:t>
      </w:r>
      <w:r>
        <w:rPr>
          <w:color w:val="231F20"/>
          <w:spacing w:val="-9"/>
          <w:w w:val="90"/>
        </w:rPr>
        <w:t xml:space="preserve"> </w:t>
      </w:r>
      <w:r>
        <w:rPr>
          <w:color w:val="231F20"/>
          <w:w w:val="90"/>
        </w:rPr>
        <w:t>shall</w:t>
      </w:r>
      <w:r>
        <w:rPr>
          <w:color w:val="231F20"/>
          <w:spacing w:val="-9"/>
          <w:w w:val="90"/>
        </w:rPr>
        <w:t xml:space="preserve"> </w:t>
      </w:r>
      <w:r>
        <w:rPr>
          <w:color w:val="231F20"/>
          <w:w w:val="90"/>
        </w:rPr>
        <w:t>be</w:t>
      </w:r>
      <w:r>
        <w:rPr>
          <w:color w:val="231F20"/>
          <w:spacing w:val="-9"/>
          <w:w w:val="90"/>
        </w:rPr>
        <w:t xml:space="preserve"> </w:t>
      </w:r>
      <w:r>
        <w:rPr>
          <w:color w:val="231F20"/>
          <w:w w:val="90"/>
        </w:rPr>
        <w:t>open</w:t>
      </w:r>
      <w:r>
        <w:rPr>
          <w:color w:val="231F20"/>
          <w:spacing w:val="-9"/>
          <w:w w:val="90"/>
        </w:rPr>
        <w:t xml:space="preserve"> </w:t>
      </w:r>
      <w:r>
        <w:rPr>
          <w:color w:val="231F20"/>
          <w:w w:val="90"/>
        </w:rPr>
        <w:t>to</w:t>
      </w:r>
      <w:r>
        <w:rPr>
          <w:color w:val="231F20"/>
          <w:spacing w:val="-9"/>
          <w:w w:val="90"/>
        </w:rPr>
        <w:t xml:space="preserve"> </w:t>
      </w:r>
      <w:r>
        <w:rPr>
          <w:color w:val="231F20"/>
          <w:w w:val="90"/>
        </w:rPr>
        <w:t>any</w:t>
      </w:r>
      <w:r>
        <w:rPr>
          <w:color w:val="231F20"/>
          <w:spacing w:val="-9"/>
          <w:w w:val="90"/>
        </w:rPr>
        <w:t xml:space="preserve"> </w:t>
      </w:r>
      <w:r>
        <w:rPr>
          <w:color w:val="231F20"/>
          <w:w w:val="90"/>
        </w:rPr>
        <w:t>member</w:t>
      </w:r>
      <w:r>
        <w:rPr>
          <w:color w:val="231F20"/>
          <w:spacing w:val="-9"/>
          <w:w w:val="90"/>
        </w:rPr>
        <w:t xml:space="preserve"> </w:t>
      </w:r>
      <w:r>
        <w:rPr>
          <w:color w:val="231F20"/>
          <w:w w:val="90"/>
        </w:rPr>
        <w:t>of</w:t>
      </w:r>
      <w:r>
        <w:rPr>
          <w:color w:val="231F20"/>
          <w:spacing w:val="-9"/>
          <w:w w:val="90"/>
        </w:rPr>
        <w:t xml:space="preserve"> </w:t>
      </w:r>
      <w:r>
        <w:rPr>
          <w:color w:val="231F20"/>
          <w:w w:val="90"/>
        </w:rPr>
        <w:t>the</w:t>
      </w:r>
      <w:r>
        <w:rPr>
          <w:color w:val="231F20"/>
          <w:spacing w:val="-9"/>
          <w:w w:val="90"/>
        </w:rPr>
        <w:t xml:space="preserve"> </w:t>
      </w:r>
      <w:r>
        <w:rPr>
          <w:color w:val="231F20"/>
          <w:w w:val="90"/>
        </w:rPr>
        <w:t>association.</w:t>
      </w:r>
    </w:p>
    <w:p w14:paraId="1FE0FD23" w14:textId="77777777" w:rsidR="00AF6A44" w:rsidRDefault="00AF6A44">
      <w:pPr>
        <w:pStyle w:val="BodyText"/>
        <w:spacing w:before="8"/>
        <w:rPr>
          <w:sz w:val="25"/>
        </w:rPr>
      </w:pPr>
    </w:p>
    <w:p w14:paraId="155BDC18" w14:textId="77777777" w:rsidR="00AF6A44" w:rsidRDefault="00970235">
      <w:pPr>
        <w:pStyle w:val="Heading1"/>
        <w:ind w:left="820"/>
      </w:pPr>
      <w:r>
        <w:rPr>
          <w:color w:val="231F20"/>
          <w:w w:val="90"/>
        </w:rPr>
        <w:t>Section 9. The Treasurer of the House of Delegates</w:t>
      </w:r>
    </w:p>
    <w:p w14:paraId="001736ED" w14:textId="77777777" w:rsidR="00AF6A44" w:rsidRDefault="00970235">
      <w:pPr>
        <w:pStyle w:val="BodyText"/>
        <w:spacing w:before="51" w:line="300" w:lineRule="auto"/>
        <w:ind w:left="1053" w:right="994"/>
      </w:pPr>
      <w:r>
        <w:rPr>
          <w:b/>
          <w:color w:val="231F20"/>
          <w:w w:val="95"/>
        </w:rPr>
        <w:t>Section</w:t>
      </w:r>
      <w:r>
        <w:rPr>
          <w:b/>
          <w:color w:val="231F20"/>
          <w:spacing w:val="-18"/>
          <w:w w:val="95"/>
        </w:rPr>
        <w:t xml:space="preserve"> </w:t>
      </w:r>
      <w:r>
        <w:rPr>
          <w:b/>
          <w:color w:val="231F20"/>
          <w:w w:val="95"/>
        </w:rPr>
        <w:t>9A.</w:t>
      </w:r>
      <w:r>
        <w:rPr>
          <w:b/>
          <w:color w:val="231F20"/>
          <w:spacing w:val="-20"/>
          <w:w w:val="95"/>
        </w:rPr>
        <w:t xml:space="preserve"> </w:t>
      </w:r>
      <w:r>
        <w:rPr>
          <w:color w:val="231F20"/>
          <w:w w:val="95"/>
        </w:rPr>
        <w:t>The</w:t>
      </w:r>
      <w:r>
        <w:rPr>
          <w:color w:val="231F20"/>
          <w:spacing w:val="-18"/>
          <w:w w:val="95"/>
        </w:rPr>
        <w:t xml:space="preserve"> </w:t>
      </w:r>
      <w:r>
        <w:rPr>
          <w:color w:val="231F20"/>
          <w:w w:val="95"/>
        </w:rPr>
        <w:t>treasurer</w:t>
      </w:r>
      <w:r>
        <w:rPr>
          <w:color w:val="231F20"/>
          <w:spacing w:val="-19"/>
          <w:w w:val="95"/>
        </w:rPr>
        <w:t xml:space="preserve"> </w:t>
      </w:r>
      <w:r>
        <w:rPr>
          <w:color w:val="231F20"/>
          <w:w w:val="95"/>
        </w:rPr>
        <w:t>of</w:t>
      </w:r>
      <w:r>
        <w:rPr>
          <w:color w:val="231F20"/>
          <w:spacing w:val="-19"/>
          <w:w w:val="95"/>
        </w:rPr>
        <w:t xml:space="preserve"> </w:t>
      </w:r>
      <w:r>
        <w:rPr>
          <w:color w:val="231F20"/>
          <w:w w:val="95"/>
        </w:rPr>
        <w:t>the</w:t>
      </w:r>
      <w:r>
        <w:rPr>
          <w:color w:val="231F20"/>
          <w:spacing w:val="-18"/>
          <w:w w:val="95"/>
        </w:rPr>
        <w:t xml:space="preserve"> </w:t>
      </w:r>
      <w:r>
        <w:rPr>
          <w:color w:val="231F20"/>
          <w:w w:val="95"/>
        </w:rPr>
        <w:t>House</w:t>
      </w:r>
      <w:r>
        <w:rPr>
          <w:color w:val="231F20"/>
          <w:spacing w:val="-18"/>
          <w:w w:val="95"/>
        </w:rPr>
        <w:t xml:space="preserve"> </w:t>
      </w:r>
      <w:r>
        <w:rPr>
          <w:color w:val="231F20"/>
          <w:w w:val="95"/>
        </w:rPr>
        <w:t>of</w:t>
      </w:r>
      <w:r>
        <w:rPr>
          <w:color w:val="231F20"/>
          <w:spacing w:val="-19"/>
          <w:w w:val="95"/>
        </w:rPr>
        <w:t xml:space="preserve"> </w:t>
      </w:r>
      <w:r>
        <w:rPr>
          <w:color w:val="231F20"/>
          <w:w w:val="95"/>
        </w:rPr>
        <w:t>Delegates</w:t>
      </w:r>
      <w:r>
        <w:rPr>
          <w:color w:val="231F20"/>
          <w:spacing w:val="-18"/>
          <w:w w:val="95"/>
        </w:rPr>
        <w:t xml:space="preserve"> </w:t>
      </w:r>
      <w:r>
        <w:rPr>
          <w:color w:val="231F20"/>
          <w:w w:val="95"/>
        </w:rPr>
        <w:t>shall</w:t>
      </w:r>
      <w:r>
        <w:rPr>
          <w:color w:val="231F20"/>
          <w:spacing w:val="-19"/>
          <w:w w:val="95"/>
        </w:rPr>
        <w:t xml:space="preserve"> </w:t>
      </w:r>
      <w:r>
        <w:rPr>
          <w:color w:val="231F20"/>
          <w:w w:val="95"/>
        </w:rPr>
        <w:t>be</w:t>
      </w:r>
      <w:r>
        <w:rPr>
          <w:color w:val="231F20"/>
          <w:spacing w:val="-18"/>
          <w:w w:val="95"/>
        </w:rPr>
        <w:t xml:space="preserve"> </w:t>
      </w:r>
      <w:r>
        <w:rPr>
          <w:color w:val="231F20"/>
          <w:w w:val="95"/>
        </w:rPr>
        <w:t>elected</w:t>
      </w:r>
      <w:r>
        <w:rPr>
          <w:color w:val="231F20"/>
          <w:spacing w:val="-18"/>
          <w:w w:val="95"/>
        </w:rPr>
        <w:t xml:space="preserve"> </w:t>
      </w:r>
      <w:r>
        <w:rPr>
          <w:color w:val="231F20"/>
          <w:w w:val="95"/>
        </w:rPr>
        <w:t>by</w:t>
      </w:r>
      <w:r>
        <w:rPr>
          <w:color w:val="231F20"/>
          <w:spacing w:val="-18"/>
          <w:w w:val="95"/>
        </w:rPr>
        <w:t xml:space="preserve"> </w:t>
      </w:r>
      <w:r>
        <w:rPr>
          <w:color w:val="231F20"/>
          <w:w w:val="95"/>
        </w:rPr>
        <w:t>and</w:t>
      </w:r>
      <w:r>
        <w:rPr>
          <w:color w:val="231F20"/>
          <w:spacing w:val="-18"/>
          <w:w w:val="95"/>
        </w:rPr>
        <w:t xml:space="preserve"> </w:t>
      </w:r>
      <w:r>
        <w:rPr>
          <w:color w:val="231F20"/>
          <w:w w:val="95"/>
        </w:rPr>
        <w:t>from</w:t>
      </w:r>
      <w:r>
        <w:rPr>
          <w:color w:val="231F20"/>
          <w:spacing w:val="-17"/>
          <w:w w:val="95"/>
        </w:rPr>
        <w:t xml:space="preserve"> </w:t>
      </w:r>
      <w:r>
        <w:rPr>
          <w:color w:val="231F20"/>
          <w:w w:val="95"/>
        </w:rPr>
        <w:t>its</w:t>
      </w:r>
      <w:r>
        <w:rPr>
          <w:color w:val="231F20"/>
          <w:spacing w:val="-19"/>
          <w:w w:val="95"/>
        </w:rPr>
        <w:t xml:space="preserve"> </w:t>
      </w:r>
      <w:r>
        <w:rPr>
          <w:color w:val="231F20"/>
          <w:w w:val="95"/>
        </w:rPr>
        <w:t>membership</w:t>
      </w:r>
      <w:r>
        <w:rPr>
          <w:color w:val="231F20"/>
          <w:spacing w:val="-18"/>
          <w:w w:val="95"/>
        </w:rPr>
        <w:t xml:space="preserve"> </w:t>
      </w:r>
      <w:r>
        <w:rPr>
          <w:color w:val="231F20"/>
          <w:w w:val="95"/>
        </w:rPr>
        <w:t>within</w:t>
      </w:r>
      <w:r>
        <w:rPr>
          <w:color w:val="231F20"/>
          <w:spacing w:val="-18"/>
          <w:w w:val="95"/>
        </w:rPr>
        <w:t xml:space="preserve"> </w:t>
      </w:r>
      <w:r>
        <w:rPr>
          <w:color w:val="231F20"/>
          <w:w w:val="95"/>
        </w:rPr>
        <w:t xml:space="preserve">(30) </w:t>
      </w:r>
      <w:r>
        <w:rPr>
          <w:color w:val="231F20"/>
          <w:w w:val="90"/>
        </w:rPr>
        <w:t xml:space="preserve">thirty </w:t>
      </w:r>
      <w:r>
        <w:rPr>
          <w:color w:val="231F20"/>
          <w:spacing w:val="5"/>
          <w:w w:val="90"/>
        </w:rPr>
        <w:t>days</w:t>
      </w:r>
      <w:ins w:id="55" w:author="Aarian Forman" w:date="2017-04-29T15:40:00Z">
        <w:r>
          <w:rPr>
            <w:color w:val="231F20"/>
            <w:spacing w:val="5"/>
            <w:w w:val="90"/>
          </w:rPr>
          <w:t xml:space="preserve"> </w:t>
        </w:r>
      </w:ins>
      <w:r>
        <w:rPr>
          <w:color w:val="231F20"/>
          <w:spacing w:val="5"/>
          <w:w w:val="90"/>
        </w:rPr>
        <w:t>of</w:t>
      </w:r>
      <w:ins w:id="56" w:author="Aarian Forman" w:date="2017-04-29T15:40:00Z">
        <w:r>
          <w:rPr>
            <w:color w:val="231F20"/>
            <w:spacing w:val="5"/>
            <w:w w:val="90"/>
          </w:rPr>
          <w:t xml:space="preserve"> </w:t>
        </w:r>
      </w:ins>
      <w:r>
        <w:rPr>
          <w:color w:val="231F20"/>
          <w:spacing w:val="5"/>
          <w:w w:val="90"/>
        </w:rPr>
        <w:t>the</w:t>
      </w:r>
      <w:ins w:id="57" w:author="Aarian Forman" w:date="2017-04-29T15:40:00Z">
        <w:r>
          <w:rPr>
            <w:color w:val="231F20"/>
            <w:spacing w:val="5"/>
            <w:w w:val="90"/>
          </w:rPr>
          <w:t xml:space="preserve"> </w:t>
        </w:r>
      </w:ins>
      <w:r>
        <w:rPr>
          <w:color w:val="231F20"/>
          <w:spacing w:val="5"/>
          <w:w w:val="90"/>
        </w:rPr>
        <w:t>first</w:t>
      </w:r>
      <w:ins w:id="58" w:author="Aarian Forman" w:date="2017-04-29T15:40:00Z">
        <w:r>
          <w:rPr>
            <w:color w:val="231F20"/>
            <w:spacing w:val="5"/>
            <w:w w:val="90"/>
          </w:rPr>
          <w:t xml:space="preserve"> </w:t>
        </w:r>
      </w:ins>
      <w:r>
        <w:rPr>
          <w:color w:val="231F20"/>
          <w:spacing w:val="5"/>
          <w:w w:val="90"/>
        </w:rPr>
        <w:t>day</w:t>
      </w:r>
      <w:ins w:id="59" w:author="Aarian Forman" w:date="2017-04-29T15:40:00Z">
        <w:r>
          <w:rPr>
            <w:color w:val="231F20"/>
            <w:spacing w:val="5"/>
            <w:w w:val="90"/>
          </w:rPr>
          <w:t xml:space="preserve"> </w:t>
        </w:r>
      </w:ins>
      <w:r>
        <w:rPr>
          <w:color w:val="231F20"/>
          <w:spacing w:val="5"/>
          <w:w w:val="90"/>
        </w:rPr>
        <w:t xml:space="preserve">of </w:t>
      </w:r>
      <w:r>
        <w:rPr>
          <w:color w:val="231F20"/>
          <w:w w:val="90"/>
        </w:rPr>
        <w:t>classes for the fall</w:t>
      </w:r>
      <w:r>
        <w:rPr>
          <w:color w:val="231F20"/>
          <w:spacing w:val="-28"/>
          <w:w w:val="90"/>
        </w:rPr>
        <w:t xml:space="preserve"> </w:t>
      </w:r>
      <w:r>
        <w:rPr>
          <w:color w:val="231F20"/>
          <w:w w:val="90"/>
        </w:rPr>
        <w:t>semester.</w:t>
      </w:r>
    </w:p>
    <w:p w14:paraId="15A2CA0A" w14:textId="77777777" w:rsidR="00AF6A44" w:rsidRDefault="00970235">
      <w:pPr>
        <w:pStyle w:val="BodyText"/>
        <w:spacing w:before="7"/>
        <w:ind w:left="1053"/>
        <w:jc w:val="both"/>
      </w:pPr>
      <w:r>
        <w:rPr>
          <w:b/>
          <w:color w:val="231F20"/>
          <w:w w:val="90"/>
        </w:rPr>
        <w:t xml:space="preserve">Section 9B. </w:t>
      </w:r>
      <w:r>
        <w:rPr>
          <w:color w:val="231F20"/>
          <w:w w:val="90"/>
        </w:rPr>
        <w:t>The treasurer shall keep a record of funds budgeted and disbursed by the association.</w:t>
      </w:r>
    </w:p>
    <w:p w14:paraId="212D8DFE" w14:textId="77777777" w:rsidR="00AF6A44" w:rsidRDefault="00970235">
      <w:pPr>
        <w:pStyle w:val="BodyText"/>
        <w:spacing w:before="50" w:line="302" w:lineRule="auto"/>
        <w:ind w:left="1053" w:right="748"/>
        <w:jc w:val="both"/>
        <w:rPr>
          <w:ins w:id="60" w:author="Aarian Forman" w:date="2017-04-29T15:38:00Z"/>
          <w:color w:val="231F20"/>
          <w:w w:val="95"/>
        </w:rPr>
      </w:pPr>
      <w:r>
        <w:rPr>
          <w:b/>
          <w:color w:val="231F20"/>
        </w:rPr>
        <w:t>Section</w:t>
      </w:r>
      <w:r>
        <w:rPr>
          <w:b/>
          <w:color w:val="231F20"/>
          <w:spacing w:val="-18"/>
        </w:rPr>
        <w:t xml:space="preserve"> </w:t>
      </w:r>
      <w:r>
        <w:rPr>
          <w:b/>
          <w:color w:val="231F20"/>
        </w:rPr>
        <w:t>9C.</w:t>
      </w:r>
      <w:r>
        <w:rPr>
          <w:b/>
          <w:color w:val="231F20"/>
          <w:spacing w:val="-19"/>
        </w:rPr>
        <w:t xml:space="preserve"> </w:t>
      </w:r>
      <w:r>
        <w:rPr>
          <w:color w:val="231F20"/>
        </w:rPr>
        <w:t>The</w:t>
      </w:r>
      <w:r>
        <w:rPr>
          <w:color w:val="231F20"/>
          <w:spacing w:val="-18"/>
        </w:rPr>
        <w:t xml:space="preserve"> </w:t>
      </w:r>
      <w:r>
        <w:rPr>
          <w:color w:val="231F20"/>
        </w:rPr>
        <w:t>treasurer</w:t>
      </w:r>
      <w:r>
        <w:rPr>
          <w:color w:val="231F20"/>
          <w:spacing w:val="-18"/>
        </w:rPr>
        <w:t xml:space="preserve"> </w:t>
      </w:r>
      <w:r>
        <w:rPr>
          <w:color w:val="231F20"/>
        </w:rPr>
        <w:t>shall</w:t>
      </w:r>
      <w:r>
        <w:rPr>
          <w:color w:val="231F20"/>
          <w:spacing w:val="-18"/>
        </w:rPr>
        <w:t xml:space="preserve"> </w:t>
      </w:r>
      <w:r>
        <w:rPr>
          <w:color w:val="231F20"/>
        </w:rPr>
        <w:t>cause</w:t>
      </w:r>
      <w:r>
        <w:rPr>
          <w:color w:val="231F20"/>
          <w:spacing w:val="-18"/>
        </w:rPr>
        <w:t xml:space="preserve"> </w:t>
      </w:r>
      <w:r>
        <w:rPr>
          <w:color w:val="231F20"/>
        </w:rPr>
        <w:t>to</w:t>
      </w:r>
      <w:r>
        <w:rPr>
          <w:color w:val="231F20"/>
          <w:spacing w:val="-18"/>
        </w:rPr>
        <w:t xml:space="preserve"> </w:t>
      </w:r>
      <w:r>
        <w:rPr>
          <w:color w:val="231F20"/>
        </w:rPr>
        <w:t>be</w:t>
      </w:r>
      <w:r>
        <w:rPr>
          <w:color w:val="231F20"/>
          <w:spacing w:val="-18"/>
        </w:rPr>
        <w:t xml:space="preserve"> </w:t>
      </w:r>
      <w:r>
        <w:rPr>
          <w:color w:val="231F20"/>
        </w:rPr>
        <w:t>made</w:t>
      </w:r>
      <w:r>
        <w:rPr>
          <w:color w:val="231F20"/>
          <w:spacing w:val="-18"/>
        </w:rPr>
        <w:t xml:space="preserve"> </w:t>
      </w:r>
      <w:r>
        <w:rPr>
          <w:color w:val="231F20"/>
        </w:rPr>
        <w:t>a</w:t>
      </w:r>
      <w:r>
        <w:rPr>
          <w:color w:val="231F20"/>
          <w:spacing w:val="-18"/>
        </w:rPr>
        <w:t xml:space="preserve"> </w:t>
      </w:r>
      <w:r>
        <w:rPr>
          <w:color w:val="231F20"/>
        </w:rPr>
        <w:t>year-end</w:t>
      </w:r>
      <w:r>
        <w:rPr>
          <w:color w:val="231F20"/>
          <w:spacing w:val="-18"/>
        </w:rPr>
        <w:t xml:space="preserve"> </w:t>
      </w:r>
      <w:r>
        <w:rPr>
          <w:color w:val="231F20"/>
        </w:rPr>
        <w:t>report</w:t>
      </w:r>
      <w:r>
        <w:rPr>
          <w:color w:val="231F20"/>
          <w:spacing w:val="-18"/>
        </w:rPr>
        <w:t xml:space="preserve"> </w:t>
      </w:r>
      <w:r>
        <w:rPr>
          <w:color w:val="231F20"/>
        </w:rPr>
        <w:t>describing</w:t>
      </w:r>
      <w:r>
        <w:rPr>
          <w:color w:val="231F20"/>
          <w:spacing w:val="-18"/>
        </w:rPr>
        <w:t xml:space="preserve"> </w:t>
      </w:r>
      <w:r>
        <w:rPr>
          <w:color w:val="231F20"/>
        </w:rPr>
        <w:t>revenues,</w:t>
      </w:r>
      <w:r>
        <w:rPr>
          <w:color w:val="231F20"/>
          <w:spacing w:val="-19"/>
        </w:rPr>
        <w:t xml:space="preserve"> </w:t>
      </w:r>
      <w:r>
        <w:rPr>
          <w:color w:val="231F20"/>
        </w:rPr>
        <w:t>disbursements,</w:t>
      </w:r>
      <w:r>
        <w:rPr>
          <w:color w:val="231F20"/>
          <w:spacing w:val="-19"/>
        </w:rPr>
        <w:t xml:space="preserve"> </w:t>
      </w:r>
      <w:r>
        <w:rPr>
          <w:color w:val="231F20"/>
        </w:rPr>
        <w:t xml:space="preserve">and </w:t>
      </w:r>
      <w:r>
        <w:rPr>
          <w:color w:val="231F20"/>
          <w:w w:val="95"/>
        </w:rPr>
        <w:t>encumbrances</w:t>
      </w:r>
      <w:r>
        <w:rPr>
          <w:color w:val="231F20"/>
          <w:spacing w:val="-16"/>
          <w:w w:val="95"/>
        </w:rPr>
        <w:t xml:space="preserve"> </w:t>
      </w:r>
      <w:r>
        <w:rPr>
          <w:color w:val="231F20"/>
          <w:w w:val="95"/>
        </w:rPr>
        <w:t>and</w:t>
      </w:r>
      <w:r>
        <w:rPr>
          <w:color w:val="231F20"/>
          <w:spacing w:val="-16"/>
          <w:w w:val="95"/>
        </w:rPr>
        <w:t xml:space="preserve"> </w:t>
      </w:r>
      <w:r>
        <w:rPr>
          <w:color w:val="231F20"/>
          <w:w w:val="95"/>
        </w:rPr>
        <w:t>carry</w:t>
      </w:r>
      <w:r>
        <w:rPr>
          <w:color w:val="231F20"/>
          <w:spacing w:val="-16"/>
          <w:w w:val="95"/>
        </w:rPr>
        <w:t xml:space="preserve"> </w:t>
      </w:r>
      <w:r>
        <w:rPr>
          <w:color w:val="231F20"/>
          <w:w w:val="95"/>
        </w:rPr>
        <w:t>forward</w:t>
      </w:r>
      <w:r>
        <w:rPr>
          <w:color w:val="231F20"/>
          <w:spacing w:val="-15"/>
          <w:w w:val="95"/>
        </w:rPr>
        <w:t xml:space="preserve"> </w:t>
      </w:r>
      <w:r>
        <w:rPr>
          <w:color w:val="231F20"/>
          <w:w w:val="95"/>
        </w:rPr>
        <w:t>balances</w:t>
      </w:r>
      <w:r>
        <w:rPr>
          <w:color w:val="231F20"/>
          <w:spacing w:val="-18"/>
          <w:w w:val="95"/>
        </w:rPr>
        <w:t xml:space="preserve"> </w:t>
      </w:r>
      <w:r>
        <w:rPr>
          <w:color w:val="231F20"/>
          <w:w w:val="95"/>
        </w:rPr>
        <w:t>of</w:t>
      </w:r>
      <w:r>
        <w:rPr>
          <w:color w:val="231F20"/>
          <w:spacing w:val="-18"/>
          <w:w w:val="95"/>
        </w:rPr>
        <w:t xml:space="preserve"> </w:t>
      </w:r>
      <w:r>
        <w:rPr>
          <w:color w:val="231F20"/>
          <w:w w:val="95"/>
        </w:rPr>
        <w:t>the</w:t>
      </w:r>
      <w:r>
        <w:rPr>
          <w:color w:val="231F20"/>
          <w:spacing w:val="-18"/>
          <w:w w:val="95"/>
        </w:rPr>
        <w:t xml:space="preserve"> </w:t>
      </w:r>
      <w:r>
        <w:rPr>
          <w:color w:val="231F20"/>
          <w:w w:val="95"/>
        </w:rPr>
        <w:t>association’s</w:t>
      </w:r>
      <w:r>
        <w:rPr>
          <w:color w:val="231F20"/>
          <w:spacing w:val="-18"/>
          <w:w w:val="95"/>
        </w:rPr>
        <w:t xml:space="preserve"> </w:t>
      </w:r>
      <w:r>
        <w:rPr>
          <w:color w:val="231F20"/>
          <w:w w:val="95"/>
        </w:rPr>
        <w:t>funds</w:t>
      </w:r>
      <w:r>
        <w:rPr>
          <w:color w:val="231F20"/>
          <w:spacing w:val="-18"/>
          <w:w w:val="95"/>
        </w:rPr>
        <w:t xml:space="preserve"> </w:t>
      </w:r>
      <w:r>
        <w:rPr>
          <w:color w:val="231F20"/>
          <w:w w:val="95"/>
        </w:rPr>
        <w:t>to</w:t>
      </w:r>
      <w:r>
        <w:rPr>
          <w:color w:val="231F20"/>
          <w:spacing w:val="-18"/>
          <w:w w:val="95"/>
        </w:rPr>
        <w:t xml:space="preserve"> </w:t>
      </w:r>
      <w:r>
        <w:rPr>
          <w:color w:val="231F20"/>
          <w:w w:val="95"/>
        </w:rPr>
        <w:t>the</w:t>
      </w:r>
      <w:r>
        <w:rPr>
          <w:color w:val="231F20"/>
          <w:spacing w:val="-18"/>
          <w:w w:val="95"/>
        </w:rPr>
        <w:t xml:space="preserve"> </w:t>
      </w:r>
      <w:r>
        <w:rPr>
          <w:color w:val="231F20"/>
          <w:w w:val="95"/>
        </w:rPr>
        <w:t>House</w:t>
      </w:r>
      <w:r>
        <w:rPr>
          <w:color w:val="231F20"/>
          <w:spacing w:val="-18"/>
          <w:w w:val="95"/>
        </w:rPr>
        <w:t xml:space="preserve"> </w:t>
      </w:r>
      <w:r>
        <w:rPr>
          <w:color w:val="231F20"/>
          <w:w w:val="95"/>
        </w:rPr>
        <w:t>of</w:t>
      </w:r>
      <w:r>
        <w:rPr>
          <w:color w:val="231F20"/>
          <w:spacing w:val="-18"/>
          <w:w w:val="95"/>
        </w:rPr>
        <w:t xml:space="preserve"> </w:t>
      </w:r>
      <w:r>
        <w:rPr>
          <w:color w:val="231F20"/>
          <w:w w:val="95"/>
        </w:rPr>
        <w:t>Delegates</w:t>
      </w:r>
      <w:r>
        <w:rPr>
          <w:color w:val="231F20"/>
          <w:spacing w:val="-18"/>
          <w:w w:val="95"/>
        </w:rPr>
        <w:t xml:space="preserve"> </w:t>
      </w:r>
      <w:r>
        <w:rPr>
          <w:color w:val="231F20"/>
          <w:w w:val="95"/>
        </w:rPr>
        <w:t>and</w:t>
      </w:r>
      <w:r>
        <w:rPr>
          <w:color w:val="231F20"/>
          <w:spacing w:val="-18"/>
          <w:w w:val="95"/>
        </w:rPr>
        <w:t xml:space="preserve"> </w:t>
      </w:r>
      <w:r>
        <w:rPr>
          <w:color w:val="231F20"/>
          <w:w w:val="95"/>
        </w:rPr>
        <w:t>the</w:t>
      </w:r>
      <w:r>
        <w:rPr>
          <w:color w:val="231F20"/>
          <w:spacing w:val="-18"/>
          <w:w w:val="95"/>
        </w:rPr>
        <w:t xml:space="preserve"> </w:t>
      </w:r>
      <w:r>
        <w:rPr>
          <w:color w:val="231F20"/>
          <w:w w:val="95"/>
        </w:rPr>
        <w:t>university reflecting</w:t>
      </w:r>
      <w:r>
        <w:rPr>
          <w:color w:val="231F20"/>
          <w:spacing w:val="-41"/>
          <w:w w:val="95"/>
        </w:rPr>
        <w:t xml:space="preserve"> </w:t>
      </w:r>
      <w:r>
        <w:rPr>
          <w:color w:val="231F20"/>
          <w:spacing w:val="2"/>
          <w:w w:val="95"/>
        </w:rPr>
        <w:t>the</w:t>
      </w:r>
      <w:ins w:id="61" w:author="Aarian Forman" w:date="2017-04-29T15:58:00Z">
        <w:r w:rsidR="005438BC">
          <w:rPr>
            <w:color w:val="231F20"/>
            <w:spacing w:val="2"/>
            <w:w w:val="95"/>
          </w:rPr>
          <w:t xml:space="preserve"> </w:t>
        </w:r>
      </w:ins>
      <w:r>
        <w:rPr>
          <w:color w:val="231F20"/>
          <w:spacing w:val="2"/>
          <w:w w:val="95"/>
        </w:rPr>
        <w:t>business</w:t>
      </w:r>
      <w:ins w:id="62" w:author="Aarian Forman" w:date="2017-04-29T15:58:00Z">
        <w:r w:rsidR="005438BC">
          <w:rPr>
            <w:color w:val="231F20"/>
            <w:spacing w:val="2"/>
            <w:w w:val="95"/>
          </w:rPr>
          <w:t xml:space="preserve"> </w:t>
        </w:r>
      </w:ins>
      <w:r>
        <w:rPr>
          <w:color w:val="231F20"/>
          <w:spacing w:val="2"/>
          <w:w w:val="95"/>
        </w:rPr>
        <w:t>of</w:t>
      </w:r>
      <w:ins w:id="63" w:author="Aarian Forman" w:date="2017-04-29T15:58:00Z">
        <w:r w:rsidR="005438BC">
          <w:rPr>
            <w:color w:val="231F20"/>
            <w:spacing w:val="2"/>
            <w:w w:val="95"/>
          </w:rPr>
          <w:t xml:space="preserve"> </w:t>
        </w:r>
      </w:ins>
      <w:del w:id="64" w:author="Aarian Forman" w:date="2017-04-29T15:58:00Z">
        <w:r w:rsidDel="005438BC">
          <w:rPr>
            <w:color w:val="231F20"/>
            <w:spacing w:val="2"/>
            <w:w w:val="95"/>
          </w:rPr>
          <w:delText>theassociation</w:delText>
        </w:r>
        <w:r w:rsidDel="005438BC">
          <w:rPr>
            <w:color w:val="231F20"/>
            <w:spacing w:val="-41"/>
            <w:w w:val="95"/>
          </w:rPr>
          <w:delText xml:space="preserve"> </w:delText>
        </w:r>
      </w:del>
      <w:ins w:id="65" w:author="Aarian Forman" w:date="2017-04-29T15:58:00Z">
        <w:r w:rsidR="005438BC">
          <w:rPr>
            <w:color w:val="231F20"/>
            <w:spacing w:val="2"/>
            <w:w w:val="95"/>
          </w:rPr>
          <w:t>the association</w:t>
        </w:r>
        <w:r w:rsidR="005438BC">
          <w:rPr>
            <w:color w:val="231F20"/>
            <w:spacing w:val="-41"/>
            <w:w w:val="95"/>
          </w:rPr>
          <w:t xml:space="preserve"> </w:t>
        </w:r>
      </w:ins>
      <w:r>
        <w:rPr>
          <w:color w:val="231F20"/>
          <w:w w:val="95"/>
        </w:rPr>
        <w:t>at</w:t>
      </w:r>
      <w:r>
        <w:rPr>
          <w:color w:val="231F20"/>
          <w:spacing w:val="-41"/>
          <w:w w:val="95"/>
        </w:rPr>
        <w:t xml:space="preserve"> </w:t>
      </w:r>
      <w:r>
        <w:rPr>
          <w:color w:val="231F20"/>
          <w:w w:val="95"/>
        </w:rPr>
        <w:t>the</w:t>
      </w:r>
      <w:r>
        <w:rPr>
          <w:color w:val="231F20"/>
          <w:spacing w:val="-41"/>
          <w:w w:val="95"/>
        </w:rPr>
        <w:t xml:space="preserve"> </w:t>
      </w:r>
      <w:r>
        <w:rPr>
          <w:color w:val="231F20"/>
          <w:w w:val="95"/>
        </w:rPr>
        <w:t>close</w:t>
      </w:r>
      <w:r>
        <w:rPr>
          <w:color w:val="231F20"/>
          <w:spacing w:val="-41"/>
          <w:w w:val="95"/>
        </w:rPr>
        <w:t xml:space="preserve"> </w:t>
      </w:r>
      <w:r>
        <w:rPr>
          <w:color w:val="231F20"/>
          <w:w w:val="95"/>
        </w:rPr>
        <w:t>of</w:t>
      </w:r>
      <w:r>
        <w:rPr>
          <w:color w:val="231F20"/>
          <w:spacing w:val="-41"/>
          <w:w w:val="95"/>
        </w:rPr>
        <w:t xml:space="preserve"> </w:t>
      </w:r>
      <w:r>
        <w:rPr>
          <w:color w:val="231F20"/>
          <w:w w:val="95"/>
        </w:rPr>
        <w:t>the</w:t>
      </w:r>
      <w:r>
        <w:rPr>
          <w:color w:val="231F20"/>
          <w:spacing w:val="-32"/>
          <w:w w:val="95"/>
        </w:rPr>
        <w:t xml:space="preserve"> </w:t>
      </w:r>
      <w:r>
        <w:rPr>
          <w:color w:val="231F20"/>
          <w:w w:val="95"/>
        </w:rPr>
        <w:t>academic</w:t>
      </w:r>
      <w:r>
        <w:rPr>
          <w:color w:val="231F20"/>
          <w:spacing w:val="-40"/>
          <w:w w:val="95"/>
        </w:rPr>
        <w:t xml:space="preserve"> </w:t>
      </w:r>
      <w:r>
        <w:rPr>
          <w:color w:val="231F20"/>
          <w:w w:val="95"/>
        </w:rPr>
        <w:t>year.</w:t>
      </w:r>
    </w:p>
    <w:p w14:paraId="6BAD1EC8" w14:textId="77777777" w:rsidR="00970235" w:rsidRPr="00E30C2C" w:rsidRDefault="00970235">
      <w:pPr>
        <w:widowControl/>
        <w:autoSpaceDE/>
        <w:autoSpaceDN/>
        <w:ind w:left="720" w:firstLine="333"/>
        <w:jc w:val="both"/>
        <w:textAlignment w:val="baseline"/>
        <w:rPr>
          <w:ins w:id="66" w:author="Aarian Forman" w:date="2017-04-29T15:38:00Z"/>
          <w:sz w:val="24"/>
          <w:szCs w:val="24"/>
        </w:rPr>
        <w:pPrChange w:id="67" w:author="Aarian Forman" w:date="2017-04-29T15:39:00Z">
          <w:pPr>
            <w:widowControl/>
            <w:numPr>
              <w:numId w:val="9"/>
            </w:numPr>
            <w:tabs>
              <w:tab w:val="num" w:pos="720"/>
            </w:tabs>
            <w:autoSpaceDE/>
            <w:autoSpaceDN/>
            <w:ind w:left="720" w:hanging="360"/>
            <w:jc w:val="both"/>
            <w:textAlignment w:val="baseline"/>
          </w:pPr>
        </w:pPrChange>
      </w:pPr>
      <w:ins w:id="68" w:author="Aarian Forman" w:date="2017-04-29T15:38:00Z">
        <w:r>
          <w:rPr>
            <w:b/>
            <w:color w:val="231F20"/>
          </w:rPr>
          <w:t>Section 9D</w:t>
        </w:r>
        <w:r w:rsidRPr="00E30C2C">
          <w:rPr>
            <w:sz w:val="24"/>
            <w:szCs w:val="24"/>
          </w:rPr>
          <w:t xml:space="preserve">. – </w:t>
        </w:r>
        <w:r w:rsidRPr="00E30C2C">
          <w:rPr>
            <w:b/>
            <w:bCs/>
            <w:sz w:val="24"/>
            <w:szCs w:val="24"/>
          </w:rPr>
          <w:t>Budget &amp; Finance Committee</w:t>
        </w:r>
      </w:ins>
    </w:p>
    <w:p w14:paraId="6B82E0A8" w14:textId="77777777" w:rsidR="00970235" w:rsidRPr="00F61A2C" w:rsidRDefault="00970235" w:rsidP="00970235">
      <w:pPr>
        <w:widowControl/>
        <w:numPr>
          <w:ilvl w:val="2"/>
          <w:numId w:val="10"/>
        </w:numPr>
        <w:autoSpaceDE/>
        <w:autoSpaceDN/>
        <w:ind w:left="1710"/>
        <w:jc w:val="both"/>
        <w:textAlignment w:val="baseline"/>
        <w:rPr>
          <w:ins w:id="69" w:author="Aarian Forman" w:date="2017-04-29T15:39:00Z"/>
          <w:sz w:val="24"/>
          <w:szCs w:val="24"/>
        </w:rPr>
      </w:pPr>
      <w:ins w:id="70" w:author="Aarian Forman" w:date="2017-04-29T15:39:00Z">
        <w:r>
          <w:rPr>
            <w:sz w:val="24"/>
            <w:szCs w:val="24"/>
          </w:rPr>
          <w:t>The Chair of the Student Government Association Budget &amp; Finance Committee shall be the SGA Executive Treasurer.</w:t>
        </w:r>
      </w:ins>
    </w:p>
    <w:p w14:paraId="16F16C91" w14:textId="77777777" w:rsidR="00970235" w:rsidRPr="00E30C2C" w:rsidRDefault="00970235" w:rsidP="00970235">
      <w:pPr>
        <w:widowControl/>
        <w:numPr>
          <w:ilvl w:val="2"/>
          <w:numId w:val="10"/>
        </w:numPr>
        <w:autoSpaceDE/>
        <w:autoSpaceDN/>
        <w:ind w:left="1710"/>
        <w:jc w:val="both"/>
        <w:textAlignment w:val="baseline"/>
        <w:rPr>
          <w:ins w:id="71" w:author="Aarian Forman" w:date="2017-04-29T15:39:00Z"/>
          <w:sz w:val="24"/>
          <w:szCs w:val="24"/>
        </w:rPr>
      </w:pPr>
      <w:ins w:id="72" w:author="Aarian Forman" w:date="2017-04-29T15:39:00Z">
        <w:r w:rsidRPr="00E30C2C">
          <w:rPr>
            <w:sz w:val="24"/>
            <w:szCs w:val="24"/>
          </w:rPr>
          <w:t>The Student Government Association Budget &amp; Finance Committee (BFC/SGABFC)  shall be a standing committee within the association, with the purpose of oversight of all association funds.</w:t>
        </w:r>
      </w:ins>
    </w:p>
    <w:p w14:paraId="46DEC0EE" w14:textId="77777777" w:rsidR="00970235" w:rsidRPr="00E30C2C" w:rsidRDefault="00970235" w:rsidP="00970235">
      <w:pPr>
        <w:widowControl/>
        <w:numPr>
          <w:ilvl w:val="2"/>
          <w:numId w:val="10"/>
        </w:numPr>
        <w:autoSpaceDE/>
        <w:autoSpaceDN/>
        <w:ind w:left="1710"/>
        <w:jc w:val="both"/>
        <w:textAlignment w:val="baseline"/>
        <w:rPr>
          <w:ins w:id="73" w:author="Aarian Forman" w:date="2017-04-29T15:39:00Z"/>
          <w:sz w:val="24"/>
          <w:szCs w:val="24"/>
        </w:rPr>
      </w:pPr>
      <w:ins w:id="74" w:author="Aarian Forman" w:date="2017-04-29T15:39:00Z">
        <w:r w:rsidRPr="00E30C2C">
          <w:rPr>
            <w:sz w:val="24"/>
            <w:szCs w:val="24"/>
          </w:rPr>
          <w:t>The BFC shall be comprised of treasurers from each class delegation, (Freshman, Sophomore, Junior, Senior, and Graduate), in addition to each branch (Student Election Commission and Student Union Board of Governors).</w:t>
        </w:r>
      </w:ins>
    </w:p>
    <w:p w14:paraId="6A9C4486" w14:textId="77777777" w:rsidR="00970235" w:rsidRPr="00E30C2C" w:rsidRDefault="00970235" w:rsidP="00970235">
      <w:pPr>
        <w:widowControl/>
        <w:numPr>
          <w:ilvl w:val="2"/>
          <w:numId w:val="10"/>
        </w:numPr>
        <w:autoSpaceDE/>
        <w:autoSpaceDN/>
        <w:ind w:left="1710"/>
        <w:jc w:val="both"/>
        <w:textAlignment w:val="baseline"/>
        <w:rPr>
          <w:ins w:id="75" w:author="Aarian Forman" w:date="2017-04-29T15:39:00Z"/>
          <w:sz w:val="24"/>
          <w:szCs w:val="24"/>
        </w:rPr>
      </w:pPr>
      <w:ins w:id="76" w:author="Aarian Forman" w:date="2017-04-29T15:39:00Z">
        <w:r w:rsidRPr="00E30C2C">
          <w:rPr>
            <w:sz w:val="24"/>
            <w:szCs w:val="24"/>
          </w:rPr>
          <w:t>The BFC shall review and approve all internal and external funding requests before being put up for a vote by the House of Delegates. This committee is empowered to deny requests.</w:t>
        </w:r>
      </w:ins>
    </w:p>
    <w:p w14:paraId="07FDAF43" w14:textId="77777777" w:rsidR="00970235" w:rsidRPr="00970235" w:rsidRDefault="00970235">
      <w:pPr>
        <w:widowControl/>
        <w:numPr>
          <w:ilvl w:val="2"/>
          <w:numId w:val="10"/>
        </w:numPr>
        <w:autoSpaceDE/>
        <w:autoSpaceDN/>
        <w:ind w:left="1710"/>
        <w:jc w:val="both"/>
        <w:textAlignment w:val="baseline"/>
        <w:rPr>
          <w:sz w:val="24"/>
          <w:szCs w:val="24"/>
          <w:rPrChange w:id="77" w:author="Aarian Forman" w:date="2017-04-29T15:39:00Z">
            <w:rPr/>
          </w:rPrChange>
        </w:rPr>
        <w:pPrChange w:id="78" w:author="Aarian Forman" w:date="2017-04-29T15:39:00Z">
          <w:pPr>
            <w:pStyle w:val="BodyText"/>
            <w:spacing w:before="50" w:line="302" w:lineRule="auto"/>
            <w:ind w:left="1053" w:right="748"/>
            <w:jc w:val="both"/>
          </w:pPr>
        </w:pPrChange>
      </w:pPr>
      <w:ins w:id="79" w:author="Aarian Forman" w:date="2017-04-29T15:39:00Z">
        <w:r w:rsidRPr="00E30C2C">
          <w:rPr>
            <w:sz w:val="24"/>
            <w:szCs w:val="24"/>
          </w:rPr>
          <w:t>The BFC shall assist in the record keeping of funds within the SGA budget and funds disbursed by the association and collectively compile data to generate the monthly financial reports.</w:t>
        </w:r>
      </w:ins>
    </w:p>
    <w:p w14:paraId="2A394401" w14:textId="77777777" w:rsidR="00AF6A44" w:rsidRDefault="00AF6A44">
      <w:pPr>
        <w:pStyle w:val="BodyText"/>
        <w:spacing w:before="1"/>
        <w:rPr>
          <w:sz w:val="22"/>
        </w:rPr>
      </w:pPr>
    </w:p>
    <w:p w14:paraId="71F2A9B6" w14:textId="77777777" w:rsidR="00AF6A44" w:rsidRDefault="00970235">
      <w:pPr>
        <w:pStyle w:val="Heading1"/>
        <w:ind w:left="820"/>
      </w:pPr>
      <w:r>
        <w:rPr>
          <w:color w:val="231F20"/>
          <w:w w:val="90"/>
        </w:rPr>
        <w:t>Section 10. The Reporter of the House of Delegates</w:t>
      </w:r>
    </w:p>
    <w:p w14:paraId="056592AC" w14:textId="77777777" w:rsidR="00AF6A44" w:rsidRDefault="00970235">
      <w:pPr>
        <w:pStyle w:val="BodyText"/>
        <w:spacing w:before="51" w:line="300" w:lineRule="auto"/>
        <w:ind w:left="1053"/>
      </w:pPr>
      <w:r>
        <w:rPr>
          <w:b/>
          <w:color w:val="231F20"/>
        </w:rPr>
        <w:t>Section</w:t>
      </w:r>
      <w:r>
        <w:rPr>
          <w:b/>
          <w:color w:val="231F20"/>
          <w:spacing w:val="-36"/>
        </w:rPr>
        <w:t xml:space="preserve"> </w:t>
      </w:r>
      <w:r>
        <w:rPr>
          <w:b/>
          <w:color w:val="231F20"/>
        </w:rPr>
        <w:t>10A.</w:t>
      </w:r>
      <w:r>
        <w:rPr>
          <w:b/>
          <w:color w:val="231F20"/>
          <w:spacing w:val="-37"/>
        </w:rPr>
        <w:t xml:space="preserve"> </w:t>
      </w:r>
      <w:r>
        <w:rPr>
          <w:color w:val="231F20"/>
        </w:rPr>
        <w:t>The</w:t>
      </w:r>
      <w:r>
        <w:rPr>
          <w:color w:val="231F20"/>
          <w:spacing w:val="-37"/>
        </w:rPr>
        <w:t xml:space="preserve"> </w:t>
      </w:r>
      <w:r>
        <w:rPr>
          <w:color w:val="231F20"/>
        </w:rPr>
        <w:t>reporter</w:t>
      </w:r>
      <w:r>
        <w:rPr>
          <w:color w:val="231F20"/>
          <w:spacing w:val="-37"/>
        </w:rPr>
        <w:t xml:space="preserve"> </w:t>
      </w:r>
      <w:r>
        <w:rPr>
          <w:color w:val="231F20"/>
        </w:rPr>
        <w:t>of</w:t>
      </w:r>
      <w:r>
        <w:rPr>
          <w:color w:val="231F20"/>
          <w:spacing w:val="-37"/>
        </w:rPr>
        <w:t xml:space="preserve"> </w:t>
      </w:r>
      <w:r>
        <w:rPr>
          <w:color w:val="231F20"/>
        </w:rPr>
        <w:t>the</w:t>
      </w:r>
      <w:r>
        <w:rPr>
          <w:color w:val="231F20"/>
          <w:spacing w:val="-36"/>
        </w:rPr>
        <w:t xml:space="preserve"> </w:t>
      </w:r>
      <w:r>
        <w:rPr>
          <w:color w:val="231F20"/>
        </w:rPr>
        <w:t>House</w:t>
      </w:r>
      <w:r>
        <w:rPr>
          <w:color w:val="231F20"/>
          <w:spacing w:val="-36"/>
        </w:rPr>
        <w:t xml:space="preserve"> </w:t>
      </w:r>
      <w:r>
        <w:rPr>
          <w:color w:val="231F20"/>
        </w:rPr>
        <w:t>of</w:t>
      </w:r>
      <w:r>
        <w:rPr>
          <w:color w:val="231F20"/>
          <w:spacing w:val="-37"/>
        </w:rPr>
        <w:t xml:space="preserve"> </w:t>
      </w:r>
      <w:r>
        <w:rPr>
          <w:color w:val="231F20"/>
        </w:rPr>
        <w:t>Delegates</w:t>
      </w:r>
      <w:r>
        <w:rPr>
          <w:color w:val="231F20"/>
          <w:spacing w:val="-36"/>
        </w:rPr>
        <w:t xml:space="preserve"> </w:t>
      </w:r>
      <w:r>
        <w:rPr>
          <w:color w:val="231F20"/>
        </w:rPr>
        <w:t>shall</w:t>
      </w:r>
      <w:r>
        <w:rPr>
          <w:color w:val="231F20"/>
          <w:spacing w:val="-37"/>
        </w:rPr>
        <w:t xml:space="preserve"> </w:t>
      </w:r>
      <w:r>
        <w:rPr>
          <w:color w:val="231F20"/>
        </w:rPr>
        <w:t>be</w:t>
      </w:r>
      <w:r>
        <w:rPr>
          <w:color w:val="231F20"/>
          <w:spacing w:val="-36"/>
        </w:rPr>
        <w:t xml:space="preserve"> </w:t>
      </w:r>
      <w:r>
        <w:rPr>
          <w:color w:val="231F20"/>
        </w:rPr>
        <w:t>selected</w:t>
      </w:r>
      <w:r>
        <w:rPr>
          <w:color w:val="231F20"/>
          <w:spacing w:val="-36"/>
        </w:rPr>
        <w:t xml:space="preserve"> </w:t>
      </w:r>
      <w:r>
        <w:rPr>
          <w:color w:val="231F20"/>
        </w:rPr>
        <w:t>by</w:t>
      </w:r>
      <w:r>
        <w:rPr>
          <w:color w:val="231F20"/>
          <w:spacing w:val="-36"/>
        </w:rPr>
        <w:t xml:space="preserve"> </w:t>
      </w:r>
      <w:r>
        <w:rPr>
          <w:color w:val="231F20"/>
        </w:rPr>
        <w:t>and</w:t>
      </w:r>
      <w:r>
        <w:rPr>
          <w:color w:val="231F20"/>
          <w:spacing w:val="-36"/>
        </w:rPr>
        <w:t xml:space="preserve"> </w:t>
      </w:r>
      <w:r>
        <w:rPr>
          <w:color w:val="231F20"/>
        </w:rPr>
        <w:t>from</w:t>
      </w:r>
      <w:r>
        <w:rPr>
          <w:color w:val="231F20"/>
          <w:spacing w:val="-36"/>
        </w:rPr>
        <w:t xml:space="preserve"> </w:t>
      </w:r>
      <w:r>
        <w:rPr>
          <w:color w:val="231F20"/>
        </w:rPr>
        <w:t>its</w:t>
      </w:r>
      <w:r>
        <w:rPr>
          <w:color w:val="231F20"/>
          <w:spacing w:val="-37"/>
        </w:rPr>
        <w:t xml:space="preserve"> </w:t>
      </w:r>
      <w:r>
        <w:rPr>
          <w:color w:val="231F20"/>
        </w:rPr>
        <w:t>membership</w:t>
      </w:r>
      <w:r>
        <w:rPr>
          <w:color w:val="231F20"/>
          <w:spacing w:val="-36"/>
        </w:rPr>
        <w:t xml:space="preserve"> </w:t>
      </w:r>
      <w:r>
        <w:rPr>
          <w:color w:val="231F20"/>
        </w:rPr>
        <w:t>in</w:t>
      </w:r>
      <w:r>
        <w:rPr>
          <w:color w:val="231F20"/>
          <w:spacing w:val="-36"/>
        </w:rPr>
        <w:t xml:space="preserve"> </w:t>
      </w:r>
      <w:r>
        <w:rPr>
          <w:color w:val="231F20"/>
        </w:rPr>
        <w:t>a</w:t>
      </w:r>
      <w:r>
        <w:rPr>
          <w:color w:val="231F20"/>
          <w:spacing w:val="-36"/>
        </w:rPr>
        <w:t xml:space="preserve"> </w:t>
      </w:r>
      <w:r>
        <w:rPr>
          <w:color w:val="231F20"/>
        </w:rPr>
        <w:t xml:space="preserve">manner </w:t>
      </w:r>
      <w:r>
        <w:rPr>
          <w:color w:val="231F20"/>
          <w:spacing w:val="2"/>
        </w:rPr>
        <w:t>prescribed</w:t>
      </w:r>
      <w:ins w:id="80" w:author="Aarian Forman" w:date="2017-04-29T15:58:00Z">
        <w:r w:rsidR="005438BC">
          <w:rPr>
            <w:color w:val="231F20"/>
            <w:spacing w:val="2"/>
          </w:rPr>
          <w:t xml:space="preserve"> </w:t>
        </w:r>
      </w:ins>
      <w:r>
        <w:rPr>
          <w:color w:val="231F20"/>
          <w:spacing w:val="2"/>
        </w:rPr>
        <w:t>by</w:t>
      </w:r>
      <w:ins w:id="81" w:author="Aarian Forman" w:date="2017-04-29T15:58:00Z">
        <w:r w:rsidR="005438BC">
          <w:rPr>
            <w:color w:val="231F20"/>
            <w:spacing w:val="2"/>
          </w:rPr>
          <w:t xml:space="preserve"> </w:t>
        </w:r>
      </w:ins>
      <w:r>
        <w:rPr>
          <w:color w:val="231F20"/>
          <w:spacing w:val="2"/>
        </w:rPr>
        <w:t>that</w:t>
      </w:r>
      <w:ins w:id="82" w:author="Aarian Forman" w:date="2017-04-29T15:58:00Z">
        <w:r w:rsidR="005438BC">
          <w:rPr>
            <w:color w:val="231F20"/>
            <w:spacing w:val="2"/>
          </w:rPr>
          <w:t xml:space="preserve"> </w:t>
        </w:r>
      </w:ins>
      <w:r>
        <w:rPr>
          <w:color w:val="231F20"/>
          <w:spacing w:val="2"/>
        </w:rPr>
        <w:t>body.</w:t>
      </w:r>
    </w:p>
    <w:p w14:paraId="24B88529" w14:textId="77777777" w:rsidR="00AF6A44" w:rsidRDefault="00970235">
      <w:pPr>
        <w:pStyle w:val="BodyText"/>
        <w:spacing w:before="46" w:line="300" w:lineRule="auto"/>
        <w:ind w:left="1053" w:right="419"/>
      </w:pPr>
      <w:r>
        <w:rPr>
          <w:b/>
          <w:color w:val="231F20"/>
          <w:w w:val="95"/>
        </w:rPr>
        <w:t xml:space="preserve">Section 10B. </w:t>
      </w:r>
      <w:r>
        <w:rPr>
          <w:color w:val="231F20"/>
          <w:w w:val="95"/>
        </w:rPr>
        <w:t xml:space="preserve">The reporter shall assist in promoting public relations between the association and students by </w:t>
      </w:r>
      <w:r>
        <w:rPr>
          <w:color w:val="231F20"/>
          <w:w w:val="90"/>
        </w:rPr>
        <w:lastRenderedPageBreak/>
        <w:t>transmitting information and enhancing communications.</w:t>
      </w:r>
    </w:p>
    <w:p w14:paraId="55D943F8" w14:textId="77777777" w:rsidR="00AF6A44" w:rsidRDefault="00AF6A44">
      <w:pPr>
        <w:pStyle w:val="BodyText"/>
        <w:spacing w:before="3"/>
        <w:rPr>
          <w:sz w:val="30"/>
        </w:rPr>
      </w:pPr>
    </w:p>
    <w:p w14:paraId="0B116547" w14:textId="77777777" w:rsidR="00AF6A44" w:rsidRDefault="00970235">
      <w:pPr>
        <w:pStyle w:val="Heading1"/>
        <w:ind w:left="783"/>
      </w:pPr>
      <w:r>
        <w:rPr>
          <w:color w:val="231F20"/>
          <w:w w:val="90"/>
        </w:rPr>
        <w:t>Section 11. Student Government Association Compact:</w:t>
      </w:r>
    </w:p>
    <w:p w14:paraId="356702A6" w14:textId="77777777" w:rsidR="00AF6A44" w:rsidRDefault="00970235">
      <w:pPr>
        <w:pStyle w:val="BodyText"/>
        <w:spacing w:before="50" w:line="304" w:lineRule="auto"/>
        <w:ind w:left="1053" w:right="515"/>
        <w:jc w:val="both"/>
      </w:pPr>
      <w:r>
        <w:rPr>
          <w:color w:val="231F20"/>
        </w:rPr>
        <w:t>As</w:t>
      </w:r>
      <w:r>
        <w:rPr>
          <w:color w:val="231F20"/>
          <w:spacing w:val="-36"/>
        </w:rPr>
        <w:t xml:space="preserve"> </w:t>
      </w:r>
      <w:r>
        <w:rPr>
          <w:color w:val="231F20"/>
        </w:rPr>
        <w:t>a</w:t>
      </w:r>
      <w:r>
        <w:rPr>
          <w:color w:val="231F20"/>
          <w:spacing w:val="-36"/>
        </w:rPr>
        <w:t xml:space="preserve"> </w:t>
      </w:r>
      <w:r>
        <w:rPr>
          <w:color w:val="231F20"/>
        </w:rPr>
        <w:t>member</w:t>
      </w:r>
      <w:r>
        <w:rPr>
          <w:color w:val="231F20"/>
          <w:spacing w:val="-36"/>
        </w:rPr>
        <w:t xml:space="preserve"> </w:t>
      </w:r>
      <w:r>
        <w:rPr>
          <w:color w:val="231F20"/>
        </w:rPr>
        <w:t>of</w:t>
      </w:r>
      <w:r>
        <w:rPr>
          <w:color w:val="231F20"/>
          <w:spacing w:val="-36"/>
        </w:rPr>
        <w:t xml:space="preserve"> </w:t>
      </w:r>
      <w:r>
        <w:rPr>
          <w:color w:val="231F20"/>
        </w:rPr>
        <w:t>the</w:t>
      </w:r>
      <w:r>
        <w:rPr>
          <w:color w:val="231F20"/>
          <w:spacing w:val="-36"/>
        </w:rPr>
        <w:t xml:space="preserve"> </w:t>
      </w:r>
      <w:r>
        <w:rPr>
          <w:color w:val="231F20"/>
        </w:rPr>
        <w:t>Student</w:t>
      </w:r>
      <w:r>
        <w:rPr>
          <w:color w:val="231F20"/>
          <w:spacing w:val="-36"/>
        </w:rPr>
        <w:t xml:space="preserve"> </w:t>
      </w:r>
      <w:r>
        <w:rPr>
          <w:color w:val="231F20"/>
        </w:rPr>
        <w:t>Government</w:t>
      </w:r>
      <w:r>
        <w:rPr>
          <w:color w:val="231F20"/>
          <w:spacing w:val="-36"/>
        </w:rPr>
        <w:t xml:space="preserve"> </w:t>
      </w:r>
      <w:r>
        <w:rPr>
          <w:color w:val="231F20"/>
        </w:rPr>
        <w:t>Association</w:t>
      </w:r>
      <w:r>
        <w:rPr>
          <w:color w:val="231F20"/>
          <w:spacing w:val="-36"/>
        </w:rPr>
        <w:t xml:space="preserve"> </w:t>
      </w:r>
      <w:r>
        <w:rPr>
          <w:color w:val="231F20"/>
        </w:rPr>
        <w:t>(House</w:t>
      </w:r>
      <w:r>
        <w:rPr>
          <w:color w:val="231F20"/>
          <w:spacing w:val="-36"/>
        </w:rPr>
        <w:t xml:space="preserve"> </w:t>
      </w:r>
      <w:r>
        <w:rPr>
          <w:color w:val="231F20"/>
        </w:rPr>
        <w:t>of</w:t>
      </w:r>
      <w:r>
        <w:rPr>
          <w:color w:val="231F20"/>
          <w:spacing w:val="-36"/>
        </w:rPr>
        <w:t xml:space="preserve"> </w:t>
      </w:r>
      <w:r>
        <w:rPr>
          <w:color w:val="231F20"/>
        </w:rPr>
        <w:t>Delegates),</w:t>
      </w:r>
      <w:r>
        <w:rPr>
          <w:color w:val="231F20"/>
          <w:spacing w:val="-36"/>
        </w:rPr>
        <w:t xml:space="preserve"> </w:t>
      </w:r>
      <w:r>
        <w:rPr>
          <w:color w:val="231F20"/>
        </w:rPr>
        <w:t>I</w:t>
      </w:r>
      <w:r>
        <w:rPr>
          <w:color w:val="231F20"/>
          <w:spacing w:val="-36"/>
        </w:rPr>
        <w:t xml:space="preserve"> </w:t>
      </w:r>
      <w:r>
        <w:rPr>
          <w:color w:val="231F20"/>
        </w:rPr>
        <w:t>agree</w:t>
      </w:r>
      <w:r>
        <w:rPr>
          <w:color w:val="231F20"/>
          <w:spacing w:val="-36"/>
        </w:rPr>
        <w:t xml:space="preserve"> </w:t>
      </w:r>
      <w:r>
        <w:rPr>
          <w:color w:val="231F20"/>
        </w:rPr>
        <w:t>to</w:t>
      </w:r>
      <w:r>
        <w:rPr>
          <w:color w:val="231F20"/>
          <w:spacing w:val="-36"/>
        </w:rPr>
        <w:t xml:space="preserve"> </w:t>
      </w:r>
      <w:r>
        <w:rPr>
          <w:color w:val="231F20"/>
        </w:rPr>
        <w:t>abide</w:t>
      </w:r>
      <w:r>
        <w:rPr>
          <w:color w:val="231F20"/>
          <w:spacing w:val="-36"/>
        </w:rPr>
        <w:t xml:space="preserve"> </w:t>
      </w:r>
      <w:r>
        <w:rPr>
          <w:color w:val="231F20"/>
        </w:rPr>
        <w:t>by</w:t>
      </w:r>
      <w:r>
        <w:rPr>
          <w:color w:val="231F20"/>
          <w:spacing w:val="-36"/>
        </w:rPr>
        <w:t xml:space="preserve"> </w:t>
      </w:r>
      <w:r>
        <w:rPr>
          <w:color w:val="231F20"/>
        </w:rPr>
        <w:t>the</w:t>
      </w:r>
      <w:r>
        <w:rPr>
          <w:color w:val="231F20"/>
          <w:spacing w:val="-36"/>
        </w:rPr>
        <w:t xml:space="preserve"> </w:t>
      </w:r>
      <w:r>
        <w:rPr>
          <w:color w:val="231F20"/>
        </w:rPr>
        <w:t>following</w:t>
      </w:r>
      <w:r>
        <w:rPr>
          <w:color w:val="231F20"/>
          <w:spacing w:val="-36"/>
        </w:rPr>
        <w:t xml:space="preserve"> </w:t>
      </w:r>
      <w:r>
        <w:rPr>
          <w:color w:val="231F20"/>
        </w:rPr>
        <w:t xml:space="preserve">SGA </w:t>
      </w:r>
      <w:r>
        <w:rPr>
          <w:color w:val="231F20"/>
          <w:w w:val="95"/>
        </w:rPr>
        <w:t>Compact</w:t>
      </w:r>
      <w:r>
        <w:rPr>
          <w:color w:val="231F20"/>
          <w:spacing w:val="-33"/>
          <w:w w:val="95"/>
        </w:rPr>
        <w:t xml:space="preserve"> </w:t>
      </w:r>
      <w:r>
        <w:rPr>
          <w:color w:val="231F20"/>
          <w:w w:val="95"/>
        </w:rPr>
        <w:t>in</w:t>
      </w:r>
      <w:r>
        <w:rPr>
          <w:color w:val="231F20"/>
          <w:spacing w:val="-33"/>
          <w:w w:val="95"/>
        </w:rPr>
        <w:t xml:space="preserve"> </w:t>
      </w:r>
      <w:r>
        <w:rPr>
          <w:color w:val="231F20"/>
          <w:w w:val="95"/>
        </w:rPr>
        <w:t>an</w:t>
      </w:r>
      <w:r>
        <w:rPr>
          <w:color w:val="231F20"/>
          <w:spacing w:val="-33"/>
          <w:w w:val="95"/>
        </w:rPr>
        <w:t xml:space="preserve"> </w:t>
      </w:r>
      <w:r>
        <w:rPr>
          <w:color w:val="231F20"/>
          <w:w w:val="95"/>
        </w:rPr>
        <w:t>attempt</w:t>
      </w:r>
      <w:r>
        <w:rPr>
          <w:color w:val="231F20"/>
          <w:spacing w:val="-33"/>
          <w:w w:val="95"/>
        </w:rPr>
        <w:t xml:space="preserve"> </w:t>
      </w:r>
      <w:r>
        <w:rPr>
          <w:color w:val="231F20"/>
          <w:w w:val="95"/>
        </w:rPr>
        <w:t>to</w:t>
      </w:r>
      <w:r>
        <w:rPr>
          <w:color w:val="231F20"/>
          <w:spacing w:val="-27"/>
          <w:w w:val="95"/>
        </w:rPr>
        <w:t xml:space="preserve"> </w:t>
      </w:r>
      <w:r>
        <w:rPr>
          <w:color w:val="231F20"/>
          <w:w w:val="95"/>
        </w:rPr>
        <w:t>exhibit</w:t>
      </w:r>
      <w:r>
        <w:rPr>
          <w:color w:val="231F20"/>
          <w:spacing w:val="-31"/>
          <w:w w:val="95"/>
        </w:rPr>
        <w:t xml:space="preserve"> </w:t>
      </w:r>
      <w:r>
        <w:rPr>
          <w:color w:val="231F20"/>
          <w:w w:val="95"/>
        </w:rPr>
        <w:t>resolute</w:t>
      </w:r>
      <w:r>
        <w:rPr>
          <w:color w:val="231F20"/>
          <w:spacing w:val="-31"/>
          <w:w w:val="95"/>
        </w:rPr>
        <w:t xml:space="preserve"> </w:t>
      </w:r>
      <w:r>
        <w:rPr>
          <w:color w:val="231F20"/>
          <w:w w:val="95"/>
        </w:rPr>
        <w:t>ownership</w:t>
      </w:r>
      <w:r>
        <w:rPr>
          <w:color w:val="231F20"/>
          <w:spacing w:val="-31"/>
          <w:w w:val="95"/>
        </w:rPr>
        <w:t xml:space="preserve"> </w:t>
      </w:r>
      <w:r>
        <w:rPr>
          <w:color w:val="231F20"/>
          <w:w w:val="95"/>
        </w:rPr>
        <w:t>for</w:t>
      </w:r>
      <w:r>
        <w:rPr>
          <w:color w:val="231F20"/>
          <w:spacing w:val="-33"/>
          <w:w w:val="95"/>
        </w:rPr>
        <w:t xml:space="preserve"> </w:t>
      </w:r>
      <w:r>
        <w:rPr>
          <w:color w:val="231F20"/>
          <w:w w:val="95"/>
        </w:rPr>
        <w:t>Tennessee</w:t>
      </w:r>
      <w:r>
        <w:rPr>
          <w:color w:val="231F20"/>
          <w:spacing w:val="-31"/>
          <w:w w:val="95"/>
        </w:rPr>
        <w:t xml:space="preserve"> </w:t>
      </w:r>
      <w:r>
        <w:rPr>
          <w:color w:val="231F20"/>
          <w:w w:val="95"/>
        </w:rPr>
        <w:t>State</w:t>
      </w:r>
      <w:r>
        <w:rPr>
          <w:color w:val="231F20"/>
          <w:spacing w:val="-31"/>
          <w:w w:val="95"/>
        </w:rPr>
        <w:t xml:space="preserve"> </w:t>
      </w:r>
      <w:r>
        <w:rPr>
          <w:color w:val="231F20"/>
          <w:w w:val="95"/>
        </w:rPr>
        <w:t>University</w:t>
      </w:r>
      <w:r>
        <w:rPr>
          <w:color w:val="231F20"/>
          <w:spacing w:val="-31"/>
          <w:w w:val="95"/>
        </w:rPr>
        <w:t xml:space="preserve"> </w:t>
      </w:r>
      <w:r>
        <w:rPr>
          <w:color w:val="231F20"/>
          <w:w w:val="95"/>
        </w:rPr>
        <w:t>and</w:t>
      </w:r>
      <w:r>
        <w:rPr>
          <w:color w:val="231F20"/>
          <w:spacing w:val="-31"/>
          <w:w w:val="95"/>
        </w:rPr>
        <w:t xml:space="preserve"> </w:t>
      </w:r>
      <w:r>
        <w:rPr>
          <w:color w:val="231F20"/>
          <w:w w:val="95"/>
        </w:rPr>
        <w:t>hold</w:t>
      </w:r>
      <w:r>
        <w:rPr>
          <w:color w:val="231F20"/>
          <w:spacing w:val="-31"/>
          <w:w w:val="95"/>
        </w:rPr>
        <w:t xml:space="preserve"> </w:t>
      </w:r>
      <w:r>
        <w:rPr>
          <w:color w:val="231F20"/>
          <w:w w:val="95"/>
        </w:rPr>
        <w:t>myself</w:t>
      </w:r>
      <w:r>
        <w:rPr>
          <w:color w:val="231F20"/>
          <w:spacing w:val="-31"/>
          <w:w w:val="95"/>
        </w:rPr>
        <w:t xml:space="preserve"> </w:t>
      </w:r>
      <w:r>
        <w:rPr>
          <w:color w:val="231F20"/>
          <w:w w:val="95"/>
        </w:rPr>
        <w:t>accountable</w:t>
      </w:r>
      <w:r>
        <w:rPr>
          <w:color w:val="231F20"/>
          <w:spacing w:val="-31"/>
          <w:w w:val="95"/>
        </w:rPr>
        <w:t xml:space="preserve"> </w:t>
      </w:r>
      <w:r>
        <w:rPr>
          <w:color w:val="231F20"/>
          <w:w w:val="95"/>
        </w:rPr>
        <w:t>to</w:t>
      </w:r>
      <w:r>
        <w:rPr>
          <w:color w:val="231F20"/>
          <w:spacing w:val="-31"/>
          <w:w w:val="95"/>
        </w:rPr>
        <w:t xml:space="preserve"> </w:t>
      </w:r>
      <w:r>
        <w:rPr>
          <w:color w:val="231F20"/>
          <w:w w:val="95"/>
        </w:rPr>
        <w:t xml:space="preserve">my </w:t>
      </w:r>
      <w:r>
        <w:rPr>
          <w:color w:val="231F20"/>
          <w:w w:val="90"/>
        </w:rPr>
        <w:t>elected</w:t>
      </w:r>
      <w:r>
        <w:rPr>
          <w:color w:val="231F20"/>
          <w:spacing w:val="-1"/>
          <w:w w:val="90"/>
        </w:rPr>
        <w:t xml:space="preserve"> </w:t>
      </w:r>
      <w:r>
        <w:rPr>
          <w:color w:val="231F20"/>
          <w:w w:val="90"/>
        </w:rPr>
        <w:t>position</w:t>
      </w:r>
      <w:r>
        <w:rPr>
          <w:color w:val="231F20"/>
          <w:spacing w:val="-1"/>
          <w:w w:val="90"/>
        </w:rPr>
        <w:t xml:space="preserve"> </w:t>
      </w:r>
      <w:r>
        <w:rPr>
          <w:color w:val="231F20"/>
          <w:w w:val="90"/>
        </w:rPr>
        <w:t>of</w:t>
      </w:r>
      <w:r>
        <w:rPr>
          <w:color w:val="231F20"/>
          <w:spacing w:val="-2"/>
          <w:w w:val="90"/>
        </w:rPr>
        <w:t xml:space="preserve"> </w:t>
      </w:r>
      <w:r>
        <w:rPr>
          <w:color w:val="231F20"/>
          <w:w w:val="90"/>
        </w:rPr>
        <w:t>leadership.</w:t>
      </w:r>
      <w:r>
        <w:rPr>
          <w:color w:val="231F20"/>
          <w:spacing w:val="-6"/>
          <w:w w:val="90"/>
        </w:rPr>
        <w:t xml:space="preserve"> </w:t>
      </w:r>
      <w:r>
        <w:rPr>
          <w:color w:val="231F20"/>
          <w:w w:val="90"/>
        </w:rPr>
        <w:t>As</w:t>
      </w:r>
      <w:r>
        <w:rPr>
          <w:color w:val="231F20"/>
          <w:spacing w:val="-2"/>
          <w:w w:val="90"/>
        </w:rPr>
        <w:t xml:space="preserve"> </w:t>
      </w:r>
      <w:r>
        <w:rPr>
          <w:color w:val="231F20"/>
          <w:w w:val="90"/>
        </w:rPr>
        <w:t>a</w:t>
      </w:r>
      <w:r>
        <w:rPr>
          <w:color w:val="231F20"/>
          <w:spacing w:val="-1"/>
          <w:w w:val="90"/>
        </w:rPr>
        <w:t xml:space="preserve"> </w:t>
      </w:r>
      <w:r>
        <w:rPr>
          <w:color w:val="231F20"/>
          <w:w w:val="90"/>
        </w:rPr>
        <w:t>member</w:t>
      </w:r>
      <w:r>
        <w:rPr>
          <w:color w:val="231F20"/>
          <w:spacing w:val="-2"/>
          <w:w w:val="90"/>
        </w:rPr>
        <w:t xml:space="preserve"> </w:t>
      </w:r>
      <w:r>
        <w:rPr>
          <w:color w:val="231F20"/>
          <w:w w:val="90"/>
        </w:rPr>
        <w:t>of</w:t>
      </w:r>
      <w:r>
        <w:rPr>
          <w:color w:val="231F20"/>
          <w:spacing w:val="-2"/>
          <w:w w:val="90"/>
        </w:rPr>
        <w:t xml:space="preserve"> </w:t>
      </w:r>
      <w:r>
        <w:rPr>
          <w:color w:val="231F20"/>
          <w:w w:val="90"/>
        </w:rPr>
        <w:t>the</w:t>
      </w:r>
      <w:r>
        <w:rPr>
          <w:color w:val="231F20"/>
          <w:spacing w:val="1"/>
          <w:w w:val="90"/>
        </w:rPr>
        <w:t xml:space="preserve"> </w:t>
      </w:r>
      <w:r>
        <w:rPr>
          <w:color w:val="231F20"/>
          <w:w w:val="90"/>
        </w:rPr>
        <w:t>Student</w:t>
      </w:r>
      <w:r>
        <w:rPr>
          <w:color w:val="231F20"/>
          <w:spacing w:val="-6"/>
          <w:w w:val="90"/>
        </w:rPr>
        <w:t xml:space="preserve"> </w:t>
      </w:r>
      <w:r>
        <w:rPr>
          <w:color w:val="231F20"/>
          <w:w w:val="90"/>
        </w:rPr>
        <w:t>Government</w:t>
      </w:r>
      <w:r>
        <w:rPr>
          <w:color w:val="231F20"/>
          <w:spacing w:val="-7"/>
          <w:w w:val="90"/>
        </w:rPr>
        <w:t xml:space="preserve"> </w:t>
      </w:r>
      <w:r>
        <w:rPr>
          <w:color w:val="231F20"/>
          <w:w w:val="90"/>
        </w:rPr>
        <w:t>Association</w:t>
      </w:r>
      <w:r>
        <w:rPr>
          <w:color w:val="231F20"/>
          <w:spacing w:val="-5"/>
          <w:w w:val="90"/>
        </w:rPr>
        <w:t xml:space="preserve"> </w:t>
      </w:r>
      <w:r>
        <w:rPr>
          <w:color w:val="231F20"/>
          <w:w w:val="90"/>
        </w:rPr>
        <w:t>(House</w:t>
      </w:r>
      <w:r>
        <w:rPr>
          <w:color w:val="231F20"/>
          <w:spacing w:val="-6"/>
          <w:w w:val="90"/>
        </w:rPr>
        <w:t xml:space="preserve"> </w:t>
      </w:r>
      <w:r>
        <w:rPr>
          <w:color w:val="231F20"/>
          <w:w w:val="90"/>
        </w:rPr>
        <w:t>of</w:t>
      </w:r>
      <w:r>
        <w:rPr>
          <w:color w:val="231F20"/>
          <w:spacing w:val="-6"/>
          <w:w w:val="90"/>
        </w:rPr>
        <w:t xml:space="preserve"> </w:t>
      </w:r>
      <w:r>
        <w:rPr>
          <w:color w:val="231F20"/>
          <w:w w:val="90"/>
        </w:rPr>
        <w:t>Delegates)</w:t>
      </w:r>
      <w:r>
        <w:rPr>
          <w:color w:val="231F20"/>
          <w:spacing w:val="-5"/>
          <w:w w:val="90"/>
        </w:rPr>
        <w:t xml:space="preserve"> </w:t>
      </w:r>
      <w:r>
        <w:rPr>
          <w:color w:val="231F20"/>
          <w:w w:val="90"/>
        </w:rPr>
        <w:t>at</w:t>
      </w:r>
      <w:r>
        <w:rPr>
          <w:color w:val="231F20"/>
          <w:spacing w:val="-8"/>
          <w:w w:val="90"/>
        </w:rPr>
        <w:t xml:space="preserve"> </w:t>
      </w:r>
      <w:r>
        <w:rPr>
          <w:color w:val="231F20"/>
          <w:w w:val="90"/>
        </w:rPr>
        <w:t>Tennessee State</w:t>
      </w:r>
      <w:r>
        <w:rPr>
          <w:color w:val="231F20"/>
          <w:spacing w:val="-31"/>
          <w:w w:val="90"/>
        </w:rPr>
        <w:t xml:space="preserve"> </w:t>
      </w:r>
      <w:r>
        <w:rPr>
          <w:color w:val="231F20"/>
          <w:w w:val="90"/>
        </w:rPr>
        <w:t>University,</w:t>
      </w:r>
      <w:r>
        <w:rPr>
          <w:color w:val="231F20"/>
          <w:spacing w:val="-33"/>
          <w:w w:val="90"/>
        </w:rPr>
        <w:t xml:space="preserve"> </w:t>
      </w:r>
      <w:r>
        <w:rPr>
          <w:color w:val="231F20"/>
          <w:w w:val="90"/>
        </w:rPr>
        <w:t>I</w:t>
      </w:r>
      <w:r>
        <w:rPr>
          <w:color w:val="231F20"/>
          <w:spacing w:val="-31"/>
          <w:w w:val="90"/>
        </w:rPr>
        <w:t xml:space="preserve"> </w:t>
      </w:r>
      <w:r>
        <w:rPr>
          <w:color w:val="231F20"/>
          <w:w w:val="90"/>
        </w:rPr>
        <w:t>will</w:t>
      </w:r>
      <w:r>
        <w:rPr>
          <w:color w:val="231F20"/>
          <w:spacing w:val="-31"/>
          <w:w w:val="90"/>
        </w:rPr>
        <w:t xml:space="preserve"> </w:t>
      </w:r>
      <w:r>
        <w:rPr>
          <w:color w:val="231F20"/>
          <w:w w:val="90"/>
        </w:rPr>
        <w:t>always:</w:t>
      </w:r>
    </w:p>
    <w:p w14:paraId="4BDD7A70" w14:textId="77777777" w:rsidR="00AF6A44" w:rsidRDefault="00970235">
      <w:pPr>
        <w:pStyle w:val="ListParagraph"/>
        <w:numPr>
          <w:ilvl w:val="0"/>
          <w:numId w:val="7"/>
        </w:numPr>
        <w:tabs>
          <w:tab w:val="left" w:pos="2108"/>
        </w:tabs>
        <w:spacing w:before="0" w:line="240" w:lineRule="exact"/>
        <w:rPr>
          <w:rFonts w:ascii="Arial"/>
          <w:color w:val="231F20"/>
          <w:sz w:val="17"/>
        </w:rPr>
      </w:pPr>
      <w:r>
        <w:rPr>
          <w:color w:val="231F20"/>
          <w:w w:val="90"/>
          <w:sz w:val="21"/>
        </w:rPr>
        <w:t>act</w:t>
      </w:r>
      <w:r>
        <w:rPr>
          <w:color w:val="231F20"/>
          <w:spacing w:val="-18"/>
          <w:w w:val="90"/>
          <w:sz w:val="21"/>
        </w:rPr>
        <w:t xml:space="preserve"> </w:t>
      </w:r>
      <w:r>
        <w:rPr>
          <w:color w:val="231F20"/>
          <w:w w:val="90"/>
          <w:sz w:val="21"/>
        </w:rPr>
        <w:t>in</w:t>
      </w:r>
      <w:r>
        <w:rPr>
          <w:color w:val="231F20"/>
          <w:spacing w:val="-18"/>
          <w:w w:val="90"/>
          <w:sz w:val="21"/>
        </w:rPr>
        <w:t xml:space="preserve"> </w:t>
      </w:r>
      <w:r>
        <w:rPr>
          <w:color w:val="231F20"/>
          <w:w w:val="90"/>
          <w:sz w:val="21"/>
        </w:rPr>
        <w:t>a</w:t>
      </w:r>
      <w:r>
        <w:rPr>
          <w:color w:val="231F20"/>
          <w:spacing w:val="-18"/>
          <w:w w:val="90"/>
          <w:sz w:val="21"/>
        </w:rPr>
        <w:t xml:space="preserve"> </w:t>
      </w:r>
      <w:r>
        <w:rPr>
          <w:color w:val="231F20"/>
          <w:w w:val="90"/>
          <w:sz w:val="21"/>
        </w:rPr>
        <w:t>manner</w:t>
      </w:r>
      <w:r>
        <w:rPr>
          <w:color w:val="231F20"/>
          <w:spacing w:val="-18"/>
          <w:w w:val="90"/>
          <w:sz w:val="21"/>
        </w:rPr>
        <w:t xml:space="preserve"> </w:t>
      </w:r>
      <w:r>
        <w:rPr>
          <w:color w:val="231F20"/>
          <w:w w:val="90"/>
          <w:sz w:val="21"/>
        </w:rPr>
        <w:t>that</w:t>
      </w:r>
      <w:r>
        <w:rPr>
          <w:color w:val="231F20"/>
          <w:spacing w:val="-18"/>
          <w:w w:val="90"/>
          <w:sz w:val="21"/>
        </w:rPr>
        <w:t xml:space="preserve"> </w:t>
      </w:r>
      <w:r>
        <w:rPr>
          <w:color w:val="231F20"/>
          <w:w w:val="90"/>
          <w:sz w:val="21"/>
        </w:rPr>
        <w:t>displays</w:t>
      </w:r>
      <w:r>
        <w:rPr>
          <w:color w:val="231F20"/>
          <w:spacing w:val="-18"/>
          <w:w w:val="90"/>
          <w:sz w:val="21"/>
        </w:rPr>
        <w:t xml:space="preserve"> </w:t>
      </w:r>
      <w:r>
        <w:rPr>
          <w:color w:val="231F20"/>
          <w:w w:val="90"/>
          <w:sz w:val="21"/>
        </w:rPr>
        <w:t>integrity,</w:t>
      </w:r>
      <w:r>
        <w:rPr>
          <w:color w:val="231F20"/>
          <w:spacing w:val="-22"/>
          <w:w w:val="90"/>
          <w:sz w:val="21"/>
        </w:rPr>
        <w:t xml:space="preserve"> </w:t>
      </w:r>
      <w:r>
        <w:rPr>
          <w:color w:val="231F20"/>
          <w:w w:val="90"/>
          <w:sz w:val="21"/>
        </w:rPr>
        <w:t>honesty,</w:t>
      </w:r>
      <w:r>
        <w:rPr>
          <w:color w:val="231F20"/>
          <w:spacing w:val="-22"/>
          <w:w w:val="90"/>
          <w:sz w:val="21"/>
        </w:rPr>
        <w:t xml:space="preserve"> </w:t>
      </w:r>
      <w:r>
        <w:rPr>
          <w:color w:val="231F20"/>
          <w:w w:val="90"/>
          <w:sz w:val="21"/>
        </w:rPr>
        <w:t>sound</w:t>
      </w:r>
      <w:r>
        <w:rPr>
          <w:color w:val="231F20"/>
          <w:spacing w:val="-18"/>
          <w:w w:val="90"/>
          <w:sz w:val="21"/>
        </w:rPr>
        <w:t xml:space="preserve"> </w:t>
      </w:r>
      <w:r>
        <w:rPr>
          <w:color w:val="231F20"/>
          <w:w w:val="90"/>
          <w:sz w:val="21"/>
        </w:rPr>
        <w:t>character</w:t>
      </w:r>
      <w:r>
        <w:rPr>
          <w:color w:val="231F20"/>
          <w:spacing w:val="-18"/>
          <w:w w:val="90"/>
          <w:sz w:val="21"/>
        </w:rPr>
        <w:t xml:space="preserve"> </w:t>
      </w:r>
      <w:r>
        <w:rPr>
          <w:color w:val="231F20"/>
          <w:w w:val="90"/>
          <w:sz w:val="21"/>
        </w:rPr>
        <w:t>and</w:t>
      </w:r>
      <w:r>
        <w:rPr>
          <w:color w:val="231F20"/>
          <w:spacing w:val="-18"/>
          <w:w w:val="90"/>
          <w:sz w:val="21"/>
        </w:rPr>
        <w:t xml:space="preserve"> </w:t>
      </w:r>
      <w:r>
        <w:rPr>
          <w:color w:val="231F20"/>
          <w:w w:val="90"/>
          <w:sz w:val="21"/>
        </w:rPr>
        <w:t>good</w:t>
      </w:r>
      <w:r>
        <w:rPr>
          <w:color w:val="231F20"/>
          <w:spacing w:val="-18"/>
          <w:w w:val="90"/>
          <w:sz w:val="21"/>
        </w:rPr>
        <w:t xml:space="preserve"> </w:t>
      </w:r>
      <w:r>
        <w:rPr>
          <w:color w:val="231F20"/>
          <w:w w:val="90"/>
          <w:sz w:val="21"/>
        </w:rPr>
        <w:t>morals.</w:t>
      </w:r>
    </w:p>
    <w:p w14:paraId="0AAEF641" w14:textId="77777777" w:rsidR="00AF6A44" w:rsidRDefault="00970235">
      <w:pPr>
        <w:pStyle w:val="ListParagraph"/>
        <w:numPr>
          <w:ilvl w:val="0"/>
          <w:numId w:val="7"/>
        </w:numPr>
        <w:tabs>
          <w:tab w:val="left" w:pos="2108"/>
        </w:tabs>
        <w:spacing w:before="52"/>
        <w:rPr>
          <w:rFonts w:ascii="Arial"/>
          <w:color w:val="231F20"/>
          <w:sz w:val="17"/>
        </w:rPr>
      </w:pPr>
      <w:r>
        <w:rPr>
          <w:color w:val="231F20"/>
          <w:w w:val="90"/>
          <w:sz w:val="21"/>
        </w:rPr>
        <w:t>be</w:t>
      </w:r>
      <w:r>
        <w:rPr>
          <w:color w:val="231F20"/>
          <w:spacing w:val="-16"/>
          <w:w w:val="90"/>
          <w:sz w:val="21"/>
        </w:rPr>
        <w:t xml:space="preserve"> </w:t>
      </w:r>
      <w:r>
        <w:rPr>
          <w:color w:val="231F20"/>
          <w:w w:val="90"/>
          <w:sz w:val="21"/>
        </w:rPr>
        <w:t>punctual,</w:t>
      </w:r>
      <w:r>
        <w:rPr>
          <w:color w:val="231F20"/>
          <w:spacing w:val="-21"/>
          <w:w w:val="90"/>
          <w:sz w:val="21"/>
        </w:rPr>
        <w:t xml:space="preserve"> </w:t>
      </w:r>
      <w:r>
        <w:rPr>
          <w:color w:val="231F20"/>
          <w:w w:val="90"/>
          <w:sz w:val="21"/>
        </w:rPr>
        <w:t>properly</w:t>
      </w:r>
      <w:r>
        <w:rPr>
          <w:color w:val="231F20"/>
          <w:spacing w:val="-16"/>
          <w:w w:val="90"/>
          <w:sz w:val="21"/>
        </w:rPr>
        <w:t xml:space="preserve"> </w:t>
      </w:r>
      <w:r>
        <w:rPr>
          <w:color w:val="231F20"/>
          <w:w w:val="90"/>
          <w:sz w:val="21"/>
        </w:rPr>
        <w:t>dressed</w:t>
      </w:r>
      <w:r>
        <w:rPr>
          <w:color w:val="231F20"/>
          <w:spacing w:val="-16"/>
          <w:w w:val="90"/>
          <w:sz w:val="21"/>
        </w:rPr>
        <w:t xml:space="preserve"> </w:t>
      </w:r>
      <w:r>
        <w:rPr>
          <w:color w:val="231F20"/>
          <w:w w:val="90"/>
          <w:sz w:val="21"/>
        </w:rPr>
        <w:t>and</w:t>
      </w:r>
      <w:r>
        <w:rPr>
          <w:color w:val="231F20"/>
          <w:spacing w:val="-16"/>
          <w:w w:val="90"/>
          <w:sz w:val="21"/>
        </w:rPr>
        <w:t xml:space="preserve"> </w:t>
      </w:r>
      <w:r>
        <w:rPr>
          <w:color w:val="231F20"/>
          <w:w w:val="90"/>
          <w:sz w:val="21"/>
        </w:rPr>
        <w:t>prepared</w:t>
      </w:r>
      <w:r>
        <w:rPr>
          <w:color w:val="231F20"/>
          <w:spacing w:val="-16"/>
          <w:w w:val="90"/>
          <w:sz w:val="21"/>
        </w:rPr>
        <w:t xml:space="preserve"> </w:t>
      </w:r>
      <w:r>
        <w:rPr>
          <w:color w:val="231F20"/>
          <w:w w:val="90"/>
          <w:sz w:val="21"/>
        </w:rPr>
        <w:t>for</w:t>
      </w:r>
      <w:r>
        <w:rPr>
          <w:color w:val="231F20"/>
          <w:spacing w:val="-16"/>
          <w:w w:val="90"/>
          <w:sz w:val="21"/>
        </w:rPr>
        <w:t xml:space="preserve"> </w:t>
      </w:r>
      <w:r>
        <w:rPr>
          <w:color w:val="231F20"/>
          <w:w w:val="90"/>
          <w:sz w:val="21"/>
        </w:rPr>
        <w:t>the</w:t>
      </w:r>
      <w:r>
        <w:rPr>
          <w:color w:val="231F20"/>
          <w:spacing w:val="-16"/>
          <w:w w:val="90"/>
          <w:sz w:val="21"/>
        </w:rPr>
        <w:t xml:space="preserve"> </w:t>
      </w:r>
      <w:r>
        <w:rPr>
          <w:color w:val="231F20"/>
          <w:w w:val="90"/>
          <w:sz w:val="21"/>
        </w:rPr>
        <w:t>task</w:t>
      </w:r>
      <w:r>
        <w:rPr>
          <w:color w:val="231F20"/>
          <w:spacing w:val="-16"/>
          <w:w w:val="90"/>
          <w:sz w:val="21"/>
        </w:rPr>
        <w:t xml:space="preserve"> </w:t>
      </w:r>
      <w:r>
        <w:rPr>
          <w:color w:val="231F20"/>
          <w:w w:val="90"/>
          <w:sz w:val="21"/>
        </w:rPr>
        <w:t>at</w:t>
      </w:r>
      <w:r>
        <w:rPr>
          <w:color w:val="231F20"/>
          <w:spacing w:val="-16"/>
          <w:w w:val="90"/>
          <w:sz w:val="21"/>
        </w:rPr>
        <w:t xml:space="preserve"> </w:t>
      </w:r>
      <w:r>
        <w:rPr>
          <w:color w:val="231F20"/>
          <w:w w:val="90"/>
          <w:sz w:val="21"/>
        </w:rPr>
        <w:t>hand.</w:t>
      </w:r>
    </w:p>
    <w:p w14:paraId="7529CDBD" w14:textId="77777777" w:rsidR="00AF6A44" w:rsidRDefault="00970235">
      <w:pPr>
        <w:pStyle w:val="ListParagraph"/>
        <w:numPr>
          <w:ilvl w:val="0"/>
          <w:numId w:val="7"/>
        </w:numPr>
        <w:tabs>
          <w:tab w:val="left" w:pos="2108"/>
        </w:tabs>
        <w:rPr>
          <w:rFonts w:ascii="Arial"/>
          <w:color w:val="231F20"/>
          <w:sz w:val="17"/>
        </w:rPr>
      </w:pPr>
      <w:r>
        <w:rPr>
          <w:color w:val="231F20"/>
          <w:w w:val="90"/>
          <w:sz w:val="21"/>
        </w:rPr>
        <w:t>take</w:t>
      </w:r>
      <w:r>
        <w:rPr>
          <w:color w:val="231F20"/>
          <w:spacing w:val="-18"/>
          <w:w w:val="90"/>
          <w:sz w:val="21"/>
        </w:rPr>
        <w:t xml:space="preserve"> </w:t>
      </w:r>
      <w:r>
        <w:rPr>
          <w:color w:val="231F20"/>
          <w:w w:val="90"/>
          <w:sz w:val="21"/>
        </w:rPr>
        <w:t>a</w:t>
      </w:r>
      <w:r>
        <w:rPr>
          <w:color w:val="231F20"/>
          <w:spacing w:val="-18"/>
          <w:w w:val="90"/>
          <w:sz w:val="21"/>
        </w:rPr>
        <w:t xml:space="preserve"> </w:t>
      </w:r>
      <w:r>
        <w:rPr>
          <w:color w:val="231F20"/>
          <w:w w:val="90"/>
          <w:sz w:val="21"/>
        </w:rPr>
        <w:t>personal</w:t>
      </w:r>
      <w:r>
        <w:rPr>
          <w:color w:val="231F20"/>
          <w:spacing w:val="-18"/>
          <w:w w:val="90"/>
          <w:sz w:val="21"/>
        </w:rPr>
        <w:t xml:space="preserve"> </w:t>
      </w:r>
      <w:r>
        <w:rPr>
          <w:color w:val="231F20"/>
          <w:w w:val="90"/>
          <w:sz w:val="21"/>
        </w:rPr>
        <w:t>stand</w:t>
      </w:r>
      <w:r>
        <w:rPr>
          <w:color w:val="231F20"/>
          <w:spacing w:val="-18"/>
          <w:w w:val="90"/>
          <w:sz w:val="21"/>
        </w:rPr>
        <w:t xml:space="preserve"> </w:t>
      </w:r>
      <w:r>
        <w:rPr>
          <w:color w:val="231F20"/>
          <w:w w:val="90"/>
          <w:sz w:val="21"/>
        </w:rPr>
        <w:t>to</w:t>
      </w:r>
      <w:r>
        <w:rPr>
          <w:color w:val="231F20"/>
          <w:spacing w:val="-18"/>
          <w:w w:val="90"/>
          <w:sz w:val="21"/>
        </w:rPr>
        <w:t xml:space="preserve"> </w:t>
      </w:r>
      <w:r>
        <w:rPr>
          <w:color w:val="231F20"/>
          <w:w w:val="90"/>
          <w:sz w:val="21"/>
        </w:rPr>
        <w:t>positively</w:t>
      </w:r>
      <w:r>
        <w:rPr>
          <w:color w:val="231F20"/>
          <w:spacing w:val="-18"/>
          <w:w w:val="90"/>
          <w:sz w:val="21"/>
        </w:rPr>
        <w:t xml:space="preserve"> </w:t>
      </w:r>
      <w:r>
        <w:rPr>
          <w:color w:val="231F20"/>
          <w:w w:val="90"/>
          <w:sz w:val="21"/>
        </w:rPr>
        <w:t>affect</w:t>
      </w:r>
      <w:r>
        <w:rPr>
          <w:color w:val="231F20"/>
          <w:spacing w:val="-19"/>
          <w:w w:val="90"/>
          <w:sz w:val="21"/>
        </w:rPr>
        <w:t xml:space="preserve"> </w:t>
      </w:r>
      <w:r>
        <w:rPr>
          <w:color w:val="231F20"/>
          <w:w w:val="90"/>
          <w:sz w:val="21"/>
        </w:rPr>
        <w:t>the</w:t>
      </w:r>
      <w:r>
        <w:rPr>
          <w:color w:val="231F20"/>
          <w:spacing w:val="-18"/>
          <w:w w:val="90"/>
          <w:sz w:val="21"/>
        </w:rPr>
        <w:t xml:space="preserve"> </w:t>
      </w:r>
      <w:r>
        <w:rPr>
          <w:color w:val="231F20"/>
          <w:w w:val="90"/>
          <w:sz w:val="21"/>
        </w:rPr>
        <w:t>continuous</w:t>
      </w:r>
      <w:r>
        <w:rPr>
          <w:color w:val="231F20"/>
          <w:spacing w:val="-18"/>
          <w:w w:val="90"/>
          <w:sz w:val="21"/>
        </w:rPr>
        <w:t xml:space="preserve"> </w:t>
      </w:r>
      <w:r>
        <w:rPr>
          <w:color w:val="231F20"/>
          <w:w w:val="90"/>
          <w:sz w:val="21"/>
        </w:rPr>
        <w:t>growth,</w:t>
      </w:r>
      <w:r>
        <w:rPr>
          <w:color w:val="231F20"/>
          <w:spacing w:val="-22"/>
          <w:w w:val="90"/>
          <w:sz w:val="21"/>
        </w:rPr>
        <w:t xml:space="preserve"> </w:t>
      </w:r>
      <w:r>
        <w:rPr>
          <w:color w:val="231F20"/>
          <w:w w:val="90"/>
          <w:sz w:val="21"/>
        </w:rPr>
        <w:t>development,</w:t>
      </w:r>
      <w:r>
        <w:rPr>
          <w:color w:val="231F20"/>
          <w:spacing w:val="-22"/>
          <w:w w:val="90"/>
          <w:sz w:val="21"/>
        </w:rPr>
        <w:t xml:space="preserve"> </w:t>
      </w:r>
      <w:r>
        <w:rPr>
          <w:color w:val="231F20"/>
          <w:w w:val="90"/>
          <w:sz w:val="21"/>
        </w:rPr>
        <w:t>and</w:t>
      </w:r>
      <w:r>
        <w:rPr>
          <w:color w:val="231F20"/>
          <w:spacing w:val="-18"/>
          <w:w w:val="90"/>
          <w:sz w:val="21"/>
        </w:rPr>
        <w:t xml:space="preserve"> </w:t>
      </w:r>
      <w:r>
        <w:rPr>
          <w:color w:val="231F20"/>
          <w:w w:val="90"/>
          <w:sz w:val="21"/>
        </w:rPr>
        <w:t>enhancement</w:t>
      </w:r>
      <w:r>
        <w:rPr>
          <w:color w:val="231F20"/>
          <w:spacing w:val="-18"/>
          <w:w w:val="90"/>
          <w:sz w:val="21"/>
        </w:rPr>
        <w:t xml:space="preserve"> </w:t>
      </w:r>
      <w:r>
        <w:rPr>
          <w:color w:val="231F20"/>
          <w:w w:val="90"/>
          <w:sz w:val="21"/>
        </w:rPr>
        <w:t>of</w:t>
      </w:r>
      <w:r>
        <w:rPr>
          <w:color w:val="231F20"/>
          <w:spacing w:val="-18"/>
          <w:w w:val="90"/>
          <w:sz w:val="21"/>
        </w:rPr>
        <w:t xml:space="preserve"> </w:t>
      </w:r>
      <w:r>
        <w:rPr>
          <w:color w:val="231F20"/>
          <w:w w:val="90"/>
          <w:sz w:val="21"/>
        </w:rPr>
        <w:t>the</w:t>
      </w:r>
      <w:r>
        <w:rPr>
          <w:color w:val="231F20"/>
          <w:spacing w:val="-18"/>
          <w:w w:val="90"/>
          <w:sz w:val="21"/>
        </w:rPr>
        <w:t xml:space="preserve"> </w:t>
      </w:r>
      <w:r>
        <w:rPr>
          <w:color w:val="231F20"/>
          <w:w w:val="90"/>
          <w:sz w:val="21"/>
        </w:rPr>
        <w:t>university.</w:t>
      </w:r>
    </w:p>
    <w:p w14:paraId="5FC6B95B" w14:textId="77777777" w:rsidR="00AF6A44" w:rsidRDefault="00970235">
      <w:pPr>
        <w:pStyle w:val="ListParagraph"/>
        <w:numPr>
          <w:ilvl w:val="0"/>
          <w:numId w:val="7"/>
        </w:numPr>
        <w:tabs>
          <w:tab w:val="left" w:pos="2108"/>
        </w:tabs>
        <w:rPr>
          <w:rFonts w:ascii="Arial"/>
          <w:color w:val="231F20"/>
          <w:sz w:val="17"/>
        </w:rPr>
      </w:pPr>
      <w:r>
        <w:rPr>
          <w:color w:val="231F20"/>
          <w:w w:val="90"/>
          <w:sz w:val="21"/>
        </w:rPr>
        <w:t>represent</w:t>
      </w:r>
      <w:r>
        <w:rPr>
          <w:color w:val="231F20"/>
          <w:spacing w:val="-20"/>
          <w:w w:val="90"/>
          <w:sz w:val="21"/>
        </w:rPr>
        <w:t xml:space="preserve"> </w:t>
      </w:r>
      <w:r>
        <w:rPr>
          <w:color w:val="231F20"/>
          <w:w w:val="90"/>
          <w:sz w:val="21"/>
        </w:rPr>
        <w:t>the</w:t>
      </w:r>
      <w:r>
        <w:rPr>
          <w:color w:val="231F20"/>
          <w:spacing w:val="-20"/>
          <w:w w:val="90"/>
          <w:sz w:val="21"/>
        </w:rPr>
        <w:t xml:space="preserve"> </w:t>
      </w:r>
      <w:r>
        <w:rPr>
          <w:color w:val="231F20"/>
          <w:w w:val="90"/>
          <w:sz w:val="21"/>
        </w:rPr>
        <w:t>university</w:t>
      </w:r>
      <w:r>
        <w:rPr>
          <w:color w:val="231F20"/>
          <w:spacing w:val="-20"/>
          <w:w w:val="90"/>
          <w:sz w:val="21"/>
        </w:rPr>
        <w:t xml:space="preserve"> </w:t>
      </w:r>
      <w:r>
        <w:rPr>
          <w:color w:val="231F20"/>
          <w:w w:val="90"/>
          <w:sz w:val="21"/>
        </w:rPr>
        <w:t>by</w:t>
      </w:r>
      <w:r>
        <w:rPr>
          <w:color w:val="231F20"/>
          <w:spacing w:val="-20"/>
          <w:w w:val="90"/>
          <w:sz w:val="21"/>
        </w:rPr>
        <w:t xml:space="preserve"> </w:t>
      </w:r>
      <w:r>
        <w:rPr>
          <w:color w:val="231F20"/>
          <w:w w:val="90"/>
          <w:sz w:val="21"/>
        </w:rPr>
        <w:t>utilizing</w:t>
      </w:r>
      <w:r>
        <w:rPr>
          <w:color w:val="231F20"/>
          <w:spacing w:val="-20"/>
          <w:w w:val="90"/>
          <w:sz w:val="21"/>
        </w:rPr>
        <w:t xml:space="preserve"> </w:t>
      </w:r>
      <w:r>
        <w:rPr>
          <w:color w:val="231F20"/>
          <w:w w:val="90"/>
          <w:sz w:val="21"/>
        </w:rPr>
        <w:t>personal</w:t>
      </w:r>
      <w:r>
        <w:rPr>
          <w:color w:val="231F20"/>
          <w:spacing w:val="-20"/>
          <w:w w:val="90"/>
          <w:sz w:val="21"/>
        </w:rPr>
        <w:t xml:space="preserve"> </w:t>
      </w:r>
      <w:r>
        <w:rPr>
          <w:color w:val="231F20"/>
          <w:w w:val="90"/>
          <w:sz w:val="21"/>
        </w:rPr>
        <w:t>knowledge,</w:t>
      </w:r>
      <w:r>
        <w:rPr>
          <w:color w:val="231F20"/>
          <w:spacing w:val="-24"/>
          <w:w w:val="90"/>
          <w:sz w:val="21"/>
        </w:rPr>
        <w:t xml:space="preserve"> </w:t>
      </w:r>
      <w:r>
        <w:rPr>
          <w:color w:val="231F20"/>
          <w:w w:val="90"/>
          <w:sz w:val="21"/>
        </w:rPr>
        <w:t>skills,</w:t>
      </w:r>
      <w:r>
        <w:rPr>
          <w:color w:val="231F20"/>
          <w:spacing w:val="-23"/>
          <w:w w:val="90"/>
          <w:sz w:val="21"/>
        </w:rPr>
        <w:t xml:space="preserve"> </w:t>
      </w:r>
      <w:r>
        <w:rPr>
          <w:color w:val="231F20"/>
          <w:w w:val="90"/>
          <w:sz w:val="21"/>
        </w:rPr>
        <w:t>and</w:t>
      </w:r>
      <w:r>
        <w:rPr>
          <w:color w:val="231F20"/>
          <w:spacing w:val="-20"/>
          <w:w w:val="90"/>
          <w:sz w:val="21"/>
        </w:rPr>
        <w:t xml:space="preserve"> </w:t>
      </w:r>
      <w:r>
        <w:rPr>
          <w:color w:val="231F20"/>
          <w:w w:val="90"/>
          <w:sz w:val="21"/>
        </w:rPr>
        <w:t>resources.</w:t>
      </w:r>
    </w:p>
    <w:p w14:paraId="65C1AEE6" w14:textId="77777777" w:rsidR="00AF6A44" w:rsidRDefault="00970235">
      <w:pPr>
        <w:pStyle w:val="ListParagraph"/>
        <w:numPr>
          <w:ilvl w:val="0"/>
          <w:numId w:val="7"/>
        </w:numPr>
        <w:tabs>
          <w:tab w:val="left" w:pos="2108"/>
        </w:tabs>
        <w:rPr>
          <w:rFonts w:ascii="Arial"/>
          <w:color w:val="231F20"/>
          <w:sz w:val="16"/>
        </w:rPr>
      </w:pPr>
      <w:r>
        <w:rPr>
          <w:color w:val="231F20"/>
          <w:w w:val="90"/>
          <w:sz w:val="21"/>
        </w:rPr>
        <w:t xml:space="preserve">treat    all   </w:t>
      </w:r>
      <w:r>
        <w:rPr>
          <w:color w:val="231F20"/>
          <w:spacing w:val="3"/>
          <w:w w:val="90"/>
          <w:sz w:val="21"/>
        </w:rPr>
        <w:t>individualswithahighlevelofappreciationandrespectandexpectthesameinreturn.</w:t>
      </w:r>
    </w:p>
    <w:p w14:paraId="525F9B66" w14:textId="77777777" w:rsidR="00AF6A44" w:rsidRDefault="00970235">
      <w:pPr>
        <w:pStyle w:val="ListParagraph"/>
        <w:numPr>
          <w:ilvl w:val="0"/>
          <w:numId w:val="7"/>
        </w:numPr>
        <w:tabs>
          <w:tab w:val="left" w:pos="2108"/>
        </w:tabs>
        <w:rPr>
          <w:rFonts w:ascii="Arial"/>
          <w:color w:val="231F20"/>
          <w:sz w:val="16"/>
        </w:rPr>
      </w:pPr>
      <w:r>
        <w:rPr>
          <w:color w:val="231F20"/>
          <w:w w:val="95"/>
          <w:sz w:val="21"/>
        </w:rPr>
        <w:t xml:space="preserve">accept </w:t>
      </w:r>
      <w:r>
        <w:rPr>
          <w:color w:val="231F20"/>
          <w:spacing w:val="16"/>
          <w:w w:val="95"/>
          <w:sz w:val="21"/>
        </w:rPr>
        <w:t xml:space="preserve"> </w:t>
      </w:r>
      <w:r>
        <w:rPr>
          <w:color w:val="231F20"/>
          <w:w w:val="95"/>
          <w:sz w:val="21"/>
        </w:rPr>
        <w:t xml:space="preserve">and </w:t>
      </w:r>
      <w:r>
        <w:rPr>
          <w:color w:val="231F20"/>
          <w:spacing w:val="17"/>
          <w:w w:val="95"/>
          <w:sz w:val="21"/>
        </w:rPr>
        <w:t xml:space="preserve"> </w:t>
      </w:r>
      <w:r>
        <w:rPr>
          <w:color w:val="231F20"/>
          <w:w w:val="95"/>
          <w:sz w:val="21"/>
        </w:rPr>
        <w:t xml:space="preserve">demonstrate </w:t>
      </w:r>
      <w:r>
        <w:rPr>
          <w:color w:val="231F20"/>
          <w:spacing w:val="17"/>
          <w:w w:val="95"/>
          <w:sz w:val="21"/>
        </w:rPr>
        <w:t xml:space="preserve"> </w:t>
      </w:r>
      <w:r>
        <w:rPr>
          <w:color w:val="231F20"/>
          <w:w w:val="95"/>
          <w:sz w:val="21"/>
        </w:rPr>
        <w:t xml:space="preserve">a </w:t>
      </w:r>
      <w:r>
        <w:rPr>
          <w:color w:val="231F20"/>
          <w:spacing w:val="17"/>
          <w:w w:val="95"/>
          <w:sz w:val="21"/>
        </w:rPr>
        <w:t xml:space="preserve"> </w:t>
      </w:r>
      <w:r>
        <w:rPr>
          <w:color w:val="231F20"/>
          <w:w w:val="95"/>
          <w:sz w:val="21"/>
        </w:rPr>
        <w:t xml:space="preserve">steadfast </w:t>
      </w:r>
      <w:r>
        <w:rPr>
          <w:color w:val="231F20"/>
          <w:spacing w:val="16"/>
          <w:w w:val="95"/>
          <w:sz w:val="21"/>
        </w:rPr>
        <w:t xml:space="preserve"> </w:t>
      </w:r>
      <w:r>
        <w:rPr>
          <w:color w:val="231F20"/>
          <w:w w:val="95"/>
          <w:sz w:val="21"/>
        </w:rPr>
        <w:t xml:space="preserve">commitment </w:t>
      </w:r>
      <w:r>
        <w:rPr>
          <w:color w:val="231F20"/>
          <w:spacing w:val="16"/>
          <w:w w:val="95"/>
          <w:sz w:val="21"/>
        </w:rPr>
        <w:t xml:space="preserve"> </w:t>
      </w:r>
      <w:r>
        <w:rPr>
          <w:color w:val="231F20"/>
          <w:w w:val="95"/>
          <w:sz w:val="21"/>
        </w:rPr>
        <w:t xml:space="preserve">to </w:t>
      </w:r>
      <w:r>
        <w:rPr>
          <w:color w:val="231F20"/>
          <w:spacing w:val="17"/>
          <w:w w:val="95"/>
          <w:sz w:val="21"/>
        </w:rPr>
        <w:t xml:space="preserve"> </w:t>
      </w:r>
      <w:r>
        <w:rPr>
          <w:color w:val="231F20"/>
          <w:w w:val="95"/>
          <w:sz w:val="21"/>
        </w:rPr>
        <w:t xml:space="preserve">learning </w:t>
      </w:r>
      <w:r>
        <w:rPr>
          <w:color w:val="231F20"/>
          <w:spacing w:val="17"/>
          <w:w w:val="95"/>
          <w:sz w:val="21"/>
        </w:rPr>
        <w:t xml:space="preserve"> </w:t>
      </w:r>
      <w:r>
        <w:rPr>
          <w:color w:val="231F20"/>
          <w:w w:val="95"/>
          <w:sz w:val="21"/>
        </w:rPr>
        <w:t xml:space="preserve">by </w:t>
      </w:r>
      <w:r>
        <w:rPr>
          <w:color w:val="231F20"/>
          <w:spacing w:val="17"/>
          <w:w w:val="95"/>
          <w:sz w:val="21"/>
        </w:rPr>
        <w:t xml:space="preserve"> </w:t>
      </w:r>
      <w:r>
        <w:rPr>
          <w:color w:val="231F20"/>
          <w:w w:val="95"/>
          <w:sz w:val="21"/>
        </w:rPr>
        <w:t>taking</w:t>
      </w:r>
    </w:p>
    <w:p w14:paraId="38D97CD6" w14:textId="77777777" w:rsidR="00AF6A44" w:rsidRDefault="00AF6A44">
      <w:pPr>
        <w:rPr>
          <w:rFonts w:ascii="Arial"/>
          <w:sz w:val="16"/>
        </w:rPr>
        <w:sectPr w:rsidR="00AF6A44">
          <w:pgSz w:w="12240" w:h="15840"/>
          <w:pgMar w:top="680" w:right="1020" w:bottom="1080" w:left="620" w:header="0" w:footer="880" w:gutter="0"/>
          <w:cols w:space="720"/>
        </w:sectPr>
      </w:pPr>
    </w:p>
    <w:p w14:paraId="0A96DCFC" w14:textId="77777777" w:rsidR="00AF6A44" w:rsidRDefault="00970235">
      <w:pPr>
        <w:pStyle w:val="BodyText"/>
        <w:spacing w:before="40"/>
        <w:ind w:left="2107"/>
      </w:pPr>
      <w:r>
        <w:rPr>
          <w:color w:val="231F20"/>
          <w:w w:val="90"/>
        </w:rPr>
        <w:lastRenderedPageBreak/>
        <w:t>responsibility through personal and professional development.</w:t>
      </w:r>
    </w:p>
    <w:p w14:paraId="58A86EB6" w14:textId="77777777" w:rsidR="00AF6A44" w:rsidRDefault="00970235">
      <w:pPr>
        <w:pStyle w:val="ListParagraph"/>
        <w:numPr>
          <w:ilvl w:val="0"/>
          <w:numId w:val="7"/>
        </w:numPr>
        <w:tabs>
          <w:tab w:val="left" w:pos="2108"/>
        </w:tabs>
        <w:spacing w:before="65"/>
        <w:rPr>
          <w:rFonts w:ascii="Arial"/>
          <w:color w:val="231F20"/>
          <w:sz w:val="17"/>
        </w:rPr>
      </w:pPr>
      <w:r>
        <w:rPr>
          <w:color w:val="231F20"/>
          <w:w w:val="90"/>
          <w:sz w:val="21"/>
        </w:rPr>
        <w:t>expect</w:t>
      </w:r>
      <w:r>
        <w:rPr>
          <w:color w:val="231F20"/>
          <w:spacing w:val="-21"/>
          <w:w w:val="90"/>
          <w:sz w:val="21"/>
        </w:rPr>
        <w:t xml:space="preserve"> </w:t>
      </w:r>
      <w:r>
        <w:rPr>
          <w:color w:val="231F20"/>
          <w:w w:val="90"/>
          <w:sz w:val="21"/>
        </w:rPr>
        <w:t>and</w:t>
      </w:r>
      <w:r>
        <w:rPr>
          <w:color w:val="231F20"/>
          <w:spacing w:val="-21"/>
          <w:w w:val="90"/>
          <w:sz w:val="21"/>
        </w:rPr>
        <w:t xml:space="preserve"> </w:t>
      </w:r>
      <w:r>
        <w:rPr>
          <w:color w:val="231F20"/>
          <w:w w:val="90"/>
          <w:sz w:val="21"/>
        </w:rPr>
        <w:t>achieve</w:t>
      </w:r>
      <w:r>
        <w:rPr>
          <w:color w:val="231F20"/>
          <w:spacing w:val="-21"/>
          <w:w w:val="90"/>
          <w:sz w:val="21"/>
        </w:rPr>
        <w:t xml:space="preserve"> </w:t>
      </w:r>
      <w:r>
        <w:rPr>
          <w:color w:val="231F20"/>
          <w:w w:val="90"/>
          <w:sz w:val="21"/>
        </w:rPr>
        <w:t>success</w:t>
      </w:r>
      <w:r>
        <w:rPr>
          <w:color w:val="231F20"/>
          <w:spacing w:val="-21"/>
          <w:w w:val="90"/>
          <w:sz w:val="21"/>
        </w:rPr>
        <w:t xml:space="preserve"> </w:t>
      </w:r>
      <w:r>
        <w:rPr>
          <w:color w:val="231F20"/>
          <w:w w:val="90"/>
          <w:sz w:val="21"/>
        </w:rPr>
        <w:t>and</w:t>
      </w:r>
      <w:r>
        <w:rPr>
          <w:color w:val="231F20"/>
          <w:spacing w:val="-21"/>
          <w:w w:val="90"/>
          <w:sz w:val="21"/>
        </w:rPr>
        <w:t xml:space="preserve"> </w:t>
      </w:r>
      <w:r>
        <w:rPr>
          <w:color w:val="231F20"/>
          <w:w w:val="90"/>
          <w:sz w:val="21"/>
        </w:rPr>
        <w:t>set</w:t>
      </w:r>
      <w:r>
        <w:rPr>
          <w:color w:val="231F20"/>
          <w:spacing w:val="-21"/>
          <w:w w:val="90"/>
          <w:sz w:val="21"/>
        </w:rPr>
        <w:t xml:space="preserve"> </w:t>
      </w:r>
      <w:r>
        <w:rPr>
          <w:color w:val="231F20"/>
          <w:w w:val="90"/>
          <w:sz w:val="21"/>
        </w:rPr>
        <w:t>high</w:t>
      </w:r>
      <w:r>
        <w:rPr>
          <w:color w:val="231F20"/>
          <w:spacing w:val="-21"/>
          <w:w w:val="90"/>
          <w:sz w:val="21"/>
        </w:rPr>
        <w:t xml:space="preserve"> </w:t>
      </w:r>
      <w:r>
        <w:rPr>
          <w:color w:val="231F20"/>
          <w:w w:val="90"/>
          <w:sz w:val="21"/>
        </w:rPr>
        <w:t>standards</w:t>
      </w:r>
      <w:r>
        <w:rPr>
          <w:color w:val="231F20"/>
          <w:spacing w:val="-21"/>
          <w:w w:val="90"/>
          <w:sz w:val="21"/>
        </w:rPr>
        <w:t xml:space="preserve"> </w:t>
      </w:r>
      <w:r>
        <w:rPr>
          <w:color w:val="231F20"/>
          <w:w w:val="90"/>
          <w:sz w:val="21"/>
        </w:rPr>
        <w:t>in</w:t>
      </w:r>
      <w:r>
        <w:rPr>
          <w:color w:val="231F20"/>
          <w:spacing w:val="-21"/>
          <w:w w:val="90"/>
          <w:sz w:val="21"/>
        </w:rPr>
        <w:t xml:space="preserve"> </w:t>
      </w:r>
      <w:r>
        <w:rPr>
          <w:color w:val="231F20"/>
          <w:w w:val="90"/>
          <w:sz w:val="21"/>
        </w:rPr>
        <w:t>personal</w:t>
      </w:r>
      <w:r>
        <w:rPr>
          <w:color w:val="231F20"/>
          <w:spacing w:val="-21"/>
          <w:w w:val="90"/>
          <w:sz w:val="21"/>
        </w:rPr>
        <w:t xml:space="preserve"> </w:t>
      </w:r>
      <w:r>
        <w:rPr>
          <w:color w:val="231F20"/>
          <w:w w:val="90"/>
          <w:sz w:val="21"/>
        </w:rPr>
        <w:t>and</w:t>
      </w:r>
      <w:r>
        <w:rPr>
          <w:color w:val="231F20"/>
          <w:spacing w:val="-21"/>
          <w:w w:val="90"/>
          <w:sz w:val="21"/>
        </w:rPr>
        <w:t xml:space="preserve"> </w:t>
      </w:r>
      <w:r>
        <w:rPr>
          <w:color w:val="231F20"/>
          <w:w w:val="90"/>
          <w:sz w:val="21"/>
        </w:rPr>
        <w:t>professional</w:t>
      </w:r>
      <w:r>
        <w:rPr>
          <w:color w:val="231F20"/>
          <w:spacing w:val="-21"/>
          <w:w w:val="90"/>
          <w:sz w:val="21"/>
        </w:rPr>
        <w:t xml:space="preserve"> </w:t>
      </w:r>
      <w:r>
        <w:rPr>
          <w:color w:val="231F20"/>
          <w:w w:val="90"/>
          <w:sz w:val="21"/>
        </w:rPr>
        <w:t>ventures.</w:t>
      </w:r>
    </w:p>
    <w:p w14:paraId="50AC1AAD" w14:textId="77777777" w:rsidR="00AF6A44" w:rsidRDefault="00970235">
      <w:pPr>
        <w:pStyle w:val="ListParagraph"/>
        <w:numPr>
          <w:ilvl w:val="0"/>
          <w:numId w:val="7"/>
        </w:numPr>
        <w:tabs>
          <w:tab w:val="left" w:pos="2108"/>
        </w:tabs>
        <w:spacing w:before="46"/>
        <w:rPr>
          <w:rFonts w:ascii="Arial"/>
          <w:color w:val="231F20"/>
          <w:sz w:val="16"/>
        </w:rPr>
      </w:pPr>
      <w:r>
        <w:rPr>
          <w:color w:val="231F20"/>
          <w:w w:val="90"/>
          <w:sz w:val="21"/>
        </w:rPr>
        <w:t>take</w:t>
      </w:r>
      <w:r>
        <w:rPr>
          <w:color w:val="231F20"/>
          <w:spacing w:val="-19"/>
          <w:w w:val="90"/>
          <w:sz w:val="21"/>
        </w:rPr>
        <w:t xml:space="preserve"> </w:t>
      </w:r>
      <w:r>
        <w:rPr>
          <w:color w:val="231F20"/>
          <w:w w:val="90"/>
          <w:sz w:val="21"/>
        </w:rPr>
        <w:t>my</w:t>
      </w:r>
      <w:r>
        <w:rPr>
          <w:color w:val="231F20"/>
          <w:spacing w:val="-19"/>
          <w:w w:val="90"/>
          <w:sz w:val="21"/>
        </w:rPr>
        <w:t xml:space="preserve"> </w:t>
      </w:r>
      <w:r>
        <w:rPr>
          <w:color w:val="231F20"/>
          <w:w w:val="90"/>
          <w:sz w:val="21"/>
        </w:rPr>
        <w:t>position</w:t>
      </w:r>
      <w:r>
        <w:rPr>
          <w:color w:val="231F20"/>
          <w:spacing w:val="-19"/>
          <w:w w:val="90"/>
          <w:sz w:val="21"/>
        </w:rPr>
        <w:t xml:space="preserve"> </w:t>
      </w:r>
      <w:r>
        <w:rPr>
          <w:color w:val="231F20"/>
          <w:w w:val="90"/>
          <w:sz w:val="21"/>
        </w:rPr>
        <w:t>as</w:t>
      </w:r>
      <w:r>
        <w:rPr>
          <w:color w:val="231F20"/>
          <w:spacing w:val="-19"/>
          <w:w w:val="90"/>
          <w:sz w:val="21"/>
        </w:rPr>
        <w:t xml:space="preserve"> </w:t>
      </w:r>
      <w:r>
        <w:rPr>
          <w:color w:val="231F20"/>
          <w:w w:val="90"/>
          <w:sz w:val="21"/>
        </w:rPr>
        <w:t>a</w:t>
      </w:r>
      <w:r>
        <w:rPr>
          <w:color w:val="231F20"/>
          <w:spacing w:val="-19"/>
          <w:w w:val="90"/>
          <w:sz w:val="21"/>
        </w:rPr>
        <w:t xml:space="preserve"> </w:t>
      </w:r>
      <w:r>
        <w:rPr>
          <w:color w:val="231F20"/>
          <w:w w:val="90"/>
          <w:sz w:val="21"/>
        </w:rPr>
        <w:t>student</w:t>
      </w:r>
      <w:r>
        <w:rPr>
          <w:color w:val="231F20"/>
          <w:spacing w:val="-19"/>
          <w:w w:val="90"/>
          <w:sz w:val="21"/>
        </w:rPr>
        <w:t xml:space="preserve"> </w:t>
      </w:r>
      <w:r>
        <w:rPr>
          <w:color w:val="231F20"/>
          <w:w w:val="90"/>
          <w:sz w:val="21"/>
        </w:rPr>
        <w:t>leader</w:t>
      </w:r>
      <w:r>
        <w:rPr>
          <w:color w:val="231F20"/>
          <w:spacing w:val="-19"/>
          <w:w w:val="90"/>
          <w:sz w:val="21"/>
        </w:rPr>
        <w:t xml:space="preserve"> </w:t>
      </w:r>
      <w:r>
        <w:rPr>
          <w:color w:val="231F20"/>
          <w:w w:val="90"/>
          <w:sz w:val="21"/>
        </w:rPr>
        <w:t>seriously.</w:t>
      </w:r>
    </w:p>
    <w:p w14:paraId="75884186" w14:textId="77777777" w:rsidR="00AF6A44" w:rsidRDefault="00970235">
      <w:pPr>
        <w:pStyle w:val="ListParagraph"/>
        <w:numPr>
          <w:ilvl w:val="0"/>
          <w:numId w:val="7"/>
        </w:numPr>
        <w:tabs>
          <w:tab w:val="left" w:pos="2108"/>
        </w:tabs>
        <w:spacing w:before="50"/>
        <w:rPr>
          <w:rFonts w:ascii="Arial"/>
          <w:color w:val="231F20"/>
          <w:sz w:val="16"/>
        </w:rPr>
      </w:pPr>
      <w:r>
        <w:rPr>
          <w:color w:val="231F20"/>
          <w:w w:val="90"/>
          <w:sz w:val="21"/>
        </w:rPr>
        <w:t>exude</w:t>
      </w:r>
      <w:r>
        <w:rPr>
          <w:color w:val="231F20"/>
          <w:spacing w:val="-20"/>
          <w:w w:val="90"/>
          <w:sz w:val="21"/>
        </w:rPr>
        <w:t xml:space="preserve"> </w:t>
      </w:r>
      <w:r>
        <w:rPr>
          <w:color w:val="231F20"/>
          <w:w w:val="90"/>
          <w:sz w:val="21"/>
        </w:rPr>
        <w:t>confidence</w:t>
      </w:r>
      <w:r>
        <w:rPr>
          <w:color w:val="231F20"/>
          <w:spacing w:val="-20"/>
          <w:w w:val="90"/>
          <w:sz w:val="21"/>
        </w:rPr>
        <w:t xml:space="preserve"> </w:t>
      </w:r>
      <w:r>
        <w:rPr>
          <w:color w:val="231F20"/>
          <w:w w:val="90"/>
          <w:sz w:val="21"/>
        </w:rPr>
        <w:t>and</w:t>
      </w:r>
      <w:r>
        <w:rPr>
          <w:color w:val="231F20"/>
          <w:spacing w:val="-20"/>
          <w:w w:val="90"/>
          <w:sz w:val="21"/>
        </w:rPr>
        <w:t xml:space="preserve"> </w:t>
      </w:r>
      <w:r>
        <w:rPr>
          <w:color w:val="231F20"/>
          <w:w w:val="90"/>
          <w:sz w:val="21"/>
        </w:rPr>
        <w:t>resolve</w:t>
      </w:r>
      <w:r>
        <w:rPr>
          <w:color w:val="231F20"/>
          <w:spacing w:val="-20"/>
          <w:w w:val="90"/>
          <w:sz w:val="21"/>
        </w:rPr>
        <w:t xml:space="preserve"> </w:t>
      </w:r>
      <w:r>
        <w:rPr>
          <w:color w:val="231F20"/>
          <w:w w:val="90"/>
          <w:sz w:val="21"/>
        </w:rPr>
        <w:t>but</w:t>
      </w:r>
      <w:r>
        <w:rPr>
          <w:color w:val="231F20"/>
          <w:spacing w:val="-20"/>
          <w:w w:val="90"/>
          <w:sz w:val="21"/>
        </w:rPr>
        <w:t xml:space="preserve"> </w:t>
      </w:r>
      <w:r>
        <w:rPr>
          <w:color w:val="231F20"/>
          <w:w w:val="90"/>
          <w:sz w:val="21"/>
        </w:rPr>
        <w:t>remain</w:t>
      </w:r>
      <w:r>
        <w:rPr>
          <w:color w:val="231F20"/>
          <w:spacing w:val="-20"/>
          <w:w w:val="90"/>
          <w:sz w:val="21"/>
        </w:rPr>
        <w:t xml:space="preserve"> </w:t>
      </w:r>
      <w:r>
        <w:rPr>
          <w:color w:val="231F20"/>
          <w:w w:val="90"/>
          <w:sz w:val="21"/>
        </w:rPr>
        <w:t>humble</w:t>
      </w:r>
      <w:r>
        <w:rPr>
          <w:color w:val="231F20"/>
          <w:spacing w:val="-20"/>
          <w:w w:val="90"/>
          <w:sz w:val="21"/>
        </w:rPr>
        <w:t xml:space="preserve"> </w:t>
      </w:r>
      <w:r>
        <w:rPr>
          <w:color w:val="231F20"/>
          <w:w w:val="90"/>
          <w:sz w:val="21"/>
        </w:rPr>
        <w:t>and</w:t>
      </w:r>
      <w:r>
        <w:rPr>
          <w:color w:val="231F20"/>
          <w:spacing w:val="-20"/>
          <w:w w:val="90"/>
          <w:sz w:val="21"/>
        </w:rPr>
        <w:t xml:space="preserve"> </w:t>
      </w:r>
      <w:r>
        <w:rPr>
          <w:color w:val="231F20"/>
          <w:w w:val="90"/>
          <w:sz w:val="21"/>
        </w:rPr>
        <w:t>steadfast.</w:t>
      </w:r>
    </w:p>
    <w:p w14:paraId="0746BA5A" w14:textId="77777777" w:rsidR="00AF6A44" w:rsidRDefault="00970235">
      <w:pPr>
        <w:pStyle w:val="ListParagraph"/>
        <w:numPr>
          <w:ilvl w:val="0"/>
          <w:numId w:val="7"/>
        </w:numPr>
        <w:tabs>
          <w:tab w:val="left" w:pos="2108"/>
        </w:tabs>
        <w:spacing w:before="50" w:line="304" w:lineRule="auto"/>
        <w:ind w:right="1753"/>
        <w:rPr>
          <w:rFonts w:ascii="Arial"/>
          <w:color w:val="231F20"/>
          <w:sz w:val="17"/>
        </w:rPr>
      </w:pPr>
      <w:r>
        <w:rPr>
          <w:color w:val="231F20"/>
          <w:w w:val="95"/>
          <w:sz w:val="21"/>
        </w:rPr>
        <w:t>effectively</w:t>
      </w:r>
      <w:r>
        <w:rPr>
          <w:color w:val="231F20"/>
          <w:spacing w:val="-17"/>
          <w:w w:val="95"/>
          <w:sz w:val="21"/>
        </w:rPr>
        <w:t xml:space="preserve"> </w:t>
      </w:r>
      <w:r>
        <w:rPr>
          <w:color w:val="231F20"/>
          <w:w w:val="95"/>
          <w:sz w:val="21"/>
        </w:rPr>
        <w:t>communicate</w:t>
      </w:r>
      <w:r>
        <w:rPr>
          <w:color w:val="231F20"/>
          <w:spacing w:val="-17"/>
          <w:w w:val="95"/>
          <w:sz w:val="21"/>
        </w:rPr>
        <w:t xml:space="preserve"> </w:t>
      </w:r>
      <w:r>
        <w:rPr>
          <w:color w:val="231F20"/>
          <w:w w:val="95"/>
          <w:sz w:val="21"/>
        </w:rPr>
        <w:t>any</w:t>
      </w:r>
      <w:r>
        <w:rPr>
          <w:color w:val="231F20"/>
          <w:spacing w:val="-17"/>
          <w:w w:val="95"/>
          <w:sz w:val="21"/>
        </w:rPr>
        <w:t xml:space="preserve"> </w:t>
      </w:r>
      <w:r>
        <w:rPr>
          <w:color w:val="231F20"/>
          <w:w w:val="95"/>
          <w:sz w:val="21"/>
        </w:rPr>
        <w:t>issues,</w:t>
      </w:r>
      <w:r>
        <w:rPr>
          <w:color w:val="231F20"/>
          <w:spacing w:val="-18"/>
          <w:w w:val="95"/>
          <w:sz w:val="21"/>
        </w:rPr>
        <w:t xml:space="preserve"> </w:t>
      </w:r>
      <w:r>
        <w:rPr>
          <w:color w:val="231F20"/>
          <w:w w:val="95"/>
          <w:sz w:val="21"/>
        </w:rPr>
        <w:t>problems,</w:t>
      </w:r>
      <w:r>
        <w:rPr>
          <w:color w:val="231F20"/>
          <w:spacing w:val="-18"/>
          <w:w w:val="95"/>
          <w:sz w:val="21"/>
        </w:rPr>
        <w:t xml:space="preserve"> </w:t>
      </w:r>
      <w:r>
        <w:rPr>
          <w:color w:val="231F20"/>
          <w:w w:val="95"/>
          <w:sz w:val="21"/>
        </w:rPr>
        <w:t>or</w:t>
      </w:r>
      <w:r>
        <w:rPr>
          <w:color w:val="231F20"/>
          <w:spacing w:val="-18"/>
          <w:w w:val="95"/>
          <w:sz w:val="21"/>
        </w:rPr>
        <w:t xml:space="preserve"> </w:t>
      </w:r>
      <w:r>
        <w:rPr>
          <w:color w:val="231F20"/>
          <w:w w:val="95"/>
          <w:sz w:val="21"/>
        </w:rPr>
        <w:t>circumstances</w:t>
      </w:r>
      <w:r>
        <w:rPr>
          <w:color w:val="231F20"/>
          <w:spacing w:val="-18"/>
          <w:w w:val="95"/>
          <w:sz w:val="21"/>
        </w:rPr>
        <w:t xml:space="preserve"> </w:t>
      </w:r>
      <w:r>
        <w:rPr>
          <w:color w:val="231F20"/>
          <w:w w:val="95"/>
          <w:sz w:val="21"/>
        </w:rPr>
        <w:t>that</w:t>
      </w:r>
      <w:r>
        <w:rPr>
          <w:color w:val="231F20"/>
          <w:spacing w:val="-18"/>
          <w:w w:val="95"/>
          <w:sz w:val="21"/>
        </w:rPr>
        <w:t xml:space="preserve"> </w:t>
      </w:r>
      <w:r>
        <w:rPr>
          <w:color w:val="231F20"/>
          <w:w w:val="95"/>
          <w:sz w:val="21"/>
        </w:rPr>
        <w:t>will</w:t>
      </w:r>
      <w:r>
        <w:rPr>
          <w:color w:val="231F20"/>
          <w:spacing w:val="-18"/>
          <w:w w:val="95"/>
          <w:sz w:val="21"/>
        </w:rPr>
        <w:t xml:space="preserve"> </w:t>
      </w:r>
      <w:r>
        <w:rPr>
          <w:color w:val="231F20"/>
          <w:w w:val="95"/>
          <w:sz w:val="21"/>
        </w:rPr>
        <w:t>not</w:t>
      </w:r>
      <w:r>
        <w:rPr>
          <w:color w:val="231F20"/>
          <w:spacing w:val="-18"/>
          <w:w w:val="95"/>
          <w:sz w:val="21"/>
        </w:rPr>
        <w:t xml:space="preserve"> </w:t>
      </w:r>
      <w:r>
        <w:rPr>
          <w:color w:val="231F20"/>
          <w:w w:val="95"/>
          <w:sz w:val="21"/>
        </w:rPr>
        <w:t xml:space="preserve">allow </w:t>
      </w:r>
      <w:r>
        <w:rPr>
          <w:color w:val="231F20"/>
          <w:spacing w:val="3"/>
          <w:w w:val="90"/>
          <w:sz w:val="21"/>
        </w:rPr>
        <w:t>me</w:t>
      </w:r>
      <w:ins w:id="83" w:author="Aarian Forman" w:date="2017-04-29T15:59:00Z">
        <w:r w:rsidR="005438BC">
          <w:rPr>
            <w:color w:val="231F20"/>
            <w:spacing w:val="3"/>
            <w:w w:val="90"/>
            <w:sz w:val="21"/>
          </w:rPr>
          <w:t xml:space="preserve"> </w:t>
        </w:r>
      </w:ins>
      <w:r>
        <w:rPr>
          <w:color w:val="231F20"/>
          <w:spacing w:val="3"/>
          <w:w w:val="90"/>
          <w:sz w:val="21"/>
        </w:rPr>
        <w:t>to</w:t>
      </w:r>
      <w:ins w:id="84" w:author="Aarian Forman" w:date="2017-04-29T15:59:00Z">
        <w:r w:rsidR="005438BC">
          <w:rPr>
            <w:color w:val="231F20"/>
            <w:spacing w:val="3"/>
            <w:w w:val="90"/>
            <w:sz w:val="21"/>
          </w:rPr>
          <w:t xml:space="preserve"> </w:t>
        </w:r>
      </w:ins>
      <w:r>
        <w:rPr>
          <w:color w:val="231F20"/>
          <w:spacing w:val="3"/>
          <w:w w:val="90"/>
          <w:sz w:val="21"/>
        </w:rPr>
        <w:t>be</w:t>
      </w:r>
      <w:ins w:id="85" w:author="Aarian Forman" w:date="2017-04-29T15:59:00Z">
        <w:r w:rsidR="005438BC">
          <w:rPr>
            <w:color w:val="231F20"/>
            <w:spacing w:val="3"/>
            <w:w w:val="90"/>
            <w:sz w:val="21"/>
          </w:rPr>
          <w:t xml:space="preserve"> </w:t>
        </w:r>
      </w:ins>
      <w:r>
        <w:rPr>
          <w:color w:val="231F20"/>
          <w:spacing w:val="3"/>
          <w:w w:val="90"/>
          <w:sz w:val="21"/>
        </w:rPr>
        <w:t>in</w:t>
      </w:r>
      <w:ins w:id="86" w:author="Aarian Forman" w:date="2017-04-29T15:59:00Z">
        <w:r w:rsidR="005438BC">
          <w:rPr>
            <w:color w:val="231F20"/>
            <w:spacing w:val="3"/>
            <w:w w:val="90"/>
            <w:sz w:val="21"/>
          </w:rPr>
          <w:t xml:space="preserve"> </w:t>
        </w:r>
      </w:ins>
      <w:r>
        <w:rPr>
          <w:color w:val="231F20"/>
          <w:spacing w:val="3"/>
          <w:w w:val="90"/>
          <w:sz w:val="21"/>
        </w:rPr>
        <w:t xml:space="preserve">compliance </w:t>
      </w:r>
      <w:r>
        <w:rPr>
          <w:color w:val="231F20"/>
          <w:w w:val="90"/>
          <w:sz w:val="21"/>
        </w:rPr>
        <w:t>with the aforementioned</w:t>
      </w:r>
      <w:r>
        <w:rPr>
          <w:color w:val="231F20"/>
          <w:spacing w:val="5"/>
          <w:w w:val="90"/>
          <w:sz w:val="21"/>
        </w:rPr>
        <w:t xml:space="preserve"> </w:t>
      </w:r>
      <w:r>
        <w:rPr>
          <w:color w:val="231F20"/>
          <w:w w:val="90"/>
          <w:sz w:val="21"/>
        </w:rPr>
        <w:t>statements.</w:t>
      </w:r>
    </w:p>
    <w:p w14:paraId="3F67CE29" w14:textId="77777777" w:rsidR="00AF6A44" w:rsidRDefault="00AF6A44">
      <w:pPr>
        <w:pStyle w:val="BodyText"/>
        <w:spacing w:before="9"/>
        <w:rPr>
          <w:sz w:val="29"/>
        </w:rPr>
      </w:pPr>
    </w:p>
    <w:p w14:paraId="0C5CCEF8" w14:textId="77777777" w:rsidR="00AF6A44" w:rsidRDefault="00970235">
      <w:pPr>
        <w:pStyle w:val="Heading1"/>
        <w:ind w:left="873"/>
        <w:jc w:val="both"/>
      </w:pPr>
      <w:r>
        <w:rPr>
          <w:color w:val="231F20"/>
          <w:w w:val="90"/>
        </w:rPr>
        <w:t>Section 12. The Qualifications of Members in the House of Delegates are as follows:</w:t>
      </w:r>
    </w:p>
    <w:p w14:paraId="5F7CABED" w14:textId="77777777" w:rsidR="00AF6A44" w:rsidRDefault="00AF6A44">
      <w:pPr>
        <w:pStyle w:val="BodyText"/>
        <w:rPr>
          <w:b/>
          <w:sz w:val="22"/>
        </w:rPr>
      </w:pPr>
    </w:p>
    <w:p w14:paraId="4CDC86E7" w14:textId="77777777" w:rsidR="00AF6A44" w:rsidRDefault="00970235">
      <w:pPr>
        <w:spacing w:before="138" w:line="302" w:lineRule="auto"/>
        <w:ind w:left="873" w:right="439"/>
        <w:jc w:val="both"/>
        <w:rPr>
          <w:sz w:val="21"/>
        </w:rPr>
      </w:pPr>
      <w:r>
        <w:rPr>
          <w:b/>
          <w:color w:val="231F20"/>
          <w:w w:val="90"/>
          <w:sz w:val="21"/>
        </w:rPr>
        <w:t>Students</w:t>
      </w:r>
      <w:r>
        <w:rPr>
          <w:b/>
          <w:color w:val="231F20"/>
          <w:spacing w:val="-17"/>
          <w:w w:val="90"/>
          <w:sz w:val="21"/>
        </w:rPr>
        <w:t xml:space="preserve"> </w:t>
      </w:r>
      <w:r>
        <w:rPr>
          <w:b/>
          <w:color w:val="231F20"/>
          <w:w w:val="90"/>
          <w:sz w:val="21"/>
        </w:rPr>
        <w:t>seeking</w:t>
      </w:r>
      <w:r>
        <w:rPr>
          <w:b/>
          <w:color w:val="231F20"/>
          <w:spacing w:val="-17"/>
          <w:w w:val="90"/>
          <w:sz w:val="21"/>
        </w:rPr>
        <w:t xml:space="preserve"> </w:t>
      </w:r>
      <w:r>
        <w:rPr>
          <w:b/>
          <w:color w:val="231F20"/>
          <w:w w:val="90"/>
          <w:sz w:val="21"/>
        </w:rPr>
        <w:t>membership</w:t>
      </w:r>
      <w:r>
        <w:rPr>
          <w:b/>
          <w:color w:val="231F20"/>
          <w:spacing w:val="-17"/>
          <w:w w:val="90"/>
          <w:sz w:val="21"/>
        </w:rPr>
        <w:t xml:space="preserve"> </w:t>
      </w:r>
      <w:r>
        <w:rPr>
          <w:b/>
          <w:color w:val="231F20"/>
          <w:w w:val="90"/>
          <w:sz w:val="21"/>
        </w:rPr>
        <w:t>into</w:t>
      </w:r>
      <w:r>
        <w:rPr>
          <w:b/>
          <w:color w:val="231F20"/>
          <w:spacing w:val="-17"/>
          <w:w w:val="90"/>
          <w:sz w:val="21"/>
        </w:rPr>
        <w:t xml:space="preserve"> </w:t>
      </w:r>
      <w:r>
        <w:rPr>
          <w:b/>
          <w:color w:val="231F20"/>
          <w:w w:val="90"/>
          <w:sz w:val="21"/>
        </w:rPr>
        <w:t>the</w:t>
      </w:r>
      <w:r>
        <w:rPr>
          <w:b/>
          <w:color w:val="231F20"/>
          <w:spacing w:val="-17"/>
          <w:w w:val="90"/>
          <w:sz w:val="21"/>
        </w:rPr>
        <w:t xml:space="preserve"> </w:t>
      </w:r>
      <w:r>
        <w:rPr>
          <w:b/>
          <w:color w:val="231F20"/>
          <w:w w:val="90"/>
          <w:sz w:val="21"/>
        </w:rPr>
        <w:t>House</w:t>
      </w:r>
      <w:r>
        <w:rPr>
          <w:b/>
          <w:color w:val="231F20"/>
          <w:spacing w:val="-17"/>
          <w:w w:val="90"/>
          <w:sz w:val="21"/>
        </w:rPr>
        <w:t xml:space="preserve"> </w:t>
      </w:r>
      <w:r>
        <w:rPr>
          <w:b/>
          <w:color w:val="231F20"/>
          <w:w w:val="90"/>
          <w:sz w:val="21"/>
        </w:rPr>
        <w:t>of</w:t>
      </w:r>
      <w:r>
        <w:rPr>
          <w:b/>
          <w:color w:val="231F20"/>
          <w:spacing w:val="-17"/>
          <w:w w:val="90"/>
          <w:sz w:val="21"/>
        </w:rPr>
        <w:t xml:space="preserve"> </w:t>
      </w:r>
      <w:r>
        <w:rPr>
          <w:b/>
          <w:color w:val="231F20"/>
          <w:w w:val="90"/>
          <w:sz w:val="21"/>
        </w:rPr>
        <w:t>Delegates</w:t>
      </w:r>
      <w:r>
        <w:rPr>
          <w:b/>
          <w:color w:val="231F20"/>
          <w:spacing w:val="-17"/>
          <w:w w:val="90"/>
          <w:sz w:val="21"/>
        </w:rPr>
        <w:t xml:space="preserve"> </w:t>
      </w:r>
      <w:r>
        <w:rPr>
          <w:b/>
          <w:color w:val="231F20"/>
          <w:w w:val="90"/>
          <w:sz w:val="21"/>
        </w:rPr>
        <w:t>must</w:t>
      </w:r>
      <w:r>
        <w:rPr>
          <w:b/>
          <w:color w:val="231F20"/>
          <w:spacing w:val="-17"/>
          <w:w w:val="90"/>
          <w:sz w:val="21"/>
        </w:rPr>
        <w:t xml:space="preserve"> </w:t>
      </w:r>
      <w:r>
        <w:rPr>
          <w:b/>
          <w:color w:val="231F20"/>
          <w:w w:val="90"/>
          <w:sz w:val="21"/>
        </w:rPr>
        <w:t>not</w:t>
      </w:r>
      <w:r>
        <w:rPr>
          <w:b/>
          <w:color w:val="231F20"/>
          <w:spacing w:val="-17"/>
          <w:w w:val="90"/>
          <w:sz w:val="21"/>
        </w:rPr>
        <w:t xml:space="preserve"> </w:t>
      </w:r>
      <w:r>
        <w:rPr>
          <w:b/>
          <w:color w:val="231F20"/>
          <w:w w:val="90"/>
          <w:sz w:val="21"/>
        </w:rPr>
        <w:t>be</w:t>
      </w:r>
      <w:r>
        <w:rPr>
          <w:b/>
          <w:color w:val="231F20"/>
          <w:spacing w:val="-17"/>
          <w:w w:val="90"/>
          <w:sz w:val="21"/>
        </w:rPr>
        <w:t xml:space="preserve"> </w:t>
      </w:r>
      <w:r>
        <w:rPr>
          <w:b/>
          <w:color w:val="231F20"/>
          <w:w w:val="90"/>
          <w:sz w:val="21"/>
        </w:rPr>
        <w:t>on</w:t>
      </w:r>
      <w:r>
        <w:rPr>
          <w:b/>
          <w:color w:val="231F20"/>
          <w:spacing w:val="-17"/>
          <w:w w:val="90"/>
          <w:sz w:val="21"/>
        </w:rPr>
        <w:t xml:space="preserve"> </w:t>
      </w:r>
      <w:r>
        <w:rPr>
          <w:b/>
          <w:color w:val="231F20"/>
          <w:w w:val="90"/>
          <w:sz w:val="21"/>
        </w:rPr>
        <w:t>academic</w:t>
      </w:r>
      <w:r>
        <w:rPr>
          <w:b/>
          <w:color w:val="231F20"/>
          <w:spacing w:val="-17"/>
          <w:w w:val="90"/>
          <w:sz w:val="21"/>
        </w:rPr>
        <w:t xml:space="preserve"> </w:t>
      </w:r>
      <w:r>
        <w:rPr>
          <w:b/>
          <w:color w:val="231F20"/>
          <w:w w:val="90"/>
          <w:sz w:val="21"/>
        </w:rPr>
        <w:t>probation</w:t>
      </w:r>
      <w:r>
        <w:rPr>
          <w:b/>
          <w:color w:val="231F20"/>
          <w:spacing w:val="-17"/>
          <w:w w:val="90"/>
          <w:sz w:val="21"/>
        </w:rPr>
        <w:t xml:space="preserve"> </w:t>
      </w:r>
      <w:r>
        <w:rPr>
          <w:b/>
          <w:color w:val="231F20"/>
          <w:w w:val="90"/>
          <w:sz w:val="21"/>
        </w:rPr>
        <w:t>and/or</w:t>
      </w:r>
      <w:r>
        <w:rPr>
          <w:b/>
          <w:color w:val="231F20"/>
          <w:spacing w:val="-17"/>
          <w:w w:val="90"/>
          <w:sz w:val="21"/>
        </w:rPr>
        <w:t xml:space="preserve"> </w:t>
      </w:r>
      <w:r>
        <w:rPr>
          <w:b/>
          <w:color w:val="231F20"/>
          <w:w w:val="90"/>
          <w:sz w:val="21"/>
        </w:rPr>
        <w:t>must</w:t>
      </w:r>
      <w:r>
        <w:rPr>
          <w:b/>
          <w:color w:val="231F20"/>
          <w:spacing w:val="-17"/>
          <w:w w:val="90"/>
          <w:sz w:val="21"/>
        </w:rPr>
        <w:t xml:space="preserve"> </w:t>
      </w:r>
      <w:r>
        <w:rPr>
          <w:b/>
          <w:color w:val="231F20"/>
          <w:w w:val="90"/>
          <w:sz w:val="21"/>
        </w:rPr>
        <w:t>not</w:t>
      </w:r>
      <w:r>
        <w:rPr>
          <w:b/>
          <w:color w:val="231F20"/>
          <w:spacing w:val="-17"/>
          <w:w w:val="90"/>
          <w:sz w:val="21"/>
        </w:rPr>
        <w:t xml:space="preserve"> </w:t>
      </w:r>
      <w:r>
        <w:rPr>
          <w:b/>
          <w:color w:val="231F20"/>
          <w:w w:val="90"/>
          <w:sz w:val="21"/>
        </w:rPr>
        <w:t>have been</w:t>
      </w:r>
      <w:r>
        <w:rPr>
          <w:b/>
          <w:color w:val="231F20"/>
          <w:spacing w:val="-12"/>
          <w:w w:val="90"/>
          <w:sz w:val="21"/>
        </w:rPr>
        <w:t xml:space="preserve"> </w:t>
      </w:r>
      <w:r>
        <w:rPr>
          <w:b/>
          <w:color w:val="231F20"/>
          <w:w w:val="90"/>
          <w:sz w:val="21"/>
        </w:rPr>
        <w:t>found</w:t>
      </w:r>
      <w:r>
        <w:rPr>
          <w:b/>
          <w:color w:val="231F20"/>
          <w:spacing w:val="-12"/>
          <w:w w:val="90"/>
          <w:sz w:val="21"/>
        </w:rPr>
        <w:t xml:space="preserve"> </w:t>
      </w:r>
      <w:r>
        <w:rPr>
          <w:b/>
          <w:color w:val="231F20"/>
          <w:w w:val="90"/>
          <w:sz w:val="21"/>
        </w:rPr>
        <w:t>guilty</w:t>
      </w:r>
      <w:r>
        <w:rPr>
          <w:b/>
          <w:color w:val="231F20"/>
          <w:spacing w:val="-9"/>
          <w:w w:val="90"/>
          <w:sz w:val="21"/>
        </w:rPr>
        <w:t xml:space="preserve"> </w:t>
      </w:r>
      <w:r>
        <w:rPr>
          <w:b/>
          <w:color w:val="231F20"/>
          <w:w w:val="90"/>
          <w:sz w:val="21"/>
        </w:rPr>
        <w:t>of</w:t>
      </w:r>
      <w:r>
        <w:rPr>
          <w:b/>
          <w:color w:val="231F20"/>
          <w:spacing w:val="-11"/>
          <w:w w:val="90"/>
          <w:sz w:val="21"/>
        </w:rPr>
        <w:t xml:space="preserve"> </w:t>
      </w:r>
      <w:r>
        <w:rPr>
          <w:b/>
          <w:color w:val="231F20"/>
          <w:w w:val="90"/>
          <w:sz w:val="21"/>
        </w:rPr>
        <w:t>any</w:t>
      </w:r>
      <w:r>
        <w:rPr>
          <w:b/>
          <w:color w:val="231F20"/>
          <w:spacing w:val="-10"/>
          <w:w w:val="90"/>
          <w:sz w:val="21"/>
        </w:rPr>
        <w:t xml:space="preserve"> </w:t>
      </w:r>
      <w:r>
        <w:rPr>
          <w:b/>
          <w:color w:val="231F20"/>
          <w:w w:val="90"/>
          <w:sz w:val="21"/>
        </w:rPr>
        <w:t>student</w:t>
      </w:r>
      <w:r>
        <w:rPr>
          <w:b/>
          <w:color w:val="231F20"/>
          <w:spacing w:val="-10"/>
          <w:w w:val="90"/>
          <w:sz w:val="21"/>
        </w:rPr>
        <w:t xml:space="preserve"> </w:t>
      </w:r>
      <w:r>
        <w:rPr>
          <w:b/>
          <w:color w:val="231F20"/>
          <w:w w:val="90"/>
          <w:sz w:val="21"/>
        </w:rPr>
        <w:t>conduct</w:t>
      </w:r>
      <w:r>
        <w:rPr>
          <w:b/>
          <w:color w:val="231F20"/>
          <w:spacing w:val="-11"/>
          <w:w w:val="90"/>
          <w:sz w:val="21"/>
        </w:rPr>
        <w:t xml:space="preserve"> </w:t>
      </w:r>
      <w:r>
        <w:rPr>
          <w:b/>
          <w:color w:val="231F20"/>
          <w:w w:val="90"/>
          <w:sz w:val="21"/>
        </w:rPr>
        <w:t>violation</w:t>
      </w:r>
      <w:r>
        <w:rPr>
          <w:b/>
          <w:color w:val="231F20"/>
          <w:spacing w:val="-10"/>
          <w:w w:val="90"/>
          <w:sz w:val="21"/>
        </w:rPr>
        <w:t xml:space="preserve"> </w:t>
      </w:r>
      <w:r>
        <w:rPr>
          <w:b/>
          <w:color w:val="231F20"/>
          <w:w w:val="90"/>
          <w:sz w:val="21"/>
        </w:rPr>
        <w:t>within</w:t>
      </w:r>
      <w:r>
        <w:rPr>
          <w:b/>
          <w:color w:val="231F20"/>
          <w:spacing w:val="-10"/>
          <w:w w:val="90"/>
          <w:sz w:val="21"/>
        </w:rPr>
        <w:t xml:space="preserve"> </w:t>
      </w:r>
      <w:r>
        <w:rPr>
          <w:b/>
          <w:color w:val="231F20"/>
          <w:w w:val="90"/>
          <w:sz w:val="21"/>
        </w:rPr>
        <w:t>the</w:t>
      </w:r>
      <w:r>
        <w:rPr>
          <w:b/>
          <w:color w:val="231F20"/>
          <w:spacing w:val="-10"/>
          <w:w w:val="90"/>
          <w:sz w:val="21"/>
        </w:rPr>
        <w:t xml:space="preserve"> </w:t>
      </w:r>
      <w:r>
        <w:rPr>
          <w:b/>
          <w:color w:val="231F20"/>
          <w:w w:val="90"/>
          <w:sz w:val="21"/>
        </w:rPr>
        <w:t>last</w:t>
      </w:r>
      <w:r>
        <w:rPr>
          <w:b/>
          <w:color w:val="231F20"/>
          <w:spacing w:val="-11"/>
          <w:w w:val="90"/>
          <w:sz w:val="21"/>
        </w:rPr>
        <w:t xml:space="preserve"> </w:t>
      </w:r>
      <w:r>
        <w:rPr>
          <w:b/>
          <w:color w:val="231F20"/>
          <w:w w:val="90"/>
          <w:sz w:val="21"/>
        </w:rPr>
        <w:t>academic</w:t>
      </w:r>
      <w:r>
        <w:rPr>
          <w:b/>
          <w:color w:val="231F20"/>
          <w:spacing w:val="-10"/>
          <w:w w:val="90"/>
          <w:sz w:val="21"/>
        </w:rPr>
        <w:t xml:space="preserve"> </w:t>
      </w:r>
      <w:r>
        <w:rPr>
          <w:b/>
          <w:color w:val="231F20"/>
          <w:w w:val="90"/>
          <w:sz w:val="21"/>
        </w:rPr>
        <w:t>year</w:t>
      </w:r>
      <w:r>
        <w:rPr>
          <w:b/>
          <w:color w:val="231F20"/>
          <w:spacing w:val="-10"/>
          <w:w w:val="90"/>
          <w:sz w:val="21"/>
        </w:rPr>
        <w:t xml:space="preserve"> </w:t>
      </w:r>
      <w:r>
        <w:rPr>
          <w:color w:val="231F20"/>
          <w:w w:val="90"/>
          <w:sz w:val="21"/>
        </w:rPr>
        <w:t>and/or</w:t>
      </w:r>
      <w:r>
        <w:rPr>
          <w:color w:val="231F20"/>
          <w:spacing w:val="-10"/>
          <w:w w:val="90"/>
          <w:sz w:val="21"/>
        </w:rPr>
        <w:t xml:space="preserve"> </w:t>
      </w:r>
      <w:r>
        <w:rPr>
          <w:color w:val="231F20"/>
          <w:w w:val="90"/>
          <w:sz w:val="21"/>
        </w:rPr>
        <w:t>currently</w:t>
      </w:r>
      <w:r>
        <w:rPr>
          <w:color w:val="231F20"/>
          <w:spacing w:val="-10"/>
          <w:w w:val="90"/>
          <w:sz w:val="21"/>
        </w:rPr>
        <w:t xml:space="preserve"> </w:t>
      </w:r>
      <w:r>
        <w:rPr>
          <w:color w:val="231F20"/>
          <w:w w:val="90"/>
          <w:sz w:val="21"/>
        </w:rPr>
        <w:t>facing</w:t>
      </w:r>
      <w:r>
        <w:rPr>
          <w:color w:val="231F20"/>
          <w:spacing w:val="-10"/>
          <w:w w:val="90"/>
          <w:sz w:val="21"/>
        </w:rPr>
        <w:t xml:space="preserve"> </w:t>
      </w:r>
      <w:r>
        <w:rPr>
          <w:color w:val="231F20"/>
          <w:w w:val="90"/>
          <w:sz w:val="21"/>
        </w:rPr>
        <w:t>disciplinary action</w:t>
      </w:r>
      <w:r>
        <w:rPr>
          <w:color w:val="231F20"/>
          <w:spacing w:val="-13"/>
          <w:w w:val="90"/>
          <w:sz w:val="21"/>
        </w:rPr>
        <w:t xml:space="preserve"> </w:t>
      </w:r>
      <w:r>
        <w:rPr>
          <w:color w:val="231F20"/>
          <w:w w:val="90"/>
          <w:sz w:val="21"/>
        </w:rPr>
        <w:t>resulting</w:t>
      </w:r>
      <w:r>
        <w:rPr>
          <w:color w:val="231F20"/>
          <w:spacing w:val="-13"/>
          <w:w w:val="90"/>
          <w:sz w:val="21"/>
        </w:rPr>
        <w:t xml:space="preserve"> </w:t>
      </w:r>
      <w:r>
        <w:rPr>
          <w:color w:val="231F20"/>
          <w:w w:val="90"/>
          <w:sz w:val="21"/>
        </w:rPr>
        <w:t>in</w:t>
      </w:r>
      <w:r>
        <w:rPr>
          <w:color w:val="231F20"/>
          <w:spacing w:val="-13"/>
          <w:w w:val="90"/>
          <w:sz w:val="21"/>
        </w:rPr>
        <w:t xml:space="preserve"> </w:t>
      </w:r>
      <w:r>
        <w:rPr>
          <w:color w:val="231F20"/>
          <w:w w:val="90"/>
          <w:sz w:val="21"/>
        </w:rPr>
        <w:t>penalties</w:t>
      </w:r>
      <w:r>
        <w:rPr>
          <w:color w:val="231F20"/>
          <w:spacing w:val="-13"/>
          <w:w w:val="90"/>
          <w:sz w:val="21"/>
        </w:rPr>
        <w:t xml:space="preserve"> </w:t>
      </w:r>
      <w:r>
        <w:rPr>
          <w:color w:val="231F20"/>
          <w:w w:val="90"/>
          <w:sz w:val="21"/>
        </w:rPr>
        <w:t>of</w:t>
      </w:r>
      <w:r>
        <w:rPr>
          <w:color w:val="231F20"/>
          <w:spacing w:val="-13"/>
          <w:w w:val="90"/>
          <w:sz w:val="21"/>
        </w:rPr>
        <w:t xml:space="preserve"> </w:t>
      </w:r>
      <w:r>
        <w:rPr>
          <w:color w:val="231F20"/>
          <w:w w:val="90"/>
          <w:sz w:val="21"/>
        </w:rPr>
        <w:t>probation,</w:t>
      </w:r>
      <w:r>
        <w:rPr>
          <w:color w:val="231F20"/>
          <w:spacing w:val="-11"/>
          <w:w w:val="90"/>
          <w:sz w:val="21"/>
        </w:rPr>
        <w:t xml:space="preserve"> </w:t>
      </w:r>
      <w:r>
        <w:rPr>
          <w:color w:val="231F20"/>
          <w:w w:val="90"/>
          <w:sz w:val="21"/>
        </w:rPr>
        <w:t>suspension,</w:t>
      </w:r>
      <w:r>
        <w:rPr>
          <w:color w:val="231F20"/>
          <w:spacing w:val="-17"/>
          <w:w w:val="90"/>
          <w:sz w:val="21"/>
        </w:rPr>
        <w:t xml:space="preserve"> </w:t>
      </w:r>
      <w:r>
        <w:rPr>
          <w:color w:val="231F20"/>
          <w:w w:val="90"/>
          <w:sz w:val="21"/>
        </w:rPr>
        <w:t>or</w:t>
      </w:r>
      <w:r>
        <w:rPr>
          <w:color w:val="231F20"/>
          <w:spacing w:val="-15"/>
          <w:w w:val="90"/>
          <w:sz w:val="21"/>
        </w:rPr>
        <w:t xml:space="preserve"> </w:t>
      </w:r>
      <w:r>
        <w:rPr>
          <w:color w:val="231F20"/>
          <w:w w:val="90"/>
          <w:sz w:val="21"/>
        </w:rPr>
        <w:t>expulsion.</w:t>
      </w:r>
      <w:r>
        <w:rPr>
          <w:color w:val="231F20"/>
          <w:spacing w:val="-19"/>
          <w:w w:val="90"/>
          <w:sz w:val="21"/>
        </w:rPr>
        <w:t xml:space="preserve"> </w:t>
      </w:r>
      <w:r>
        <w:rPr>
          <w:color w:val="231F20"/>
          <w:w w:val="90"/>
          <w:sz w:val="21"/>
        </w:rPr>
        <w:t>This</w:t>
      </w:r>
      <w:r>
        <w:rPr>
          <w:color w:val="231F20"/>
          <w:spacing w:val="-15"/>
          <w:w w:val="90"/>
          <w:sz w:val="21"/>
        </w:rPr>
        <w:t xml:space="preserve"> </w:t>
      </w:r>
      <w:r>
        <w:rPr>
          <w:color w:val="231F20"/>
          <w:w w:val="90"/>
          <w:sz w:val="21"/>
        </w:rPr>
        <w:t>standard</w:t>
      </w:r>
      <w:r>
        <w:rPr>
          <w:color w:val="231F20"/>
          <w:spacing w:val="-15"/>
          <w:w w:val="90"/>
          <w:sz w:val="21"/>
        </w:rPr>
        <w:t xml:space="preserve"> </w:t>
      </w:r>
      <w:r>
        <w:rPr>
          <w:color w:val="231F20"/>
          <w:w w:val="90"/>
          <w:sz w:val="21"/>
        </w:rPr>
        <w:t>is</w:t>
      </w:r>
      <w:r>
        <w:rPr>
          <w:color w:val="231F20"/>
          <w:spacing w:val="-15"/>
          <w:w w:val="90"/>
          <w:sz w:val="21"/>
        </w:rPr>
        <w:t xml:space="preserve"> </w:t>
      </w:r>
      <w:r>
        <w:rPr>
          <w:color w:val="231F20"/>
          <w:w w:val="90"/>
          <w:sz w:val="21"/>
        </w:rPr>
        <w:t>applicable</w:t>
      </w:r>
      <w:r>
        <w:rPr>
          <w:color w:val="231F20"/>
          <w:spacing w:val="-15"/>
          <w:w w:val="90"/>
          <w:sz w:val="21"/>
        </w:rPr>
        <w:t xml:space="preserve"> </w:t>
      </w:r>
      <w:r>
        <w:rPr>
          <w:color w:val="231F20"/>
          <w:w w:val="90"/>
          <w:sz w:val="21"/>
        </w:rPr>
        <w:t>for</w:t>
      </w:r>
      <w:r>
        <w:rPr>
          <w:color w:val="231F20"/>
          <w:spacing w:val="-15"/>
          <w:w w:val="90"/>
          <w:sz w:val="21"/>
        </w:rPr>
        <w:t xml:space="preserve"> </w:t>
      </w:r>
      <w:r>
        <w:rPr>
          <w:color w:val="231F20"/>
          <w:w w:val="90"/>
          <w:sz w:val="21"/>
        </w:rPr>
        <w:t>each</w:t>
      </w:r>
      <w:r>
        <w:rPr>
          <w:color w:val="231F20"/>
          <w:spacing w:val="-15"/>
          <w:w w:val="90"/>
          <w:sz w:val="21"/>
        </w:rPr>
        <w:t xml:space="preserve"> </w:t>
      </w:r>
      <w:r>
        <w:rPr>
          <w:color w:val="231F20"/>
          <w:w w:val="90"/>
          <w:sz w:val="21"/>
        </w:rPr>
        <w:t>and</w:t>
      </w:r>
      <w:r>
        <w:rPr>
          <w:color w:val="231F20"/>
          <w:spacing w:val="-15"/>
          <w:w w:val="90"/>
          <w:sz w:val="21"/>
        </w:rPr>
        <w:t xml:space="preserve"> </w:t>
      </w:r>
      <w:r>
        <w:rPr>
          <w:color w:val="231F20"/>
          <w:w w:val="90"/>
          <w:sz w:val="21"/>
        </w:rPr>
        <w:t>every</w:t>
      </w:r>
      <w:r>
        <w:rPr>
          <w:color w:val="231F20"/>
          <w:spacing w:val="-15"/>
          <w:w w:val="90"/>
          <w:sz w:val="21"/>
        </w:rPr>
        <w:t xml:space="preserve"> </w:t>
      </w:r>
      <w:r>
        <w:rPr>
          <w:color w:val="231F20"/>
          <w:w w:val="90"/>
          <w:sz w:val="21"/>
        </w:rPr>
        <w:t>position within</w:t>
      </w:r>
      <w:r>
        <w:rPr>
          <w:color w:val="231F20"/>
          <w:spacing w:val="-20"/>
          <w:w w:val="90"/>
          <w:sz w:val="21"/>
        </w:rPr>
        <w:t xml:space="preserve"> </w:t>
      </w:r>
      <w:r>
        <w:rPr>
          <w:color w:val="231F20"/>
          <w:w w:val="90"/>
          <w:sz w:val="21"/>
        </w:rPr>
        <w:t>the</w:t>
      </w:r>
      <w:r>
        <w:rPr>
          <w:color w:val="231F20"/>
          <w:spacing w:val="-21"/>
          <w:w w:val="90"/>
          <w:sz w:val="21"/>
        </w:rPr>
        <w:t xml:space="preserve"> </w:t>
      </w:r>
      <w:r>
        <w:rPr>
          <w:color w:val="231F20"/>
          <w:w w:val="90"/>
          <w:sz w:val="21"/>
        </w:rPr>
        <w:t>House</w:t>
      </w:r>
      <w:r>
        <w:rPr>
          <w:color w:val="231F20"/>
          <w:spacing w:val="-21"/>
          <w:w w:val="90"/>
          <w:sz w:val="21"/>
        </w:rPr>
        <w:t xml:space="preserve"> </w:t>
      </w:r>
      <w:r>
        <w:rPr>
          <w:color w:val="231F20"/>
          <w:w w:val="90"/>
          <w:sz w:val="21"/>
        </w:rPr>
        <w:t>of</w:t>
      </w:r>
      <w:r>
        <w:rPr>
          <w:color w:val="231F20"/>
          <w:spacing w:val="-21"/>
          <w:w w:val="90"/>
          <w:sz w:val="21"/>
        </w:rPr>
        <w:t xml:space="preserve"> </w:t>
      </w:r>
      <w:r>
        <w:rPr>
          <w:color w:val="231F20"/>
          <w:w w:val="90"/>
          <w:sz w:val="21"/>
        </w:rPr>
        <w:t>Delegates.</w:t>
      </w:r>
    </w:p>
    <w:p w14:paraId="433023A9" w14:textId="77777777" w:rsidR="00AF6A44" w:rsidRDefault="00970235">
      <w:pPr>
        <w:pStyle w:val="ListParagraph"/>
        <w:numPr>
          <w:ilvl w:val="0"/>
          <w:numId w:val="6"/>
        </w:numPr>
        <w:tabs>
          <w:tab w:val="left" w:pos="1414"/>
        </w:tabs>
        <w:spacing w:before="9" w:line="302" w:lineRule="auto"/>
        <w:ind w:right="569"/>
        <w:jc w:val="both"/>
        <w:rPr>
          <w:sz w:val="21"/>
        </w:rPr>
      </w:pPr>
      <w:r>
        <w:rPr>
          <w:color w:val="231F20"/>
          <w:sz w:val="21"/>
        </w:rPr>
        <w:t>Representative</w:t>
      </w:r>
      <w:r>
        <w:rPr>
          <w:color w:val="231F20"/>
          <w:spacing w:val="-9"/>
          <w:sz w:val="21"/>
        </w:rPr>
        <w:t xml:space="preserve"> </w:t>
      </w:r>
      <w:r>
        <w:rPr>
          <w:color w:val="231F20"/>
          <w:sz w:val="21"/>
        </w:rPr>
        <w:t>at</w:t>
      </w:r>
      <w:r>
        <w:rPr>
          <w:color w:val="231F20"/>
          <w:spacing w:val="-9"/>
          <w:sz w:val="21"/>
        </w:rPr>
        <w:t xml:space="preserve"> </w:t>
      </w:r>
      <w:r>
        <w:rPr>
          <w:color w:val="231F20"/>
          <w:sz w:val="21"/>
        </w:rPr>
        <w:t>Large:</w:t>
      </w:r>
      <w:r>
        <w:rPr>
          <w:color w:val="231F20"/>
          <w:spacing w:val="-10"/>
          <w:sz w:val="21"/>
        </w:rPr>
        <w:t xml:space="preserve"> </w:t>
      </w:r>
      <w:r>
        <w:rPr>
          <w:b/>
          <w:color w:val="231F20"/>
          <w:sz w:val="21"/>
        </w:rPr>
        <w:t>a)</w:t>
      </w:r>
      <w:r>
        <w:rPr>
          <w:b/>
          <w:color w:val="231F20"/>
          <w:spacing w:val="-9"/>
          <w:sz w:val="21"/>
        </w:rPr>
        <w:t xml:space="preserve"> </w:t>
      </w:r>
      <w:r>
        <w:rPr>
          <w:color w:val="231F20"/>
          <w:sz w:val="21"/>
        </w:rPr>
        <w:t>must</w:t>
      </w:r>
      <w:r>
        <w:rPr>
          <w:color w:val="231F20"/>
          <w:spacing w:val="-9"/>
          <w:sz w:val="21"/>
        </w:rPr>
        <w:t xml:space="preserve"> </w:t>
      </w:r>
      <w:r>
        <w:rPr>
          <w:color w:val="231F20"/>
          <w:sz w:val="21"/>
        </w:rPr>
        <w:t>be</w:t>
      </w:r>
      <w:r>
        <w:rPr>
          <w:color w:val="231F20"/>
          <w:spacing w:val="-9"/>
          <w:sz w:val="21"/>
        </w:rPr>
        <w:t xml:space="preserve"> </w:t>
      </w:r>
      <w:r>
        <w:rPr>
          <w:color w:val="231F20"/>
          <w:sz w:val="21"/>
        </w:rPr>
        <w:t>a</w:t>
      </w:r>
      <w:r>
        <w:rPr>
          <w:color w:val="231F20"/>
          <w:spacing w:val="-9"/>
          <w:sz w:val="21"/>
        </w:rPr>
        <w:t xml:space="preserve"> </w:t>
      </w:r>
      <w:r>
        <w:rPr>
          <w:color w:val="231F20"/>
          <w:sz w:val="21"/>
        </w:rPr>
        <w:t>full-time</w:t>
      </w:r>
      <w:r>
        <w:rPr>
          <w:color w:val="231F20"/>
          <w:spacing w:val="-9"/>
          <w:sz w:val="21"/>
        </w:rPr>
        <w:t xml:space="preserve"> </w:t>
      </w:r>
      <w:r>
        <w:rPr>
          <w:color w:val="231F20"/>
          <w:sz w:val="21"/>
        </w:rPr>
        <w:t>enrolled</w:t>
      </w:r>
      <w:r>
        <w:rPr>
          <w:color w:val="231F20"/>
          <w:spacing w:val="-9"/>
          <w:sz w:val="21"/>
        </w:rPr>
        <w:t xml:space="preserve"> </w:t>
      </w:r>
      <w:r>
        <w:rPr>
          <w:color w:val="231F20"/>
          <w:sz w:val="21"/>
        </w:rPr>
        <w:t>student</w:t>
      </w:r>
      <w:r>
        <w:rPr>
          <w:color w:val="231F20"/>
          <w:spacing w:val="-9"/>
          <w:sz w:val="21"/>
        </w:rPr>
        <w:t xml:space="preserve"> </w:t>
      </w:r>
      <w:r>
        <w:rPr>
          <w:color w:val="231F20"/>
          <w:sz w:val="21"/>
        </w:rPr>
        <w:t>(12</w:t>
      </w:r>
      <w:r>
        <w:rPr>
          <w:color w:val="231F20"/>
          <w:spacing w:val="-9"/>
          <w:sz w:val="21"/>
        </w:rPr>
        <w:t xml:space="preserve"> </w:t>
      </w:r>
      <w:r>
        <w:rPr>
          <w:color w:val="231F20"/>
          <w:sz w:val="21"/>
        </w:rPr>
        <w:t>hours)</w:t>
      </w:r>
      <w:r>
        <w:rPr>
          <w:color w:val="231F20"/>
          <w:spacing w:val="-9"/>
          <w:sz w:val="21"/>
        </w:rPr>
        <w:t xml:space="preserve"> </w:t>
      </w:r>
      <w:r>
        <w:rPr>
          <w:color w:val="231F20"/>
          <w:sz w:val="21"/>
        </w:rPr>
        <w:t>at</w:t>
      </w:r>
      <w:r>
        <w:rPr>
          <w:color w:val="231F20"/>
          <w:spacing w:val="-9"/>
          <w:sz w:val="21"/>
        </w:rPr>
        <w:t xml:space="preserve"> </w:t>
      </w:r>
      <w:r>
        <w:rPr>
          <w:color w:val="231F20"/>
          <w:sz w:val="21"/>
        </w:rPr>
        <w:t>the</w:t>
      </w:r>
      <w:r>
        <w:rPr>
          <w:color w:val="231F20"/>
          <w:spacing w:val="-9"/>
          <w:sz w:val="21"/>
        </w:rPr>
        <w:t xml:space="preserve"> </w:t>
      </w:r>
      <w:r>
        <w:rPr>
          <w:color w:val="231F20"/>
          <w:sz w:val="21"/>
        </w:rPr>
        <w:t>time</w:t>
      </w:r>
      <w:r>
        <w:rPr>
          <w:color w:val="231F20"/>
          <w:spacing w:val="-9"/>
          <w:sz w:val="21"/>
        </w:rPr>
        <w:t xml:space="preserve"> </w:t>
      </w:r>
      <w:r>
        <w:rPr>
          <w:color w:val="231F20"/>
          <w:sz w:val="21"/>
        </w:rPr>
        <w:t>of</w:t>
      </w:r>
      <w:r>
        <w:rPr>
          <w:color w:val="231F20"/>
          <w:spacing w:val="-9"/>
          <w:sz w:val="21"/>
        </w:rPr>
        <w:t xml:space="preserve"> </w:t>
      </w:r>
      <w:r>
        <w:rPr>
          <w:color w:val="231F20"/>
          <w:sz w:val="21"/>
        </w:rPr>
        <w:t>election</w:t>
      </w:r>
      <w:r>
        <w:rPr>
          <w:color w:val="231F20"/>
          <w:spacing w:val="-9"/>
          <w:sz w:val="21"/>
        </w:rPr>
        <w:t xml:space="preserve"> </w:t>
      </w:r>
      <w:r>
        <w:rPr>
          <w:color w:val="231F20"/>
          <w:sz w:val="21"/>
        </w:rPr>
        <w:t xml:space="preserve">and </w:t>
      </w:r>
      <w:r>
        <w:rPr>
          <w:color w:val="231F20"/>
          <w:w w:val="95"/>
          <w:sz w:val="21"/>
        </w:rPr>
        <w:t>continuously</w:t>
      </w:r>
      <w:r>
        <w:rPr>
          <w:color w:val="231F20"/>
          <w:spacing w:val="-28"/>
          <w:w w:val="95"/>
          <w:sz w:val="21"/>
        </w:rPr>
        <w:t xml:space="preserve"> </w:t>
      </w:r>
      <w:r>
        <w:rPr>
          <w:color w:val="231F20"/>
          <w:w w:val="95"/>
          <w:sz w:val="21"/>
        </w:rPr>
        <w:t>enrolled</w:t>
      </w:r>
      <w:r>
        <w:rPr>
          <w:color w:val="231F20"/>
          <w:spacing w:val="-28"/>
          <w:w w:val="95"/>
          <w:sz w:val="21"/>
        </w:rPr>
        <w:t xml:space="preserve"> </w:t>
      </w:r>
      <w:r>
        <w:rPr>
          <w:color w:val="231F20"/>
          <w:w w:val="95"/>
          <w:sz w:val="21"/>
        </w:rPr>
        <w:t>full-time</w:t>
      </w:r>
      <w:r>
        <w:rPr>
          <w:color w:val="231F20"/>
          <w:spacing w:val="-28"/>
          <w:w w:val="95"/>
          <w:sz w:val="21"/>
        </w:rPr>
        <w:t xml:space="preserve"> </w:t>
      </w:r>
      <w:r>
        <w:rPr>
          <w:color w:val="231F20"/>
          <w:w w:val="95"/>
          <w:sz w:val="21"/>
        </w:rPr>
        <w:t>during</w:t>
      </w:r>
      <w:r>
        <w:rPr>
          <w:color w:val="231F20"/>
          <w:spacing w:val="-27"/>
          <w:w w:val="95"/>
          <w:sz w:val="21"/>
        </w:rPr>
        <w:t xml:space="preserve"> </w:t>
      </w:r>
      <w:r>
        <w:rPr>
          <w:color w:val="231F20"/>
          <w:w w:val="95"/>
          <w:sz w:val="21"/>
        </w:rPr>
        <w:t>an</w:t>
      </w:r>
      <w:r>
        <w:rPr>
          <w:color w:val="231F20"/>
          <w:spacing w:val="-27"/>
          <w:w w:val="95"/>
          <w:sz w:val="21"/>
        </w:rPr>
        <w:t xml:space="preserve"> </w:t>
      </w:r>
      <w:r>
        <w:rPr>
          <w:color w:val="231F20"/>
          <w:w w:val="95"/>
          <w:sz w:val="21"/>
        </w:rPr>
        <w:t>academic</w:t>
      </w:r>
      <w:r>
        <w:rPr>
          <w:color w:val="231F20"/>
          <w:spacing w:val="-27"/>
          <w:w w:val="95"/>
          <w:sz w:val="21"/>
        </w:rPr>
        <w:t xml:space="preserve"> </w:t>
      </w:r>
      <w:r>
        <w:rPr>
          <w:color w:val="231F20"/>
          <w:w w:val="95"/>
          <w:sz w:val="21"/>
        </w:rPr>
        <w:t>year</w:t>
      </w:r>
      <w:r>
        <w:rPr>
          <w:color w:val="231F20"/>
          <w:spacing w:val="-27"/>
          <w:w w:val="95"/>
          <w:sz w:val="21"/>
        </w:rPr>
        <w:t xml:space="preserve"> </w:t>
      </w:r>
      <w:r>
        <w:rPr>
          <w:color w:val="231F20"/>
          <w:w w:val="95"/>
          <w:sz w:val="21"/>
        </w:rPr>
        <w:t>in</w:t>
      </w:r>
      <w:r>
        <w:rPr>
          <w:color w:val="231F20"/>
          <w:spacing w:val="-27"/>
          <w:w w:val="95"/>
          <w:sz w:val="21"/>
        </w:rPr>
        <w:t xml:space="preserve"> </w:t>
      </w:r>
      <w:r>
        <w:rPr>
          <w:color w:val="231F20"/>
          <w:w w:val="95"/>
          <w:sz w:val="21"/>
        </w:rPr>
        <w:t>which</w:t>
      </w:r>
      <w:r>
        <w:rPr>
          <w:color w:val="231F20"/>
          <w:spacing w:val="-27"/>
          <w:w w:val="95"/>
          <w:sz w:val="21"/>
        </w:rPr>
        <w:t xml:space="preserve"> </w:t>
      </w:r>
      <w:r>
        <w:rPr>
          <w:color w:val="231F20"/>
          <w:w w:val="95"/>
          <w:sz w:val="21"/>
        </w:rPr>
        <w:t>office</w:t>
      </w:r>
      <w:r>
        <w:rPr>
          <w:color w:val="231F20"/>
          <w:spacing w:val="-27"/>
          <w:w w:val="95"/>
          <w:sz w:val="21"/>
        </w:rPr>
        <w:t xml:space="preserve"> </w:t>
      </w:r>
      <w:r>
        <w:rPr>
          <w:color w:val="231F20"/>
          <w:w w:val="95"/>
          <w:sz w:val="21"/>
        </w:rPr>
        <w:t>is</w:t>
      </w:r>
      <w:r>
        <w:rPr>
          <w:color w:val="231F20"/>
          <w:spacing w:val="-27"/>
          <w:w w:val="95"/>
          <w:sz w:val="21"/>
        </w:rPr>
        <w:t xml:space="preserve"> </w:t>
      </w:r>
      <w:r>
        <w:rPr>
          <w:color w:val="231F20"/>
          <w:w w:val="95"/>
          <w:sz w:val="21"/>
        </w:rPr>
        <w:t>held;</w:t>
      </w:r>
      <w:r>
        <w:rPr>
          <w:color w:val="231F20"/>
          <w:spacing w:val="-27"/>
          <w:w w:val="95"/>
          <w:sz w:val="21"/>
        </w:rPr>
        <w:t xml:space="preserve"> </w:t>
      </w:r>
      <w:r>
        <w:rPr>
          <w:b/>
          <w:color w:val="231F20"/>
          <w:w w:val="95"/>
          <w:sz w:val="21"/>
        </w:rPr>
        <w:t>b)</w:t>
      </w:r>
      <w:r>
        <w:rPr>
          <w:b/>
          <w:color w:val="231F20"/>
          <w:spacing w:val="-27"/>
          <w:w w:val="95"/>
          <w:sz w:val="21"/>
        </w:rPr>
        <w:t xml:space="preserve"> </w:t>
      </w:r>
      <w:r>
        <w:rPr>
          <w:color w:val="231F20"/>
          <w:w w:val="95"/>
          <w:sz w:val="21"/>
        </w:rPr>
        <w:t>must</w:t>
      </w:r>
      <w:r>
        <w:rPr>
          <w:color w:val="231F20"/>
          <w:spacing w:val="-27"/>
          <w:w w:val="95"/>
          <w:sz w:val="21"/>
        </w:rPr>
        <w:t xml:space="preserve"> </w:t>
      </w:r>
      <w:r>
        <w:rPr>
          <w:color w:val="231F20"/>
          <w:w w:val="95"/>
          <w:sz w:val="21"/>
        </w:rPr>
        <w:t>possess</w:t>
      </w:r>
      <w:r>
        <w:rPr>
          <w:color w:val="231F20"/>
          <w:spacing w:val="-27"/>
          <w:w w:val="95"/>
          <w:sz w:val="21"/>
        </w:rPr>
        <w:t xml:space="preserve"> </w:t>
      </w:r>
      <w:r>
        <w:rPr>
          <w:color w:val="231F20"/>
          <w:w w:val="95"/>
          <w:sz w:val="21"/>
        </w:rPr>
        <w:t>a</w:t>
      </w:r>
      <w:r>
        <w:rPr>
          <w:color w:val="231F20"/>
          <w:spacing w:val="-27"/>
          <w:w w:val="95"/>
          <w:sz w:val="21"/>
        </w:rPr>
        <w:t xml:space="preserve"> </w:t>
      </w:r>
      <w:r>
        <w:rPr>
          <w:color w:val="231F20"/>
          <w:w w:val="95"/>
          <w:sz w:val="21"/>
        </w:rPr>
        <w:t xml:space="preserve">cumulative </w:t>
      </w:r>
      <w:r>
        <w:rPr>
          <w:color w:val="231F20"/>
          <w:sz w:val="21"/>
        </w:rPr>
        <w:t>grade</w:t>
      </w:r>
      <w:r>
        <w:rPr>
          <w:color w:val="231F20"/>
          <w:spacing w:val="-33"/>
          <w:sz w:val="21"/>
        </w:rPr>
        <w:t xml:space="preserve"> </w:t>
      </w:r>
      <w:r>
        <w:rPr>
          <w:color w:val="231F20"/>
          <w:sz w:val="21"/>
        </w:rPr>
        <w:t>point</w:t>
      </w:r>
      <w:r>
        <w:rPr>
          <w:color w:val="231F20"/>
          <w:spacing w:val="-33"/>
          <w:sz w:val="21"/>
        </w:rPr>
        <w:t xml:space="preserve"> </w:t>
      </w:r>
      <w:r>
        <w:rPr>
          <w:color w:val="231F20"/>
          <w:sz w:val="21"/>
        </w:rPr>
        <w:t>average</w:t>
      </w:r>
      <w:r>
        <w:rPr>
          <w:color w:val="231F20"/>
          <w:spacing w:val="-33"/>
          <w:sz w:val="21"/>
        </w:rPr>
        <w:t xml:space="preserve"> </w:t>
      </w:r>
      <w:r>
        <w:rPr>
          <w:color w:val="231F20"/>
          <w:sz w:val="21"/>
        </w:rPr>
        <w:t>of</w:t>
      </w:r>
      <w:r>
        <w:rPr>
          <w:color w:val="231F20"/>
          <w:spacing w:val="-33"/>
          <w:sz w:val="21"/>
        </w:rPr>
        <w:t xml:space="preserve"> </w:t>
      </w:r>
      <w:r>
        <w:rPr>
          <w:color w:val="231F20"/>
          <w:sz w:val="21"/>
        </w:rPr>
        <w:t>at</w:t>
      </w:r>
      <w:r>
        <w:rPr>
          <w:color w:val="231F20"/>
          <w:spacing w:val="-33"/>
          <w:sz w:val="21"/>
        </w:rPr>
        <w:t xml:space="preserve"> </w:t>
      </w:r>
      <w:r>
        <w:rPr>
          <w:color w:val="231F20"/>
          <w:sz w:val="21"/>
        </w:rPr>
        <w:t>least</w:t>
      </w:r>
      <w:r>
        <w:rPr>
          <w:color w:val="231F20"/>
          <w:spacing w:val="-33"/>
          <w:sz w:val="21"/>
        </w:rPr>
        <w:t xml:space="preserve"> </w:t>
      </w:r>
      <w:r>
        <w:rPr>
          <w:color w:val="231F20"/>
          <w:sz w:val="21"/>
        </w:rPr>
        <w:t>2.50</w:t>
      </w:r>
      <w:r>
        <w:rPr>
          <w:color w:val="231F20"/>
          <w:spacing w:val="-33"/>
          <w:sz w:val="21"/>
        </w:rPr>
        <w:t xml:space="preserve"> </w:t>
      </w:r>
      <w:r>
        <w:rPr>
          <w:b/>
          <w:color w:val="231F20"/>
          <w:sz w:val="21"/>
        </w:rPr>
        <w:t>c)</w:t>
      </w:r>
      <w:r>
        <w:rPr>
          <w:b/>
          <w:color w:val="231F20"/>
          <w:spacing w:val="-33"/>
          <w:sz w:val="21"/>
        </w:rPr>
        <w:t xml:space="preserve"> </w:t>
      </w:r>
      <w:r>
        <w:rPr>
          <w:color w:val="231F20"/>
          <w:sz w:val="21"/>
        </w:rPr>
        <w:t>must</w:t>
      </w:r>
      <w:r>
        <w:rPr>
          <w:color w:val="231F20"/>
          <w:spacing w:val="-33"/>
          <w:sz w:val="21"/>
        </w:rPr>
        <w:t xml:space="preserve"> </w:t>
      </w:r>
      <w:r>
        <w:rPr>
          <w:color w:val="231F20"/>
          <w:sz w:val="21"/>
        </w:rPr>
        <w:t>not</w:t>
      </w:r>
      <w:r>
        <w:rPr>
          <w:color w:val="231F20"/>
          <w:spacing w:val="-33"/>
          <w:sz w:val="21"/>
        </w:rPr>
        <w:t xml:space="preserve"> </w:t>
      </w:r>
      <w:r>
        <w:rPr>
          <w:color w:val="231F20"/>
          <w:sz w:val="21"/>
        </w:rPr>
        <w:t>be</w:t>
      </w:r>
      <w:r>
        <w:rPr>
          <w:color w:val="231F20"/>
          <w:spacing w:val="-33"/>
          <w:sz w:val="21"/>
        </w:rPr>
        <w:t xml:space="preserve"> </w:t>
      </w:r>
      <w:r>
        <w:rPr>
          <w:color w:val="231F20"/>
          <w:sz w:val="21"/>
        </w:rPr>
        <w:t>on</w:t>
      </w:r>
      <w:r>
        <w:rPr>
          <w:color w:val="231F20"/>
          <w:spacing w:val="-33"/>
          <w:sz w:val="21"/>
        </w:rPr>
        <w:t xml:space="preserve"> </w:t>
      </w:r>
      <w:r>
        <w:rPr>
          <w:color w:val="231F20"/>
          <w:sz w:val="21"/>
        </w:rPr>
        <w:t>academic</w:t>
      </w:r>
      <w:r>
        <w:rPr>
          <w:color w:val="231F20"/>
          <w:spacing w:val="-29"/>
          <w:sz w:val="21"/>
        </w:rPr>
        <w:t xml:space="preserve"> </w:t>
      </w:r>
      <w:r>
        <w:rPr>
          <w:color w:val="231F20"/>
          <w:sz w:val="21"/>
        </w:rPr>
        <w:t>probation</w:t>
      </w:r>
      <w:r>
        <w:rPr>
          <w:color w:val="231F20"/>
          <w:spacing w:val="-32"/>
          <w:sz w:val="21"/>
        </w:rPr>
        <w:t xml:space="preserve"> </w:t>
      </w:r>
      <w:r>
        <w:rPr>
          <w:color w:val="231F20"/>
          <w:sz w:val="21"/>
        </w:rPr>
        <w:t>and/or</w:t>
      </w:r>
      <w:r>
        <w:rPr>
          <w:color w:val="231F20"/>
          <w:spacing w:val="-32"/>
          <w:sz w:val="21"/>
        </w:rPr>
        <w:t xml:space="preserve"> </w:t>
      </w:r>
      <w:r>
        <w:rPr>
          <w:color w:val="231F20"/>
          <w:sz w:val="21"/>
        </w:rPr>
        <w:t>must</w:t>
      </w:r>
      <w:r>
        <w:rPr>
          <w:color w:val="231F20"/>
          <w:spacing w:val="-33"/>
          <w:sz w:val="21"/>
        </w:rPr>
        <w:t xml:space="preserve"> </w:t>
      </w:r>
      <w:r>
        <w:rPr>
          <w:color w:val="231F20"/>
          <w:sz w:val="21"/>
        </w:rPr>
        <w:t>not</w:t>
      </w:r>
      <w:r>
        <w:rPr>
          <w:color w:val="231F20"/>
          <w:spacing w:val="-32"/>
          <w:sz w:val="21"/>
        </w:rPr>
        <w:t xml:space="preserve"> </w:t>
      </w:r>
      <w:r>
        <w:rPr>
          <w:color w:val="231F20"/>
          <w:sz w:val="21"/>
        </w:rPr>
        <w:t>have</w:t>
      </w:r>
      <w:r>
        <w:rPr>
          <w:color w:val="231F20"/>
          <w:spacing w:val="-32"/>
          <w:sz w:val="21"/>
        </w:rPr>
        <w:t xml:space="preserve"> </w:t>
      </w:r>
      <w:r>
        <w:rPr>
          <w:color w:val="231F20"/>
          <w:sz w:val="21"/>
        </w:rPr>
        <w:t>been</w:t>
      </w:r>
      <w:r>
        <w:rPr>
          <w:color w:val="231F20"/>
          <w:spacing w:val="-32"/>
          <w:sz w:val="21"/>
        </w:rPr>
        <w:t xml:space="preserve"> </w:t>
      </w:r>
      <w:r>
        <w:rPr>
          <w:color w:val="231F20"/>
          <w:sz w:val="21"/>
        </w:rPr>
        <w:t xml:space="preserve">found </w:t>
      </w:r>
      <w:r>
        <w:rPr>
          <w:color w:val="231F20"/>
          <w:w w:val="95"/>
          <w:sz w:val="21"/>
        </w:rPr>
        <w:t>guilty</w:t>
      </w:r>
      <w:r>
        <w:rPr>
          <w:color w:val="231F20"/>
          <w:spacing w:val="-28"/>
          <w:w w:val="95"/>
          <w:sz w:val="21"/>
        </w:rPr>
        <w:t xml:space="preserve"> </w:t>
      </w:r>
      <w:r>
        <w:rPr>
          <w:color w:val="231F20"/>
          <w:w w:val="95"/>
          <w:sz w:val="21"/>
        </w:rPr>
        <w:t>of</w:t>
      </w:r>
      <w:r>
        <w:rPr>
          <w:color w:val="231F20"/>
          <w:spacing w:val="-28"/>
          <w:w w:val="95"/>
          <w:sz w:val="21"/>
        </w:rPr>
        <w:t xml:space="preserve"> </w:t>
      </w:r>
      <w:r>
        <w:rPr>
          <w:color w:val="231F20"/>
          <w:w w:val="95"/>
          <w:sz w:val="21"/>
        </w:rPr>
        <w:t>any</w:t>
      </w:r>
      <w:r>
        <w:rPr>
          <w:color w:val="231F20"/>
          <w:spacing w:val="-28"/>
          <w:w w:val="95"/>
          <w:sz w:val="21"/>
        </w:rPr>
        <w:t xml:space="preserve"> </w:t>
      </w:r>
      <w:r>
        <w:rPr>
          <w:color w:val="231F20"/>
          <w:w w:val="95"/>
          <w:sz w:val="21"/>
        </w:rPr>
        <w:t>student</w:t>
      </w:r>
      <w:r>
        <w:rPr>
          <w:color w:val="231F20"/>
          <w:spacing w:val="-28"/>
          <w:w w:val="95"/>
          <w:sz w:val="21"/>
        </w:rPr>
        <w:t xml:space="preserve"> </w:t>
      </w:r>
      <w:r>
        <w:rPr>
          <w:color w:val="231F20"/>
          <w:w w:val="95"/>
          <w:sz w:val="21"/>
        </w:rPr>
        <w:t>conduct</w:t>
      </w:r>
      <w:r>
        <w:rPr>
          <w:color w:val="231F20"/>
          <w:spacing w:val="-28"/>
          <w:w w:val="95"/>
          <w:sz w:val="21"/>
        </w:rPr>
        <w:t xml:space="preserve"> </w:t>
      </w:r>
      <w:r>
        <w:rPr>
          <w:color w:val="231F20"/>
          <w:w w:val="95"/>
          <w:sz w:val="21"/>
        </w:rPr>
        <w:t>violation</w:t>
      </w:r>
      <w:r>
        <w:rPr>
          <w:color w:val="231F20"/>
          <w:spacing w:val="-28"/>
          <w:w w:val="95"/>
          <w:sz w:val="21"/>
        </w:rPr>
        <w:t xml:space="preserve"> </w:t>
      </w:r>
      <w:r>
        <w:rPr>
          <w:color w:val="231F20"/>
          <w:w w:val="95"/>
          <w:sz w:val="21"/>
        </w:rPr>
        <w:t>resulting</w:t>
      </w:r>
      <w:r>
        <w:rPr>
          <w:color w:val="231F20"/>
          <w:spacing w:val="-28"/>
          <w:w w:val="95"/>
          <w:sz w:val="21"/>
        </w:rPr>
        <w:t xml:space="preserve"> </w:t>
      </w:r>
      <w:r>
        <w:rPr>
          <w:color w:val="231F20"/>
          <w:w w:val="95"/>
          <w:sz w:val="21"/>
        </w:rPr>
        <w:t>in</w:t>
      </w:r>
      <w:r>
        <w:rPr>
          <w:color w:val="231F20"/>
          <w:spacing w:val="-28"/>
          <w:w w:val="95"/>
          <w:sz w:val="21"/>
        </w:rPr>
        <w:t xml:space="preserve"> </w:t>
      </w:r>
      <w:r>
        <w:rPr>
          <w:color w:val="231F20"/>
          <w:w w:val="95"/>
          <w:sz w:val="21"/>
        </w:rPr>
        <w:t>penalties</w:t>
      </w:r>
      <w:r>
        <w:rPr>
          <w:color w:val="231F20"/>
          <w:spacing w:val="-28"/>
          <w:w w:val="95"/>
          <w:sz w:val="21"/>
        </w:rPr>
        <w:t xml:space="preserve"> </w:t>
      </w:r>
      <w:r>
        <w:rPr>
          <w:color w:val="231F20"/>
          <w:w w:val="95"/>
          <w:sz w:val="21"/>
        </w:rPr>
        <w:t>of</w:t>
      </w:r>
      <w:r>
        <w:rPr>
          <w:color w:val="231F20"/>
          <w:spacing w:val="-28"/>
          <w:w w:val="95"/>
          <w:sz w:val="21"/>
        </w:rPr>
        <w:t xml:space="preserve"> </w:t>
      </w:r>
      <w:r>
        <w:rPr>
          <w:color w:val="231F20"/>
          <w:w w:val="95"/>
          <w:sz w:val="21"/>
        </w:rPr>
        <w:t>probation,</w:t>
      </w:r>
      <w:r>
        <w:rPr>
          <w:color w:val="231F20"/>
          <w:spacing w:val="-29"/>
          <w:w w:val="95"/>
          <w:sz w:val="21"/>
        </w:rPr>
        <w:t xml:space="preserve"> </w:t>
      </w:r>
      <w:r>
        <w:rPr>
          <w:color w:val="231F20"/>
          <w:w w:val="95"/>
          <w:sz w:val="21"/>
        </w:rPr>
        <w:t>suspension,</w:t>
      </w:r>
      <w:r>
        <w:rPr>
          <w:color w:val="231F20"/>
          <w:spacing w:val="-29"/>
          <w:w w:val="95"/>
          <w:sz w:val="21"/>
        </w:rPr>
        <w:t xml:space="preserve"> </w:t>
      </w:r>
      <w:r>
        <w:rPr>
          <w:color w:val="231F20"/>
          <w:w w:val="95"/>
          <w:sz w:val="21"/>
        </w:rPr>
        <w:t>or</w:t>
      </w:r>
      <w:r>
        <w:rPr>
          <w:color w:val="231F20"/>
          <w:spacing w:val="-28"/>
          <w:w w:val="95"/>
          <w:sz w:val="21"/>
        </w:rPr>
        <w:t xml:space="preserve"> </w:t>
      </w:r>
      <w:r>
        <w:rPr>
          <w:color w:val="231F20"/>
          <w:w w:val="95"/>
          <w:sz w:val="21"/>
        </w:rPr>
        <w:t>expulsion;</w:t>
      </w:r>
      <w:r>
        <w:rPr>
          <w:color w:val="231F20"/>
          <w:spacing w:val="-28"/>
          <w:w w:val="95"/>
          <w:sz w:val="21"/>
        </w:rPr>
        <w:t xml:space="preserve"> </w:t>
      </w:r>
      <w:r>
        <w:rPr>
          <w:b/>
          <w:color w:val="231F20"/>
          <w:w w:val="95"/>
          <w:sz w:val="21"/>
        </w:rPr>
        <w:t>d)</w:t>
      </w:r>
      <w:r>
        <w:rPr>
          <w:b/>
          <w:color w:val="231F20"/>
          <w:spacing w:val="-30"/>
          <w:w w:val="95"/>
          <w:sz w:val="21"/>
        </w:rPr>
        <w:t xml:space="preserve"> </w:t>
      </w:r>
      <w:r>
        <w:rPr>
          <w:color w:val="231F20"/>
          <w:w w:val="95"/>
          <w:sz w:val="21"/>
        </w:rPr>
        <w:t xml:space="preserve">should </w:t>
      </w:r>
      <w:r>
        <w:rPr>
          <w:color w:val="231F20"/>
          <w:sz w:val="21"/>
        </w:rPr>
        <w:t xml:space="preserve">show evidence of having earned the equivalent of at least 12 credit hours (excludes remedial and </w:t>
      </w:r>
      <w:r>
        <w:rPr>
          <w:color w:val="231F20"/>
          <w:w w:val="95"/>
          <w:sz w:val="21"/>
        </w:rPr>
        <w:t>developmental</w:t>
      </w:r>
      <w:r>
        <w:rPr>
          <w:color w:val="231F20"/>
          <w:spacing w:val="-14"/>
          <w:w w:val="95"/>
          <w:sz w:val="21"/>
        </w:rPr>
        <w:t xml:space="preserve"> </w:t>
      </w:r>
      <w:r>
        <w:rPr>
          <w:color w:val="231F20"/>
          <w:w w:val="95"/>
          <w:sz w:val="21"/>
        </w:rPr>
        <w:t>hours)</w:t>
      </w:r>
      <w:r>
        <w:rPr>
          <w:color w:val="231F20"/>
          <w:spacing w:val="-14"/>
          <w:w w:val="95"/>
          <w:sz w:val="21"/>
        </w:rPr>
        <w:t xml:space="preserve"> </w:t>
      </w:r>
      <w:r>
        <w:rPr>
          <w:color w:val="231F20"/>
          <w:w w:val="95"/>
          <w:sz w:val="21"/>
        </w:rPr>
        <w:t>during</w:t>
      </w:r>
      <w:r>
        <w:rPr>
          <w:color w:val="231F20"/>
          <w:spacing w:val="-13"/>
          <w:w w:val="95"/>
          <w:sz w:val="21"/>
        </w:rPr>
        <w:t xml:space="preserve"> </w:t>
      </w:r>
      <w:r>
        <w:rPr>
          <w:color w:val="231F20"/>
          <w:w w:val="95"/>
          <w:sz w:val="21"/>
        </w:rPr>
        <w:t>the</w:t>
      </w:r>
      <w:r>
        <w:rPr>
          <w:color w:val="231F20"/>
          <w:spacing w:val="-3"/>
          <w:w w:val="95"/>
          <w:sz w:val="21"/>
        </w:rPr>
        <w:t xml:space="preserve"> </w:t>
      </w:r>
      <w:r>
        <w:rPr>
          <w:color w:val="231F20"/>
          <w:w w:val="95"/>
          <w:sz w:val="21"/>
        </w:rPr>
        <w:t>semester</w:t>
      </w:r>
      <w:r>
        <w:rPr>
          <w:color w:val="231F20"/>
          <w:spacing w:val="-13"/>
          <w:w w:val="95"/>
          <w:sz w:val="21"/>
        </w:rPr>
        <w:t xml:space="preserve"> </w:t>
      </w:r>
      <w:r>
        <w:rPr>
          <w:color w:val="231F20"/>
          <w:w w:val="95"/>
          <w:sz w:val="21"/>
        </w:rPr>
        <w:t>in</w:t>
      </w:r>
      <w:r>
        <w:rPr>
          <w:color w:val="231F20"/>
          <w:spacing w:val="-13"/>
          <w:w w:val="95"/>
          <w:sz w:val="21"/>
        </w:rPr>
        <w:t xml:space="preserve"> </w:t>
      </w:r>
      <w:r>
        <w:rPr>
          <w:color w:val="231F20"/>
          <w:w w:val="95"/>
          <w:sz w:val="21"/>
        </w:rPr>
        <w:t>which</w:t>
      </w:r>
      <w:r>
        <w:rPr>
          <w:color w:val="231F20"/>
          <w:spacing w:val="-13"/>
          <w:w w:val="95"/>
          <w:sz w:val="21"/>
        </w:rPr>
        <w:t xml:space="preserve"> </w:t>
      </w:r>
      <w:r>
        <w:rPr>
          <w:color w:val="231F20"/>
          <w:w w:val="95"/>
          <w:sz w:val="21"/>
        </w:rPr>
        <w:t>the</w:t>
      </w:r>
      <w:r>
        <w:rPr>
          <w:color w:val="231F20"/>
          <w:spacing w:val="-13"/>
          <w:w w:val="95"/>
          <w:sz w:val="21"/>
        </w:rPr>
        <w:t xml:space="preserve"> </w:t>
      </w:r>
      <w:r>
        <w:rPr>
          <w:color w:val="231F20"/>
          <w:w w:val="95"/>
          <w:sz w:val="21"/>
        </w:rPr>
        <w:t>election</w:t>
      </w:r>
      <w:r>
        <w:rPr>
          <w:color w:val="231F20"/>
          <w:spacing w:val="-13"/>
          <w:w w:val="95"/>
          <w:sz w:val="21"/>
        </w:rPr>
        <w:t xml:space="preserve"> </w:t>
      </w:r>
      <w:r>
        <w:rPr>
          <w:color w:val="231F20"/>
          <w:w w:val="95"/>
          <w:sz w:val="21"/>
        </w:rPr>
        <w:t>is</w:t>
      </w:r>
      <w:r>
        <w:rPr>
          <w:color w:val="231F20"/>
          <w:spacing w:val="-13"/>
          <w:w w:val="95"/>
          <w:sz w:val="21"/>
        </w:rPr>
        <w:t xml:space="preserve"> </w:t>
      </w:r>
      <w:r>
        <w:rPr>
          <w:color w:val="231F20"/>
          <w:w w:val="95"/>
          <w:sz w:val="21"/>
        </w:rPr>
        <w:t>held</w:t>
      </w:r>
      <w:r>
        <w:rPr>
          <w:color w:val="231F20"/>
          <w:spacing w:val="-13"/>
          <w:w w:val="95"/>
          <w:sz w:val="21"/>
        </w:rPr>
        <w:t xml:space="preserve"> </w:t>
      </w:r>
      <w:r>
        <w:rPr>
          <w:color w:val="231F20"/>
          <w:w w:val="95"/>
          <w:sz w:val="21"/>
        </w:rPr>
        <w:t>and</w:t>
      </w:r>
      <w:r>
        <w:rPr>
          <w:color w:val="231F20"/>
          <w:spacing w:val="-13"/>
          <w:w w:val="95"/>
          <w:sz w:val="21"/>
        </w:rPr>
        <w:t xml:space="preserve"> </w:t>
      </w:r>
      <w:r>
        <w:rPr>
          <w:color w:val="231F20"/>
          <w:w w:val="95"/>
          <w:sz w:val="21"/>
        </w:rPr>
        <w:t>earned</w:t>
      </w:r>
      <w:r>
        <w:rPr>
          <w:color w:val="231F20"/>
          <w:spacing w:val="-13"/>
          <w:w w:val="95"/>
          <w:sz w:val="21"/>
        </w:rPr>
        <w:t xml:space="preserve"> </w:t>
      </w:r>
      <w:r>
        <w:rPr>
          <w:color w:val="231F20"/>
          <w:w w:val="95"/>
          <w:sz w:val="21"/>
        </w:rPr>
        <w:t>a</w:t>
      </w:r>
      <w:r>
        <w:rPr>
          <w:color w:val="231F20"/>
          <w:spacing w:val="-13"/>
          <w:w w:val="95"/>
          <w:sz w:val="21"/>
        </w:rPr>
        <w:t xml:space="preserve"> </w:t>
      </w:r>
      <w:r>
        <w:rPr>
          <w:color w:val="231F20"/>
          <w:w w:val="95"/>
          <w:sz w:val="21"/>
        </w:rPr>
        <w:t>2.50</w:t>
      </w:r>
      <w:r>
        <w:rPr>
          <w:color w:val="231F20"/>
          <w:spacing w:val="-13"/>
          <w:w w:val="95"/>
          <w:sz w:val="21"/>
        </w:rPr>
        <w:t xml:space="preserve"> </w:t>
      </w:r>
      <w:r>
        <w:rPr>
          <w:color w:val="231F20"/>
          <w:w w:val="95"/>
          <w:sz w:val="21"/>
        </w:rPr>
        <w:t>cumulative</w:t>
      </w:r>
      <w:r>
        <w:rPr>
          <w:color w:val="231F20"/>
          <w:spacing w:val="-13"/>
          <w:w w:val="95"/>
          <w:sz w:val="21"/>
        </w:rPr>
        <w:t xml:space="preserve"> </w:t>
      </w:r>
      <w:r>
        <w:rPr>
          <w:color w:val="231F20"/>
          <w:w w:val="95"/>
          <w:sz w:val="21"/>
        </w:rPr>
        <w:t>grade point</w:t>
      </w:r>
      <w:r>
        <w:rPr>
          <w:color w:val="231F20"/>
          <w:spacing w:val="-25"/>
          <w:w w:val="95"/>
          <w:sz w:val="21"/>
        </w:rPr>
        <w:t xml:space="preserve"> </w:t>
      </w:r>
      <w:r>
        <w:rPr>
          <w:color w:val="231F20"/>
          <w:w w:val="95"/>
          <w:sz w:val="21"/>
        </w:rPr>
        <w:t>average;)</w:t>
      </w:r>
      <w:r>
        <w:rPr>
          <w:color w:val="231F20"/>
          <w:spacing w:val="-25"/>
          <w:w w:val="95"/>
          <w:sz w:val="21"/>
        </w:rPr>
        <w:t xml:space="preserve"> </w:t>
      </w:r>
      <w:r>
        <w:rPr>
          <w:b/>
          <w:color w:val="231F20"/>
          <w:w w:val="95"/>
          <w:sz w:val="21"/>
        </w:rPr>
        <w:t>e)</w:t>
      </w:r>
      <w:r>
        <w:rPr>
          <w:b/>
          <w:color w:val="231F20"/>
          <w:spacing w:val="-25"/>
          <w:w w:val="95"/>
          <w:sz w:val="21"/>
        </w:rPr>
        <w:t xml:space="preserve"> </w:t>
      </w:r>
      <w:r>
        <w:rPr>
          <w:color w:val="231F20"/>
          <w:w w:val="95"/>
          <w:sz w:val="21"/>
        </w:rPr>
        <w:t>a</w:t>
      </w:r>
      <w:r>
        <w:rPr>
          <w:color w:val="231F20"/>
          <w:spacing w:val="-25"/>
          <w:w w:val="95"/>
          <w:sz w:val="21"/>
        </w:rPr>
        <w:t xml:space="preserve"> </w:t>
      </w:r>
      <w:r>
        <w:rPr>
          <w:color w:val="231F20"/>
          <w:w w:val="95"/>
          <w:sz w:val="21"/>
        </w:rPr>
        <w:t>student</w:t>
      </w:r>
      <w:r>
        <w:rPr>
          <w:color w:val="231F20"/>
          <w:spacing w:val="-25"/>
          <w:w w:val="95"/>
          <w:sz w:val="21"/>
        </w:rPr>
        <w:t xml:space="preserve"> </w:t>
      </w:r>
      <w:r>
        <w:rPr>
          <w:color w:val="231F20"/>
          <w:w w:val="95"/>
          <w:sz w:val="21"/>
        </w:rPr>
        <w:t>unable</w:t>
      </w:r>
      <w:r>
        <w:rPr>
          <w:color w:val="231F20"/>
          <w:spacing w:val="-25"/>
          <w:w w:val="95"/>
          <w:sz w:val="21"/>
        </w:rPr>
        <w:t xml:space="preserve"> </w:t>
      </w:r>
      <w:r>
        <w:rPr>
          <w:color w:val="231F20"/>
          <w:w w:val="95"/>
          <w:sz w:val="21"/>
        </w:rPr>
        <w:t>to</w:t>
      </w:r>
      <w:r>
        <w:rPr>
          <w:color w:val="231F20"/>
          <w:spacing w:val="-25"/>
          <w:w w:val="95"/>
          <w:sz w:val="21"/>
        </w:rPr>
        <w:t xml:space="preserve"> </w:t>
      </w:r>
      <w:r>
        <w:rPr>
          <w:color w:val="231F20"/>
          <w:w w:val="95"/>
          <w:sz w:val="21"/>
        </w:rPr>
        <w:t>meet</w:t>
      </w:r>
      <w:r>
        <w:rPr>
          <w:color w:val="231F20"/>
          <w:spacing w:val="-25"/>
          <w:w w:val="95"/>
          <w:sz w:val="21"/>
        </w:rPr>
        <w:t xml:space="preserve"> </w:t>
      </w:r>
      <w:r>
        <w:rPr>
          <w:color w:val="231F20"/>
          <w:w w:val="95"/>
          <w:sz w:val="21"/>
        </w:rPr>
        <w:t>the</w:t>
      </w:r>
      <w:r>
        <w:rPr>
          <w:color w:val="231F20"/>
          <w:spacing w:val="-25"/>
          <w:w w:val="95"/>
          <w:sz w:val="21"/>
        </w:rPr>
        <w:t xml:space="preserve"> </w:t>
      </w:r>
      <w:r>
        <w:rPr>
          <w:color w:val="231F20"/>
          <w:w w:val="95"/>
          <w:sz w:val="21"/>
        </w:rPr>
        <w:t>qualifications</w:t>
      </w:r>
      <w:r>
        <w:rPr>
          <w:color w:val="231F20"/>
          <w:spacing w:val="-25"/>
          <w:w w:val="95"/>
          <w:sz w:val="21"/>
        </w:rPr>
        <w:t xml:space="preserve"> </w:t>
      </w:r>
      <w:r>
        <w:rPr>
          <w:color w:val="231F20"/>
          <w:w w:val="95"/>
          <w:sz w:val="21"/>
        </w:rPr>
        <w:t>at</w:t>
      </w:r>
      <w:r>
        <w:rPr>
          <w:color w:val="231F20"/>
          <w:spacing w:val="-25"/>
          <w:w w:val="95"/>
          <w:sz w:val="21"/>
        </w:rPr>
        <w:t xml:space="preserve"> </w:t>
      </w:r>
      <w:r>
        <w:rPr>
          <w:color w:val="231F20"/>
          <w:w w:val="95"/>
          <w:sz w:val="21"/>
        </w:rPr>
        <w:t>the</w:t>
      </w:r>
      <w:r>
        <w:rPr>
          <w:color w:val="231F20"/>
          <w:spacing w:val="-10"/>
          <w:w w:val="95"/>
          <w:sz w:val="21"/>
        </w:rPr>
        <w:t xml:space="preserve"> </w:t>
      </w:r>
      <w:r>
        <w:rPr>
          <w:color w:val="231F20"/>
          <w:w w:val="95"/>
          <w:sz w:val="21"/>
        </w:rPr>
        <w:t>time</w:t>
      </w:r>
      <w:r>
        <w:rPr>
          <w:color w:val="231F20"/>
          <w:spacing w:val="-24"/>
          <w:w w:val="95"/>
          <w:sz w:val="21"/>
        </w:rPr>
        <w:t xml:space="preserve"> </w:t>
      </w:r>
      <w:r>
        <w:rPr>
          <w:color w:val="231F20"/>
          <w:w w:val="95"/>
          <w:sz w:val="21"/>
        </w:rPr>
        <w:t>of</w:t>
      </w:r>
      <w:r>
        <w:rPr>
          <w:color w:val="231F20"/>
          <w:spacing w:val="-24"/>
          <w:w w:val="95"/>
          <w:sz w:val="21"/>
        </w:rPr>
        <w:t xml:space="preserve"> </w:t>
      </w:r>
      <w:r>
        <w:rPr>
          <w:color w:val="231F20"/>
          <w:w w:val="95"/>
          <w:sz w:val="21"/>
        </w:rPr>
        <w:t>the</w:t>
      </w:r>
      <w:r>
        <w:rPr>
          <w:color w:val="231F20"/>
          <w:spacing w:val="-24"/>
          <w:w w:val="95"/>
          <w:sz w:val="21"/>
        </w:rPr>
        <w:t xml:space="preserve"> </w:t>
      </w:r>
      <w:r>
        <w:rPr>
          <w:color w:val="231F20"/>
          <w:w w:val="95"/>
          <w:sz w:val="21"/>
        </w:rPr>
        <w:t>election</w:t>
      </w:r>
      <w:r>
        <w:rPr>
          <w:color w:val="231F20"/>
          <w:spacing w:val="-24"/>
          <w:w w:val="95"/>
          <w:sz w:val="21"/>
        </w:rPr>
        <w:t xml:space="preserve"> </w:t>
      </w:r>
      <w:r>
        <w:rPr>
          <w:color w:val="231F20"/>
          <w:w w:val="95"/>
          <w:sz w:val="21"/>
        </w:rPr>
        <w:t>shall</w:t>
      </w:r>
      <w:r>
        <w:rPr>
          <w:color w:val="231F20"/>
          <w:spacing w:val="-24"/>
          <w:w w:val="95"/>
          <w:sz w:val="21"/>
        </w:rPr>
        <w:t xml:space="preserve"> </w:t>
      </w:r>
      <w:r>
        <w:rPr>
          <w:color w:val="231F20"/>
          <w:w w:val="95"/>
          <w:sz w:val="21"/>
        </w:rPr>
        <w:t>not</w:t>
      </w:r>
      <w:r>
        <w:rPr>
          <w:color w:val="231F20"/>
          <w:spacing w:val="-24"/>
          <w:w w:val="95"/>
          <w:sz w:val="21"/>
        </w:rPr>
        <w:t xml:space="preserve"> </w:t>
      </w:r>
      <w:r>
        <w:rPr>
          <w:color w:val="231F20"/>
          <w:w w:val="95"/>
          <w:sz w:val="21"/>
        </w:rPr>
        <w:t>be</w:t>
      </w:r>
      <w:r>
        <w:rPr>
          <w:color w:val="231F20"/>
          <w:spacing w:val="-24"/>
          <w:w w:val="95"/>
          <w:sz w:val="21"/>
        </w:rPr>
        <w:t xml:space="preserve"> </w:t>
      </w:r>
      <w:r>
        <w:rPr>
          <w:color w:val="231F20"/>
          <w:w w:val="95"/>
          <w:sz w:val="21"/>
        </w:rPr>
        <w:t>certified</w:t>
      </w:r>
      <w:r>
        <w:rPr>
          <w:color w:val="231F20"/>
          <w:spacing w:val="-24"/>
          <w:w w:val="95"/>
          <w:sz w:val="21"/>
        </w:rPr>
        <w:t xml:space="preserve"> </w:t>
      </w:r>
      <w:r>
        <w:rPr>
          <w:color w:val="231F20"/>
          <w:w w:val="95"/>
          <w:sz w:val="21"/>
        </w:rPr>
        <w:t xml:space="preserve">to </w:t>
      </w:r>
      <w:r>
        <w:rPr>
          <w:color w:val="231F20"/>
          <w:sz w:val="21"/>
        </w:rPr>
        <w:t>hold</w:t>
      </w:r>
      <w:r>
        <w:rPr>
          <w:color w:val="231F20"/>
          <w:spacing w:val="-23"/>
          <w:sz w:val="21"/>
        </w:rPr>
        <w:t xml:space="preserve"> </w:t>
      </w:r>
      <w:r>
        <w:rPr>
          <w:color w:val="231F20"/>
          <w:sz w:val="21"/>
        </w:rPr>
        <w:t>office</w:t>
      </w:r>
      <w:r>
        <w:rPr>
          <w:color w:val="231F20"/>
          <w:spacing w:val="-23"/>
          <w:sz w:val="21"/>
        </w:rPr>
        <w:t xml:space="preserve"> </w:t>
      </w:r>
      <w:r>
        <w:rPr>
          <w:color w:val="231F20"/>
          <w:sz w:val="21"/>
        </w:rPr>
        <w:t>and</w:t>
      </w:r>
      <w:r>
        <w:rPr>
          <w:color w:val="231F20"/>
          <w:spacing w:val="-23"/>
          <w:sz w:val="21"/>
        </w:rPr>
        <w:t xml:space="preserve"> </w:t>
      </w:r>
      <w:r>
        <w:rPr>
          <w:color w:val="231F20"/>
          <w:sz w:val="21"/>
        </w:rPr>
        <w:t>must</w:t>
      </w:r>
      <w:r>
        <w:rPr>
          <w:color w:val="231F20"/>
          <w:spacing w:val="-23"/>
          <w:sz w:val="21"/>
        </w:rPr>
        <w:t xml:space="preserve"> </w:t>
      </w:r>
      <w:r>
        <w:rPr>
          <w:color w:val="231F20"/>
          <w:sz w:val="21"/>
        </w:rPr>
        <w:t>relinquish</w:t>
      </w:r>
      <w:r>
        <w:rPr>
          <w:color w:val="231F20"/>
          <w:spacing w:val="-23"/>
          <w:sz w:val="21"/>
        </w:rPr>
        <w:t xml:space="preserve"> </w:t>
      </w:r>
      <w:r>
        <w:rPr>
          <w:color w:val="231F20"/>
          <w:sz w:val="21"/>
        </w:rPr>
        <w:t>office</w:t>
      </w:r>
      <w:r>
        <w:rPr>
          <w:color w:val="231F20"/>
          <w:spacing w:val="-23"/>
          <w:sz w:val="21"/>
        </w:rPr>
        <w:t xml:space="preserve"> </w:t>
      </w:r>
      <w:r>
        <w:rPr>
          <w:color w:val="231F20"/>
          <w:sz w:val="21"/>
        </w:rPr>
        <w:t>to</w:t>
      </w:r>
      <w:r>
        <w:rPr>
          <w:color w:val="231F20"/>
          <w:spacing w:val="-23"/>
          <w:sz w:val="21"/>
        </w:rPr>
        <w:t xml:space="preserve"> </w:t>
      </w:r>
      <w:r>
        <w:rPr>
          <w:color w:val="231F20"/>
          <w:sz w:val="21"/>
        </w:rPr>
        <w:t>the</w:t>
      </w:r>
      <w:r>
        <w:rPr>
          <w:color w:val="231F20"/>
          <w:spacing w:val="-23"/>
          <w:sz w:val="21"/>
        </w:rPr>
        <w:t xml:space="preserve"> </w:t>
      </w:r>
      <w:r>
        <w:rPr>
          <w:color w:val="231F20"/>
          <w:sz w:val="21"/>
        </w:rPr>
        <w:t>next</w:t>
      </w:r>
      <w:r>
        <w:rPr>
          <w:color w:val="231F20"/>
          <w:spacing w:val="-23"/>
          <w:sz w:val="21"/>
        </w:rPr>
        <w:t xml:space="preserve"> </w:t>
      </w:r>
      <w:r>
        <w:rPr>
          <w:color w:val="231F20"/>
          <w:sz w:val="21"/>
        </w:rPr>
        <w:t>eligible</w:t>
      </w:r>
      <w:r>
        <w:rPr>
          <w:color w:val="231F20"/>
          <w:spacing w:val="-23"/>
          <w:sz w:val="21"/>
        </w:rPr>
        <w:t xml:space="preserve"> </w:t>
      </w:r>
      <w:r>
        <w:rPr>
          <w:color w:val="231F20"/>
          <w:sz w:val="21"/>
        </w:rPr>
        <w:t>runner-up</w:t>
      </w:r>
      <w:r>
        <w:rPr>
          <w:color w:val="231F20"/>
          <w:spacing w:val="-23"/>
          <w:sz w:val="21"/>
        </w:rPr>
        <w:t xml:space="preserve"> </w:t>
      </w:r>
      <w:ins w:id="87" w:author="Aarian Forman" w:date="2017-04-29T15:25:00Z">
        <w:r>
          <w:t>If there is no qualified runner up, an appointment must be made to that position, pursuant to Article I; Section 14, relative to At-Large positions.</w:t>
        </w:r>
      </w:ins>
      <w:del w:id="88" w:author="Aarian Forman" w:date="2017-04-29T15:25:00Z">
        <w:r w:rsidDel="00970235">
          <w:rPr>
            <w:color w:val="231F20"/>
            <w:sz w:val="21"/>
          </w:rPr>
          <w:delText>(if</w:delText>
        </w:r>
        <w:r w:rsidDel="00970235">
          <w:rPr>
            <w:color w:val="231F20"/>
            <w:spacing w:val="-23"/>
            <w:sz w:val="21"/>
          </w:rPr>
          <w:delText xml:space="preserve"> </w:delText>
        </w:r>
        <w:r w:rsidDel="00970235">
          <w:rPr>
            <w:color w:val="231F20"/>
            <w:sz w:val="21"/>
          </w:rPr>
          <w:delText>there</w:delText>
        </w:r>
        <w:r w:rsidDel="00970235">
          <w:rPr>
            <w:color w:val="231F20"/>
            <w:spacing w:val="-23"/>
            <w:sz w:val="21"/>
          </w:rPr>
          <w:delText xml:space="preserve"> </w:delText>
        </w:r>
        <w:r w:rsidDel="00970235">
          <w:rPr>
            <w:color w:val="231F20"/>
            <w:sz w:val="21"/>
          </w:rPr>
          <w:delText>is</w:delText>
        </w:r>
        <w:r w:rsidDel="00970235">
          <w:rPr>
            <w:color w:val="231F20"/>
            <w:spacing w:val="-23"/>
            <w:sz w:val="21"/>
          </w:rPr>
          <w:delText xml:space="preserve"> </w:delText>
        </w:r>
        <w:r w:rsidDel="00970235">
          <w:rPr>
            <w:color w:val="231F20"/>
            <w:sz w:val="21"/>
          </w:rPr>
          <w:delText>no</w:delText>
        </w:r>
        <w:r w:rsidDel="00970235">
          <w:rPr>
            <w:color w:val="231F20"/>
            <w:spacing w:val="-23"/>
            <w:sz w:val="21"/>
          </w:rPr>
          <w:delText xml:space="preserve"> </w:delText>
        </w:r>
        <w:r w:rsidDel="00970235">
          <w:rPr>
            <w:color w:val="231F20"/>
            <w:sz w:val="21"/>
          </w:rPr>
          <w:delText>qualified</w:delText>
        </w:r>
        <w:r w:rsidDel="00970235">
          <w:rPr>
            <w:color w:val="231F20"/>
            <w:spacing w:val="-23"/>
            <w:sz w:val="21"/>
          </w:rPr>
          <w:delText xml:space="preserve"> </w:delText>
        </w:r>
        <w:r w:rsidDel="00970235">
          <w:rPr>
            <w:color w:val="231F20"/>
            <w:sz w:val="21"/>
          </w:rPr>
          <w:delText>runner-up,</w:delText>
        </w:r>
        <w:r w:rsidDel="00970235">
          <w:rPr>
            <w:color w:val="231F20"/>
            <w:spacing w:val="-17"/>
            <w:sz w:val="21"/>
          </w:rPr>
          <w:delText xml:space="preserve"> </w:delText>
        </w:r>
        <w:r w:rsidDel="00970235">
          <w:rPr>
            <w:color w:val="231F20"/>
            <w:sz w:val="21"/>
          </w:rPr>
          <w:delText xml:space="preserve">a </w:delText>
        </w:r>
        <w:r w:rsidDel="00970235">
          <w:rPr>
            <w:color w:val="231F20"/>
            <w:spacing w:val="2"/>
            <w:sz w:val="21"/>
          </w:rPr>
          <w:delText>specialelectionshallbeheldduringthefallsemester</w:delText>
        </w:r>
      </w:del>
      <w:r>
        <w:rPr>
          <w:color w:val="231F20"/>
          <w:spacing w:val="2"/>
          <w:sz w:val="21"/>
        </w:rPr>
        <w:t>).</w:t>
      </w:r>
    </w:p>
    <w:p w14:paraId="28D4D8C5" w14:textId="77777777" w:rsidR="00AF6A44" w:rsidDel="00970235" w:rsidRDefault="00AF6A44">
      <w:pPr>
        <w:pStyle w:val="BodyText"/>
        <w:spacing w:before="1"/>
        <w:rPr>
          <w:del w:id="89" w:author="Aarian Forman" w:date="2017-04-29T15:25:00Z"/>
          <w:sz w:val="27"/>
        </w:rPr>
      </w:pPr>
    </w:p>
    <w:p w14:paraId="088CD742" w14:textId="77777777" w:rsidR="00AF6A44" w:rsidDel="00970235" w:rsidRDefault="00970235">
      <w:pPr>
        <w:pStyle w:val="ListParagraph"/>
        <w:numPr>
          <w:ilvl w:val="0"/>
          <w:numId w:val="6"/>
        </w:numPr>
        <w:tabs>
          <w:tab w:val="left" w:pos="1414"/>
        </w:tabs>
        <w:spacing w:before="0" w:line="302" w:lineRule="auto"/>
        <w:ind w:right="460"/>
        <w:jc w:val="both"/>
        <w:rPr>
          <w:del w:id="90" w:author="Aarian Forman" w:date="2017-04-29T15:25:00Z"/>
          <w:sz w:val="21"/>
        </w:rPr>
      </w:pPr>
      <w:del w:id="91" w:author="Aarian Forman" w:date="2017-04-29T15:25:00Z">
        <w:r w:rsidDel="00970235">
          <w:rPr>
            <w:color w:val="231F20"/>
            <w:w w:val="95"/>
            <w:sz w:val="21"/>
          </w:rPr>
          <w:delText>Class</w:delText>
        </w:r>
        <w:r w:rsidDel="00970235">
          <w:rPr>
            <w:color w:val="231F20"/>
            <w:spacing w:val="-8"/>
            <w:w w:val="95"/>
            <w:sz w:val="21"/>
          </w:rPr>
          <w:delText xml:space="preserve"> </w:delText>
        </w:r>
        <w:r w:rsidDel="00970235">
          <w:rPr>
            <w:color w:val="231F20"/>
            <w:w w:val="95"/>
            <w:sz w:val="21"/>
          </w:rPr>
          <w:delText>Representative:</w:delText>
        </w:r>
        <w:r w:rsidDel="00970235">
          <w:rPr>
            <w:color w:val="231F20"/>
            <w:spacing w:val="-10"/>
            <w:w w:val="95"/>
            <w:sz w:val="21"/>
          </w:rPr>
          <w:delText xml:space="preserve"> </w:delText>
        </w:r>
        <w:r w:rsidDel="00970235">
          <w:rPr>
            <w:b/>
            <w:color w:val="231F20"/>
            <w:w w:val="95"/>
            <w:sz w:val="21"/>
          </w:rPr>
          <w:delText>a)</w:delText>
        </w:r>
        <w:r w:rsidDel="00970235">
          <w:rPr>
            <w:b/>
            <w:color w:val="231F20"/>
            <w:spacing w:val="-8"/>
            <w:w w:val="95"/>
            <w:sz w:val="21"/>
          </w:rPr>
          <w:delText xml:space="preserve"> </w:delText>
        </w:r>
        <w:r w:rsidDel="00970235">
          <w:rPr>
            <w:color w:val="231F20"/>
            <w:w w:val="95"/>
            <w:sz w:val="21"/>
          </w:rPr>
          <w:delText>must</w:delText>
        </w:r>
        <w:r w:rsidDel="00970235">
          <w:rPr>
            <w:color w:val="231F20"/>
            <w:spacing w:val="-9"/>
            <w:w w:val="95"/>
            <w:sz w:val="21"/>
          </w:rPr>
          <w:delText xml:space="preserve"> </w:delText>
        </w:r>
        <w:r w:rsidDel="00970235">
          <w:rPr>
            <w:color w:val="231F20"/>
            <w:w w:val="95"/>
            <w:sz w:val="21"/>
          </w:rPr>
          <w:delText>have</w:delText>
        </w:r>
        <w:r w:rsidDel="00970235">
          <w:rPr>
            <w:color w:val="231F20"/>
            <w:spacing w:val="-8"/>
            <w:w w:val="95"/>
            <w:sz w:val="21"/>
          </w:rPr>
          <w:delText xml:space="preserve"> </w:delText>
        </w:r>
        <w:r w:rsidDel="00970235">
          <w:rPr>
            <w:color w:val="231F20"/>
            <w:w w:val="95"/>
            <w:sz w:val="21"/>
          </w:rPr>
          <w:delText>completed</w:delText>
        </w:r>
        <w:r w:rsidDel="00970235">
          <w:rPr>
            <w:color w:val="231F20"/>
            <w:spacing w:val="-8"/>
            <w:w w:val="95"/>
            <w:sz w:val="21"/>
          </w:rPr>
          <w:delText xml:space="preserve"> </w:delText>
        </w:r>
        <w:r w:rsidDel="00970235">
          <w:rPr>
            <w:color w:val="231F20"/>
            <w:w w:val="95"/>
            <w:sz w:val="21"/>
          </w:rPr>
          <w:delText>the</w:delText>
        </w:r>
        <w:r w:rsidDel="00970235">
          <w:rPr>
            <w:color w:val="231F20"/>
            <w:spacing w:val="-8"/>
            <w:w w:val="95"/>
            <w:sz w:val="21"/>
          </w:rPr>
          <w:delText xml:space="preserve"> </w:delText>
        </w:r>
        <w:r w:rsidDel="00970235">
          <w:rPr>
            <w:color w:val="231F20"/>
            <w:w w:val="95"/>
            <w:sz w:val="21"/>
          </w:rPr>
          <w:delText>appropriate</w:delText>
        </w:r>
        <w:r w:rsidDel="00970235">
          <w:rPr>
            <w:color w:val="231F20"/>
            <w:spacing w:val="-8"/>
            <w:w w:val="95"/>
            <w:sz w:val="21"/>
          </w:rPr>
          <w:delText xml:space="preserve"> </w:delText>
        </w:r>
        <w:r w:rsidDel="00970235">
          <w:rPr>
            <w:color w:val="231F20"/>
            <w:w w:val="95"/>
            <w:sz w:val="21"/>
          </w:rPr>
          <w:delText>hours</w:delText>
        </w:r>
        <w:r w:rsidDel="00970235">
          <w:rPr>
            <w:color w:val="231F20"/>
            <w:spacing w:val="-8"/>
            <w:w w:val="95"/>
            <w:sz w:val="21"/>
          </w:rPr>
          <w:delText xml:space="preserve"> </w:delText>
        </w:r>
        <w:r w:rsidDel="00970235">
          <w:rPr>
            <w:color w:val="231F20"/>
            <w:w w:val="95"/>
            <w:sz w:val="21"/>
          </w:rPr>
          <w:delText>(excludes</w:delText>
        </w:r>
        <w:r w:rsidDel="00970235">
          <w:rPr>
            <w:color w:val="231F20"/>
            <w:spacing w:val="-8"/>
            <w:w w:val="95"/>
            <w:sz w:val="21"/>
          </w:rPr>
          <w:delText xml:space="preserve"> </w:delText>
        </w:r>
        <w:r w:rsidDel="00970235">
          <w:rPr>
            <w:color w:val="231F20"/>
            <w:w w:val="95"/>
            <w:sz w:val="21"/>
          </w:rPr>
          <w:delText>remedial</w:delText>
        </w:r>
        <w:r w:rsidDel="00970235">
          <w:rPr>
            <w:color w:val="231F20"/>
            <w:spacing w:val="-8"/>
            <w:w w:val="95"/>
            <w:sz w:val="21"/>
          </w:rPr>
          <w:delText xml:space="preserve"> </w:delText>
        </w:r>
        <w:r w:rsidDel="00970235">
          <w:rPr>
            <w:color w:val="231F20"/>
            <w:w w:val="95"/>
            <w:sz w:val="21"/>
          </w:rPr>
          <w:delText>and</w:delText>
        </w:r>
        <w:r w:rsidDel="00970235">
          <w:rPr>
            <w:color w:val="231F20"/>
            <w:spacing w:val="-8"/>
            <w:w w:val="95"/>
            <w:sz w:val="21"/>
          </w:rPr>
          <w:delText xml:space="preserve"> </w:delText>
        </w:r>
        <w:r w:rsidDel="00970235">
          <w:rPr>
            <w:color w:val="231F20"/>
            <w:w w:val="95"/>
            <w:sz w:val="21"/>
          </w:rPr>
          <w:delText xml:space="preserve">developmental </w:delText>
        </w:r>
        <w:r w:rsidDel="00970235">
          <w:rPr>
            <w:color w:val="231F20"/>
            <w:sz w:val="21"/>
          </w:rPr>
          <w:delText>courses)</w:delText>
        </w:r>
        <w:r w:rsidDel="00970235">
          <w:rPr>
            <w:color w:val="231F20"/>
            <w:spacing w:val="-20"/>
            <w:sz w:val="21"/>
          </w:rPr>
          <w:delText xml:space="preserve"> </w:delText>
        </w:r>
        <w:r w:rsidDel="00970235">
          <w:rPr>
            <w:color w:val="231F20"/>
            <w:sz w:val="21"/>
          </w:rPr>
          <w:delText>required</w:delText>
        </w:r>
        <w:r w:rsidDel="00970235">
          <w:rPr>
            <w:color w:val="231F20"/>
            <w:spacing w:val="-20"/>
            <w:sz w:val="21"/>
          </w:rPr>
          <w:delText xml:space="preserve"> </w:delText>
        </w:r>
        <w:r w:rsidDel="00970235">
          <w:rPr>
            <w:color w:val="231F20"/>
            <w:sz w:val="21"/>
          </w:rPr>
          <w:delText>for</w:delText>
        </w:r>
        <w:r w:rsidDel="00970235">
          <w:rPr>
            <w:color w:val="231F20"/>
            <w:spacing w:val="-20"/>
            <w:sz w:val="21"/>
          </w:rPr>
          <w:delText xml:space="preserve"> </w:delText>
        </w:r>
        <w:r w:rsidDel="00970235">
          <w:rPr>
            <w:color w:val="231F20"/>
            <w:sz w:val="21"/>
          </w:rPr>
          <w:delText>a</w:delText>
        </w:r>
        <w:r w:rsidDel="00970235">
          <w:rPr>
            <w:color w:val="231F20"/>
            <w:spacing w:val="-20"/>
            <w:sz w:val="21"/>
          </w:rPr>
          <w:delText xml:space="preserve"> </w:delText>
        </w:r>
        <w:r w:rsidDel="00970235">
          <w:rPr>
            <w:color w:val="231F20"/>
            <w:sz w:val="21"/>
          </w:rPr>
          <w:delText>specific</w:delText>
        </w:r>
        <w:r w:rsidDel="00970235">
          <w:rPr>
            <w:color w:val="231F20"/>
            <w:spacing w:val="-19"/>
            <w:sz w:val="21"/>
          </w:rPr>
          <w:delText xml:space="preserve"> </w:delText>
        </w:r>
        <w:r w:rsidDel="00970235">
          <w:rPr>
            <w:color w:val="231F20"/>
            <w:sz w:val="21"/>
          </w:rPr>
          <w:delText>class:</w:delText>
        </w:r>
        <w:r w:rsidDel="00970235">
          <w:rPr>
            <w:color w:val="231F20"/>
            <w:spacing w:val="-21"/>
            <w:sz w:val="21"/>
          </w:rPr>
          <w:delText xml:space="preserve"> </w:delText>
        </w:r>
        <w:r w:rsidDel="00970235">
          <w:rPr>
            <w:b/>
            <w:color w:val="231F20"/>
            <w:sz w:val="21"/>
          </w:rPr>
          <w:delText>b)</w:delText>
        </w:r>
        <w:r w:rsidDel="00970235">
          <w:rPr>
            <w:b/>
            <w:color w:val="231F20"/>
            <w:spacing w:val="-20"/>
            <w:sz w:val="21"/>
          </w:rPr>
          <w:delText xml:space="preserve"> </w:delText>
        </w:r>
        <w:r w:rsidDel="00970235">
          <w:rPr>
            <w:color w:val="231F20"/>
            <w:sz w:val="21"/>
          </w:rPr>
          <w:delText>must</w:delText>
        </w:r>
        <w:r w:rsidDel="00970235">
          <w:rPr>
            <w:color w:val="231F20"/>
            <w:spacing w:val="-20"/>
            <w:sz w:val="21"/>
          </w:rPr>
          <w:delText xml:space="preserve"> </w:delText>
        </w:r>
        <w:r w:rsidDel="00970235">
          <w:rPr>
            <w:color w:val="231F20"/>
            <w:sz w:val="21"/>
          </w:rPr>
          <w:delText>be</w:delText>
        </w:r>
        <w:r w:rsidDel="00970235">
          <w:rPr>
            <w:color w:val="231F20"/>
            <w:spacing w:val="-20"/>
            <w:sz w:val="21"/>
          </w:rPr>
          <w:delText xml:space="preserve"> </w:delText>
        </w:r>
        <w:r w:rsidDel="00970235">
          <w:rPr>
            <w:color w:val="231F20"/>
            <w:sz w:val="21"/>
          </w:rPr>
          <w:delText>a</w:delText>
        </w:r>
        <w:r w:rsidDel="00970235">
          <w:rPr>
            <w:color w:val="231F20"/>
            <w:spacing w:val="-20"/>
            <w:sz w:val="21"/>
          </w:rPr>
          <w:delText xml:space="preserve"> </w:delText>
        </w:r>
        <w:r w:rsidDel="00970235">
          <w:rPr>
            <w:color w:val="231F20"/>
            <w:sz w:val="21"/>
          </w:rPr>
          <w:delText>full-time</w:delText>
        </w:r>
        <w:r w:rsidDel="00970235">
          <w:rPr>
            <w:color w:val="231F20"/>
            <w:spacing w:val="-20"/>
            <w:sz w:val="21"/>
          </w:rPr>
          <w:delText xml:space="preserve"> </w:delText>
        </w:r>
        <w:r w:rsidDel="00970235">
          <w:rPr>
            <w:color w:val="231F20"/>
            <w:sz w:val="21"/>
          </w:rPr>
          <w:delText>student</w:delText>
        </w:r>
        <w:r w:rsidDel="00970235">
          <w:rPr>
            <w:color w:val="231F20"/>
            <w:spacing w:val="-20"/>
            <w:sz w:val="21"/>
          </w:rPr>
          <w:delText xml:space="preserve"> </w:delText>
        </w:r>
        <w:r w:rsidDel="00970235">
          <w:rPr>
            <w:color w:val="231F20"/>
            <w:sz w:val="21"/>
          </w:rPr>
          <w:delText>(12</w:delText>
        </w:r>
        <w:r w:rsidDel="00970235">
          <w:rPr>
            <w:color w:val="231F20"/>
            <w:spacing w:val="-19"/>
            <w:sz w:val="21"/>
          </w:rPr>
          <w:delText xml:space="preserve"> </w:delText>
        </w:r>
        <w:r w:rsidDel="00970235">
          <w:rPr>
            <w:color w:val="231F20"/>
            <w:sz w:val="21"/>
          </w:rPr>
          <w:delText>hours)</w:delText>
        </w:r>
        <w:r w:rsidDel="00970235">
          <w:rPr>
            <w:color w:val="231F20"/>
            <w:spacing w:val="-20"/>
            <w:sz w:val="21"/>
          </w:rPr>
          <w:delText xml:space="preserve"> </w:delText>
        </w:r>
        <w:r w:rsidDel="00970235">
          <w:rPr>
            <w:color w:val="231F20"/>
            <w:sz w:val="21"/>
          </w:rPr>
          <w:delText>at</w:delText>
        </w:r>
        <w:r w:rsidDel="00970235">
          <w:rPr>
            <w:color w:val="231F20"/>
            <w:spacing w:val="-20"/>
            <w:sz w:val="21"/>
          </w:rPr>
          <w:delText xml:space="preserve"> </w:delText>
        </w:r>
        <w:r w:rsidDel="00970235">
          <w:rPr>
            <w:color w:val="231F20"/>
            <w:sz w:val="21"/>
          </w:rPr>
          <w:delText>the</w:delText>
        </w:r>
        <w:r w:rsidDel="00970235">
          <w:rPr>
            <w:color w:val="231F20"/>
            <w:spacing w:val="-20"/>
            <w:sz w:val="21"/>
          </w:rPr>
          <w:delText xml:space="preserve"> </w:delText>
        </w:r>
        <w:r w:rsidDel="00970235">
          <w:rPr>
            <w:color w:val="231F20"/>
            <w:sz w:val="21"/>
          </w:rPr>
          <w:delText>time</w:delText>
        </w:r>
        <w:r w:rsidDel="00970235">
          <w:rPr>
            <w:color w:val="231F20"/>
            <w:spacing w:val="-20"/>
            <w:sz w:val="21"/>
          </w:rPr>
          <w:delText xml:space="preserve"> </w:delText>
        </w:r>
        <w:r w:rsidDel="00970235">
          <w:rPr>
            <w:color w:val="231F20"/>
            <w:sz w:val="21"/>
          </w:rPr>
          <w:delText>of</w:delText>
        </w:r>
        <w:r w:rsidDel="00970235">
          <w:rPr>
            <w:color w:val="231F20"/>
            <w:spacing w:val="-20"/>
            <w:sz w:val="21"/>
          </w:rPr>
          <w:delText xml:space="preserve"> </w:delText>
        </w:r>
        <w:r w:rsidDel="00970235">
          <w:rPr>
            <w:color w:val="231F20"/>
            <w:sz w:val="21"/>
          </w:rPr>
          <w:delText>election</w:delText>
        </w:r>
        <w:r w:rsidDel="00970235">
          <w:rPr>
            <w:color w:val="231F20"/>
            <w:spacing w:val="-19"/>
            <w:sz w:val="21"/>
          </w:rPr>
          <w:delText xml:space="preserve"> </w:delText>
        </w:r>
        <w:r w:rsidDel="00970235">
          <w:rPr>
            <w:color w:val="231F20"/>
            <w:sz w:val="21"/>
          </w:rPr>
          <w:delText xml:space="preserve">and </w:delText>
        </w:r>
        <w:r w:rsidDel="00970235">
          <w:rPr>
            <w:color w:val="231F20"/>
            <w:w w:val="95"/>
            <w:sz w:val="21"/>
          </w:rPr>
          <w:delText>continuously</w:delText>
        </w:r>
        <w:r w:rsidDel="00970235">
          <w:rPr>
            <w:color w:val="231F20"/>
            <w:spacing w:val="-11"/>
            <w:w w:val="95"/>
            <w:sz w:val="21"/>
          </w:rPr>
          <w:delText xml:space="preserve"> </w:delText>
        </w:r>
        <w:r w:rsidDel="00970235">
          <w:rPr>
            <w:color w:val="231F20"/>
            <w:w w:val="95"/>
            <w:sz w:val="21"/>
          </w:rPr>
          <w:delText>enrolled</w:delText>
        </w:r>
        <w:r w:rsidDel="00970235">
          <w:rPr>
            <w:color w:val="231F20"/>
            <w:spacing w:val="-11"/>
            <w:w w:val="95"/>
            <w:sz w:val="21"/>
          </w:rPr>
          <w:delText xml:space="preserve"> </w:delText>
        </w:r>
        <w:r w:rsidDel="00970235">
          <w:rPr>
            <w:color w:val="231F20"/>
            <w:w w:val="95"/>
            <w:sz w:val="21"/>
          </w:rPr>
          <w:delText>full-time</w:delText>
        </w:r>
        <w:r w:rsidDel="00970235">
          <w:rPr>
            <w:color w:val="231F20"/>
            <w:spacing w:val="-11"/>
            <w:w w:val="95"/>
            <w:sz w:val="21"/>
          </w:rPr>
          <w:delText xml:space="preserve"> </w:delText>
        </w:r>
        <w:r w:rsidDel="00970235">
          <w:rPr>
            <w:color w:val="231F20"/>
            <w:w w:val="95"/>
            <w:sz w:val="21"/>
          </w:rPr>
          <w:delText>during</w:delText>
        </w:r>
        <w:r w:rsidDel="00970235">
          <w:rPr>
            <w:color w:val="231F20"/>
            <w:spacing w:val="-11"/>
            <w:w w:val="95"/>
            <w:sz w:val="21"/>
          </w:rPr>
          <w:delText xml:space="preserve"> </w:delText>
        </w:r>
        <w:r w:rsidDel="00970235">
          <w:rPr>
            <w:color w:val="231F20"/>
            <w:w w:val="95"/>
            <w:sz w:val="21"/>
          </w:rPr>
          <w:delText>the</w:delText>
        </w:r>
        <w:r w:rsidDel="00970235">
          <w:rPr>
            <w:color w:val="231F20"/>
            <w:spacing w:val="-11"/>
            <w:w w:val="95"/>
            <w:sz w:val="21"/>
          </w:rPr>
          <w:delText xml:space="preserve"> </w:delText>
        </w:r>
        <w:r w:rsidDel="00970235">
          <w:rPr>
            <w:color w:val="231F20"/>
            <w:w w:val="95"/>
            <w:sz w:val="21"/>
          </w:rPr>
          <w:delText>academic</w:delText>
        </w:r>
        <w:r w:rsidDel="00970235">
          <w:rPr>
            <w:color w:val="231F20"/>
            <w:spacing w:val="-11"/>
            <w:w w:val="95"/>
            <w:sz w:val="21"/>
          </w:rPr>
          <w:delText xml:space="preserve"> </w:delText>
        </w:r>
        <w:r w:rsidDel="00970235">
          <w:rPr>
            <w:color w:val="231F20"/>
            <w:w w:val="95"/>
            <w:sz w:val="21"/>
          </w:rPr>
          <w:delText>year</w:delText>
        </w:r>
        <w:r w:rsidDel="00970235">
          <w:rPr>
            <w:color w:val="231F20"/>
            <w:spacing w:val="-12"/>
            <w:w w:val="95"/>
            <w:sz w:val="21"/>
          </w:rPr>
          <w:delText xml:space="preserve"> </w:delText>
        </w:r>
        <w:r w:rsidDel="00970235">
          <w:rPr>
            <w:color w:val="231F20"/>
            <w:w w:val="95"/>
            <w:sz w:val="21"/>
          </w:rPr>
          <w:delText>in</w:delText>
        </w:r>
        <w:r w:rsidDel="00970235">
          <w:rPr>
            <w:color w:val="231F20"/>
            <w:spacing w:val="-11"/>
            <w:w w:val="95"/>
            <w:sz w:val="21"/>
          </w:rPr>
          <w:delText xml:space="preserve"> </w:delText>
        </w:r>
        <w:r w:rsidDel="00970235">
          <w:rPr>
            <w:color w:val="231F20"/>
            <w:w w:val="95"/>
            <w:sz w:val="21"/>
          </w:rPr>
          <w:delText>which</w:delText>
        </w:r>
        <w:r w:rsidDel="00970235">
          <w:rPr>
            <w:color w:val="231F20"/>
            <w:spacing w:val="-3"/>
            <w:w w:val="95"/>
            <w:sz w:val="21"/>
          </w:rPr>
          <w:delText xml:space="preserve"> </w:delText>
        </w:r>
        <w:r w:rsidDel="00970235">
          <w:rPr>
            <w:color w:val="231F20"/>
            <w:w w:val="95"/>
            <w:sz w:val="21"/>
          </w:rPr>
          <w:delText>office</w:delText>
        </w:r>
        <w:r w:rsidDel="00970235">
          <w:rPr>
            <w:color w:val="231F20"/>
            <w:spacing w:val="-14"/>
            <w:w w:val="95"/>
            <w:sz w:val="21"/>
          </w:rPr>
          <w:delText xml:space="preserve"> </w:delText>
        </w:r>
        <w:r w:rsidDel="00970235">
          <w:rPr>
            <w:color w:val="231F20"/>
            <w:w w:val="95"/>
            <w:sz w:val="21"/>
          </w:rPr>
          <w:delText>held:</w:delText>
        </w:r>
        <w:r w:rsidDel="00970235">
          <w:rPr>
            <w:color w:val="231F20"/>
            <w:spacing w:val="-16"/>
            <w:w w:val="95"/>
            <w:sz w:val="21"/>
          </w:rPr>
          <w:delText xml:space="preserve"> </w:delText>
        </w:r>
        <w:r w:rsidDel="00970235">
          <w:rPr>
            <w:b/>
            <w:color w:val="231F20"/>
            <w:w w:val="95"/>
            <w:sz w:val="21"/>
          </w:rPr>
          <w:delText>c)</w:delText>
        </w:r>
        <w:r w:rsidDel="00970235">
          <w:rPr>
            <w:b/>
            <w:color w:val="231F20"/>
            <w:spacing w:val="-15"/>
            <w:w w:val="95"/>
            <w:sz w:val="21"/>
          </w:rPr>
          <w:delText xml:space="preserve"> </w:delText>
        </w:r>
        <w:r w:rsidDel="00970235">
          <w:rPr>
            <w:color w:val="231F20"/>
            <w:w w:val="95"/>
            <w:sz w:val="21"/>
          </w:rPr>
          <w:delText>must</w:delText>
        </w:r>
        <w:r w:rsidDel="00970235">
          <w:rPr>
            <w:color w:val="231F20"/>
            <w:spacing w:val="-15"/>
            <w:w w:val="95"/>
            <w:sz w:val="21"/>
          </w:rPr>
          <w:delText xml:space="preserve"> </w:delText>
        </w:r>
        <w:r w:rsidDel="00970235">
          <w:rPr>
            <w:color w:val="231F20"/>
            <w:w w:val="95"/>
            <w:sz w:val="21"/>
          </w:rPr>
          <w:delText>possess</w:delText>
        </w:r>
        <w:r w:rsidDel="00970235">
          <w:rPr>
            <w:color w:val="231F20"/>
            <w:spacing w:val="-14"/>
            <w:w w:val="95"/>
            <w:sz w:val="21"/>
          </w:rPr>
          <w:delText xml:space="preserve"> </w:delText>
        </w:r>
        <w:r w:rsidDel="00970235">
          <w:rPr>
            <w:color w:val="231F20"/>
            <w:w w:val="95"/>
            <w:sz w:val="21"/>
          </w:rPr>
          <w:delText>a</w:delText>
        </w:r>
        <w:r w:rsidDel="00970235">
          <w:rPr>
            <w:color w:val="231F20"/>
            <w:spacing w:val="-14"/>
            <w:w w:val="95"/>
            <w:sz w:val="21"/>
          </w:rPr>
          <w:delText xml:space="preserve"> </w:delText>
        </w:r>
        <w:r w:rsidDel="00970235">
          <w:rPr>
            <w:color w:val="231F20"/>
            <w:w w:val="95"/>
            <w:sz w:val="21"/>
          </w:rPr>
          <w:delText>cumulative grade</w:delText>
        </w:r>
        <w:r w:rsidDel="00970235">
          <w:rPr>
            <w:color w:val="231F20"/>
            <w:spacing w:val="-22"/>
            <w:w w:val="95"/>
            <w:sz w:val="21"/>
          </w:rPr>
          <w:delText xml:space="preserve"> </w:delText>
        </w:r>
        <w:r w:rsidDel="00970235">
          <w:rPr>
            <w:color w:val="231F20"/>
            <w:w w:val="95"/>
            <w:sz w:val="21"/>
          </w:rPr>
          <w:delText>point</w:delText>
        </w:r>
        <w:r w:rsidDel="00970235">
          <w:rPr>
            <w:color w:val="231F20"/>
            <w:spacing w:val="-23"/>
            <w:w w:val="95"/>
            <w:sz w:val="21"/>
          </w:rPr>
          <w:delText xml:space="preserve"> </w:delText>
        </w:r>
        <w:r w:rsidDel="00970235">
          <w:rPr>
            <w:color w:val="231F20"/>
            <w:w w:val="95"/>
            <w:sz w:val="21"/>
          </w:rPr>
          <w:delText>average</w:delText>
        </w:r>
        <w:r w:rsidDel="00970235">
          <w:rPr>
            <w:color w:val="231F20"/>
            <w:spacing w:val="-22"/>
            <w:w w:val="95"/>
            <w:sz w:val="21"/>
          </w:rPr>
          <w:delText xml:space="preserve"> </w:delText>
        </w:r>
        <w:r w:rsidDel="00970235">
          <w:rPr>
            <w:color w:val="231F20"/>
            <w:w w:val="95"/>
            <w:sz w:val="21"/>
          </w:rPr>
          <w:delText>at</w:delText>
        </w:r>
        <w:r w:rsidDel="00970235">
          <w:rPr>
            <w:color w:val="231F20"/>
            <w:spacing w:val="-23"/>
            <w:w w:val="95"/>
            <w:sz w:val="21"/>
          </w:rPr>
          <w:delText xml:space="preserve"> </w:delText>
        </w:r>
        <w:r w:rsidDel="00970235">
          <w:rPr>
            <w:color w:val="231F20"/>
            <w:w w:val="95"/>
            <w:sz w:val="21"/>
          </w:rPr>
          <w:delText>least</w:delText>
        </w:r>
        <w:r w:rsidDel="00970235">
          <w:rPr>
            <w:color w:val="231F20"/>
            <w:spacing w:val="-23"/>
            <w:w w:val="95"/>
            <w:sz w:val="21"/>
          </w:rPr>
          <w:delText xml:space="preserve"> </w:delText>
        </w:r>
        <w:r w:rsidDel="00970235">
          <w:rPr>
            <w:color w:val="231F20"/>
            <w:w w:val="95"/>
            <w:sz w:val="21"/>
          </w:rPr>
          <w:delText>of</w:delText>
        </w:r>
        <w:r w:rsidDel="00970235">
          <w:rPr>
            <w:color w:val="231F20"/>
            <w:spacing w:val="-23"/>
            <w:w w:val="95"/>
            <w:sz w:val="21"/>
          </w:rPr>
          <w:delText xml:space="preserve"> </w:delText>
        </w:r>
        <w:r w:rsidDel="00970235">
          <w:rPr>
            <w:color w:val="231F20"/>
            <w:w w:val="95"/>
            <w:sz w:val="21"/>
          </w:rPr>
          <w:delText>2.50</w:delText>
        </w:r>
        <w:r w:rsidDel="00970235">
          <w:rPr>
            <w:color w:val="231F20"/>
            <w:spacing w:val="-22"/>
            <w:w w:val="95"/>
            <w:sz w:val="21"/>
          </w:rPr>
          <w:delText xml:space="preserve"> </w:delText>
        </w:r>
        <w:r w:rsidDel="00970235">
          <w:rPr>
            <w:color w:val="231F20"/>
            <w:w w:val="95"/>
            <w:sz w:val="21"/>
          </w:rPr>
          <w:delText>(excludes</w:delText>
        </w:r>
        <w:r w:rsidDel="00970235">
          <w:rPr>
            <w:color w:val="231F20"/>
            <w:spacing w:val="-23"/>
            <w:w w:val="95"/>
            <w:sz w:val="21"/>
          </w:rPr>
          <w:delText xml:space="preserve"> </w:delText>
        </w:r>
        <w:r w:rsidDel="00970235">
          <w:rPr>
            <w:color w:val="231F20"/>
            <w:w w:val="95"/>
            <w:sz w:val="21"/>
          </w:rPr>
          <w:delText>remedial</w:delText>
        </w:r>
        <w:r w:rsidDel="00970235">
          <w:rPr>
            <w:color w:val="231F20"/>
            <w:spacing w:val="-22"/>
            <w:w w:val="95"/>
            <w:sz w:val="21"/>
          </w:rPr>
          <w:delText xml:space="preserve"> </w:delText>
        </w:r>
        <w:r w:rsidDel="00970235">
          <w:rPr>
            <w:color w:val="231F20"/>
            <w:w w:val="95"/>
            <w:sz w:val="21"/>
          </w:rPr>
          <w:delText>and</w:delText>
        </w:r>
        <w:r w:rsidDel="00970235">
          <w:rPr>
            <w:color w:val="231F20"/>
            <w:spacing w:val="-22"/>
            <w:w w:val="95"/>
            <w:sz w:val="21"/>
          </w:rPr>
          <w:delText xml:space="preserve"> </w:delText>
        </w:r>
        <w:r w:rsidDel="00970235">
          <w:rPr>
            <w:color w:val="231F20"/>
            <w:w w:val="95"/>
            <w:sz w:val="21"/>
          </w:rPr>
          <w:delText>developmental</w:delText>
        </w:r>
        <w:r w:rsidDel="00970235">
          <w:rPr>
            <w:color w:val="231F20"/>
            <w:spacing w:val="-23"/>
            <w:w w:val="95"/>
            <w:sz w:val="21"/>
          </w:rPr>
          <w:delText xml:space="preserve"> </w:delText>
        </w:r>
        <w:r w:rsidDel="00970235">
          <w:rPr>
            <w:color w:val="231F20"/>
            <w:w w:val="95"/>
            <w:sz w:val="21"/>
          </w:rPr>
          <w:delText>hours);</w:delText>
        </w:r>
        <w:r w:rsidDel="00970235">
          <w:rPr>
            <w:color w:val="231F20"/>
            <w:spacing w:val="-23"/>
            <w:w w:val="95"/>
            <w:sz w:val="21"/>
          </w:rPr>
          <w:delText xml:space="preserve"> </w:delText>
        </w:r>
        <w:r w:rsidDel="00970235">
          <w:rPr>
            <w:b/>
            <w:color w:val="231F20"/>
            <w:w w:val="95"/>
            <w:sz w:val="21"/>
          </w:rPr>
          <w:delText>d)</w:delText>
        </w:r>
        <w:r w:rsidDel="00970235">
          <w:rPr>
            <w:b/>
            <w:color w:val="231F20"/>
            <w:spacing w:val="-23"/>
            <w:w w:val="95"/>
            <w:sz w:val="21"/>
          </w:rPr>
          <w:delText xml:space="preserve"> </w:delText>
        </w:r>
        <w:r w:rsidDel="00970235">
          <w:rPr>
            <w:color w:val="231F20"/>
            <w:w w:val="95"/>
            <w:sz w:val="21"/>
          </w:rPr>
          <w:delText>must</w:delText>
        </w:r>
        <w:r w:rsidDel="00970235">
          <w:rPr>
            <w:color w:val="231F20"/>
            <w:spacing w:val="-23"/>
            <w:w w:val="95"/>
            <w:sz w:val="21"/>
          </w:rPr>
          <w:delText xml:space="preserve"> </w:delText>
        </w:r>
        <w:r w:rsidDel="00970235">
          <w:rPr>
            <w:color w:val="231F20"/>
            <w:w w:val="95"/>
            <w:sz w:val="21"/>
          </w:rPr>
          <w:delText>not</w:delText>
        </w:r>
        <w:r w:rsidDel="00970235">
          <w:rPr>
            <w:color w:val="231F20"/>
            <w:spacing w:val="-23"/>
            <w:w w:val="95"/>
            <w:sz w:val="21"/>
          </w:rPr>
          <w:delText xml:space="preserve"> </w:delText>
        </w:r>
        <w:r w:rsidDel="00970235">
          <w:rPr>
            <w:color w:val="231F20"/>
            <w:w w:val="95"/>
            <w:sz w:val="21"/>
          </w:rPr>
          <w:delText>be</w:delText>
        </w:r>
        <w:r w:rsidDel="00970235">
          <w:rPr>
            <w:color w:val="231F20"/>
            <w:spacing w:val="-22"/>
            <w:w w:val="95"/>
            <w:sz w:val="21"/>
          </w:rPr>
          <w:delText xml:space="preserve"> </w:delText>
        </w:r>
        <w:r w:rsidDel="00970235">
          <w:rPr>
            <w:color w:val="231F20"/>
            <w:w w:val="95"/>
            <w:sz w:val="21"/>
          </w:rPr>
          <w:delText>on</w:delText>
        </w:r>
        <w:r w:rsidDel="00970235">
          <w:rPr>
            <w:color w:val="231F20"/>
            <w:spacing w:val="-10"/>
            <w:w w:val="95"/>
            <w:sz w:val="21"/>
          </w:rPr>
          <w:delText xml:space="preserve"> </w:delText>
        </w:r>
        <w:r w:rsidDel="00970235">
          <w:rPr>
            <w:color w:val="231F20"/>
            <w:w w:val="95"/>
            <w:sz w:val="21"/>
          </w:rPr>
          <w:delText xml:space="preserve">academic </w:delText>
        </w:r>
        <w:r w:rsidDel="00970235">
          <w:rPr>
            <w:color w:val="231F20"/>
            <w:sz w:val="21"/>
          </w:rPr>
          <w:delText>probation</w:delText>
        </w:r>
        <w:r w:rsidDel="00970235">
          <w:rPr>
            <w:color w:val="231F20"/>
            <w:spacing w:val="-31"/>
            <w:sz w:val="21"/>
          </w:rPr>
          <w:delText xml:space="preserve"> </w:delText>
        </w:r>
        <w:r w:rsidDel="00970235">
          <w:rPr>
            <w:color w:val="231F20"/>
            <w:sz w:val="21"/>
          </w:rPr>
          <w:delText>and/or</w:delText>
        </w:r>
        <w:r w:rsidDel="00970235">
          <w:rPr>
            <w:color w:val="231F20"/>
            <w:spacing w:val="-31"/>
            <w:sz w:val="21"/>
          </w:rPr>
          <w:delText xml:space="preserve"> </w:delText>
        </w:r>
        <w:r w:rsidDel="00970235">
          <w:rPr>
            <w:color w:val="231F20"/>
            <w:sz w:val="21"/>
          </w:rPr>
          <w:delText>must</w:delText>
        </w:r>
        <w:r w:rsidDel="00970235">
          <w:rPr>
            <w:color w:val="231F20"/>
            <w:spacing w:val="-31"/>
            <w:sz w:val="21"/>
          </w:rPr>
          <w:delText xml:space="preserve"> </w:delText>
        </w:r>
        <w:r w:rsidDel="00970235">
          <w:rPr>
            <w:color w:val="231F20"/>
            <w:sz w:val="21"/>
          </w:rPr>
          <w:delText>not</w:delText>
        </w:r>
        <w:r w:rsidDel="00970235">
          <w:rPr>
            <w:color w:val="231F20"/>
            <w:spacing w:val="-31"/>
            <w:sz w:val="21"/>
          </w:rPr>
          <w:delText xml:space="preserve"> </w:delText>
        </w:r>
        <w:r w:rsidDel="00970235">
          <w:rPr>
            <w:color w:val="231F20"/>
            <w:sz w:val="21"/>
          </w:rPr>
          <w:delText>have</w:delText>
        </w:r>
        <w:r w:rsidDel="00970235">
          <w:rPr>
            <w:color w:val="231F20"/>
            <w:spacing w:val="-31"/>
            <w:sz w:val="21"/>
          </w:rPr>
          <w:delText xml:space="preserve"> </w:delText>
        </w:r>
        <w:r w:rsidDel="00970235">
          <w:rPr>
            <w:color w:val="231F20"/>
            <w:sz w:val="21"/>
          </w:rPr>
          <w:delText>been</w:delText>
        </w:r>
        <w:r w:rsidDel="00970235">
          <w:rPr>
            <w:color w:val="231F20"/>
            <w:spacing w:val="-31"/>
            <w:sz w:val="21"/>
          </w:rPr>
          <w:delText xml:space="preserve"> </w:delText>
        </w:r>
        <w:r w:rsidDel="00970235">
          <w:rPr>
            <w:color w:val="231F20"/>
            <w:sz w:val="21"/>
          </w:rPr>
          <w:delText>found</w:delText>
        </w:r>
        <w:r w:rsidDel="00970235">
          <w:rPr>
            <w:color w:val="231F20"/>
            <w:spacing w:val="-31"/>
            <w:sz w:val="21"/>
          </w:rPr>
          <w:delText xml:space="preserve"> </w:delText>
        </w:r>
        <w:r w:rsidDel="00970235">
          <w:rPr>
            <w:color w:val="231F20"/>
            <w:sz w:val="21"/>
          </w:rPr>
          <w:delText>guilty</w:delText>
        </w:r>
        <w:r w:rsidDel="00970235">
          <w:rPr>
            <w:color w:val="231F20"/>
            <w:spacing w:val="-31"/>
            <w:sz w:val="21"/>
          </w:rPr>
          <w:delText xml:space="preserve"> </w:delText>
        </w:r>
        <w:r w:rsidDel="00970235">
          <w:rPr>
            <w:color w:val="231F20"/>
            <w:sz w:val="21"/>
          </w:rPr>
          <w:delText>of</w:delText>
        </w:r>
        <w:r w:rsidDel="00970235">
          <w:rPr>
            <w:color w:val="231F20"/>
            <w:spacing w:val="-31"/>
            <w:sz w:val="21"/>
          </w:rPr>
          <w:delText xml:space="preserve"> </w:delText>
        </w:r>
        <w:r w:rsidDel="00970235">
          <w:rPr>
            <w:color w:val="231F20"/>
            <w:sz w:val="21"/>
          </w:rPr>
          <w:delText>any</w:delText>
        </w:r>
        <w:r w:rsidDel="00970235">
          <w:rPr>
            <w:color w:val="231F20"/>
            <w:spacing w:val="-31"/>
            <w:sz w:val="21"/>
          </w:rPr>
          <w:delText xml:space="preserve"> </w:delText>
        </w:r>
        <w:r w:rsidDel="00970235">
          <w:rPr>
            <w:color w:val="231F20"/>
            <w:sz w:val="21"/>
          </w:rPr>
          <w:delText>student</w:delText>
        </w:r>
        <w:r w:rsidDel="00970235">
          <w:rPr>
            <w:color w:val="231F20"/>
            <w:spacing w:val="-31"/>
            <w:sz w:val="21"/>
          </w:rPr>
          <w:delText xml:space="preserve"> </w:delText>
        </w:r>
        <w:r w:rsidDel="00970235">
          <w:rPr>
            <w:color w:val="231F20"/>
            <w:sz w:val="21"/>
          </w:rPr>
          <w:delText>conduct</w:delText>
        </w:r>
        <w:r w:rsidDel="00970235">
          <w:rPr>
            <w:color w:val="231F20"/>
            <w:spacing w:val="-31"/>
            <w:sz w:val="21"/>
          </w:rPr>
          <w:delText xml:space="preserve"> </w:delText>
        </w:r>
        <w:r w:rsidDel="00970235">
          <w:rPr>
            <w:color w:val="231F20"/>
            <w:sz w:val="21"/>
          </w:rPr>
          <w:delText>violation</w:delText>
        </w:r>
        <w:r w:rsidDel="00970235">
          <w:rPr>
            <w:color w:val="231F20"/>
            <w:spacing w:val="-31"/>
            <w:sz w:val="21"/>
          </w:rPr>
          <w:delText xml:space="preserve"> </w:delText>
        </w:r>
        <w:r w:rsidDel="00970235">
          <w:rPr>
            <w:color w:val="231F20"/>
            <w:sz w:val="21"/>
          </w:rPr>
          <w:delText>resulting</w:delText>
        </w:r>
        <w:r w:rsidDel="00970235">
          <w:rPr>
            <w:color w:val="231F20"/>
            <w:spacing w:val="-31"/>
            <w:sz w:val="21"/>
          </w:rPr>
          <w:delText xml:space="preserve"> </w:delText>
        </w:r>
        <w:r w:rsidDel="00970235">
          <w:rPr>
            <w:color w:val="231F20"/>
            <w:sz w:val="21"/>
          </w:rPr>
          <w:delText>in</w:delText>
        </w:r>
        <w:r w:rsidDel="00970235">
          <w:rPr>
            <w:color w:val="231F20"/>
            <w:spacing w:val="-31"/>
            <w:sz w:val="21"/>
          </w:rPr>
          <w:delText xml:space="preserve"> </w:delText>
        </w:r>
        <w:r w:rsidDel="00970235">
          <w:rPr>
            <w:color w:val="231F20"/>
            <w:sz w:val="21"/>
          </w:rPr>
          <w:delText>penalties</w:delText>
        </w:r>
        <w:r w:rsidDel="00970235">
          <w:rPr>
            <w:color w:val="231F20"/>
            <w:spacing w:val="-31"/>
            <w:sz w:val="21"/>
          </w:rPr>
          <w:delText xml:space="preserve"> </w:delText>
        </w:r>
        <w:r w:rsidDel="00970235">
          <w:rPr>
            <w:color w:val="231F20"/>
            <w:sz w:val="21"/>
          </w:rPr>
          <w:delText xml:space="preserve">of </w:delText>
        </w:r>
        <w:r w:rsidDel="00970235">
          <w:rPr>
            <w:color w:val="231F20"/>
            <w:w w:val="90"/>
            <w:sz w:val="21"/>
          </w:rPr>
          <w:delText>probation,</w:delText>
        </w:r>
        <w:r w:rsidDel="00970235">
          <w:rPr>
            <w:color w:val="231F20"/>
            <w:spacing w:val="-16"/>
            <w:w w:val="90"/>
            <w:sz w:val="21"/>
          </w:rPr>
          <w:delText xml:space="preserve"> </w:delText>
        </w:r>
        <w:r w:rsidDel="00970235">
          <w:rPr>
            <w:color w:val="231F20"/>
            <w:w w:val="90"/>
            <w:sz w:val="21"/>
          </w:rPr>
          <w:delText>suspension,</w:delText>
        </w:r>
        <w:r w:rsidDel="00970235">
          <w:rPr>
            <w:color w:val="231F20"/>
            <w:spacing w:val="-16"/>
            <w:w w:val="90"/>
            <w:sz w:val="21"/>
          </w:rPr>
          <w:delText xml:space="preserve"> </w:delText>
        </w:r>
        <w:r w:rsidDel="00970235">
          <w:rPr>
            <w:color w:val="231F20"/>
            <w:w w:val="90"/>
            <w:sz w:val="21"/>
          </w:rPr>
          <w:delText>or</w:delText>
        </w:r>
        <w:r w:rsidDel="00970235">
          <w:rPr>
            <w:color w:val="231F20"/>
            <w:spacing w:val="-1"/>
            <w:w w:val="90"/>
            <w:sz w:val="21"/>
          </w:rPr>
          <w:delText xml:space="preserve"> </w:delText>
        </w:r>
        <w:r w:rsidDel="00970235">
          <w:rPr>
            <w:color w:val="231F20"/>
            <w:w w:val="90"/>
            <w:sz w:val="21"/>
          </w:rPr>
          <w:delText>expulsion;</w:delText>
        </w:r>
        <w:r w:rsidDel="00970235">
          <w:rPr>
            <w:color w:val="231F20"/>
            <w:spacing w:val="-10"/>
            <w:w w:val="90"/>
            <w:sz w:val="21"/>
          </w:rPr>
          <w:delText xml:space="preserve"> </w:delText>
        </w:r>
        <w:r w:rsidDel="00970235">
          <w:rPr>
            <w:color w:val="231F20"/>
            <w:w w:val="90"/>
            <w:sz w:val="21"/>
          </w:rPr>
          <w:delText>should</w:delText>
        </w:r>
        <w:r w:rsidDel="00970235">
          <w:rPr>
            <w:color w:val="231F20"/>
            <w:spacing w:val="-9"/>
            <w:w w:val="90"/>
            <w:sz w:val="21"/>
          </w:rPr>
          <w:delText xml:space="preserve"> </w:delText>
        </w:r>
        <w:r w:rsidDel="00970235">
          <w:rPr>
            <w:color w:val="231F20"/>
            <w:w w:val="90"/>
            <w:sz w:val="21"/>
          </w:rPr>
          <w:delText>show</w:delText>
        </w:r>
        <w:r w:rsidDel="00970235">
          <w:rPr>
            <w:color w:val="231F20"/>
            <w:spacing w:val="-9"/>
            <w:w w:val="90"/>
            <w:sz w:val="21"/>
          </w:rPr>
          <w:delText xml:space="preserve"> </w:delText>
        </w:r>
        <w:r w:rsidDel="00970235">
          <w:rPr>
            <w:color w:val="231F20"/>
            <w:w w:val="90"/>
            <w:sz w:val="21"/>
          </w:rPr>
          <w:delText>evidence</w:delText>
        </w:r>
        <w:r w:rsidDel="00970235">
          <w:rPr>
            <w:color w:val="231F20"/>
            <w:spacing w:val="-10"/>
            <w:w w:val="90"/>
            <w:sz w:val="21"/>
          </w:rPr>
          <w:delText xml:space="preserve"> </w:delText>
        </w:r>
        <w:r w:rsidDel="00970235">
          <w:rPr>
            <w:color w:val="231F20"/>
            <w:w w:val="90"/>
            <w:sz w:val="21"/>
          </w:rPr>
          <w:delText>of</w:delText>
        </w:r>
        <w:r w:rsidDel="00970235">
          <w:rPr>
            <w:color w:val="231F20"/>
            <w:spacing w:val="-10"/>
            <w:w w:val="90"/>
            <w:sz w:val="21"/>
          </w:rPr>
          <w:delText xml:space="preserve"> </w:delText>
        </w:r>
        <w:r w:rsidDel="00970235">
          <w:rPr>
            <w:color w:val="231F20"/>
            <w:w w:val="90"/>
            <w:sz w:val="21"/>
          </w:rPr>
          <w:delText>having</w:delText>
        </w:r>
        <w:r w:rsidDel="00970235">
          <w:rPr>
            <w:color w:val="231F20"/>
            <w:spacing w:val="-10"/>
            <w:w w:val="90"/>
            <w:sz w:val="21"/>
          </w:rPr>
          <w:delText xml:space="preserve"> </w:delText>
        </w:r>
        <w:r w:rsidDel="00970235">
          <w:rPr>
            <w:color w:val="231F20"/>
            <w:w w:val="90"/>
            <w:sz w:val="21"/>
          </w:rPr>
          <w:delText>earned</w:delText>
        </w:r>
        <w:r w:rsidDel="00970235">
          <w:rPr>
            <w:color w:val="231F20"/>
            <w:spacing w:val="-10"/>
            <w:w w:val="90"/>
            <w:sz w:val="21"/>
          </w:rPr>
          <w:delText xml:space="preserve"> </w:delText>
        </w:r>
        <w:r w:rsidDel="00970235">
          <w:rPr>
            <w:color w:val="231F20"/>
            <w:w w:val="90"/>
            <w:sz w:val="21"/>
          </w:rPr>
          <w:delText>of</w:delText>
        </w:r>
        <w:r w:rsidDel="00970235">
          <w:rPr>
            <w:color w:val="231F20"/>
            <w:spacing w:val="-10"/>
            <w:w w:val="90"/>
            <w:sz w:val="21"/>
          </w:rPr>
          <w:delText xml:space="preserve"> </w:delText>
        </w:r>
        <w:r w:rsidDel="00970235">
          <w:rPr>
            <w:color w:val="231F20"/>
            <w:w w:val="90"/>
            <w:sz w:val="21"/>
          </w:rPr>
          <w:delText>at</w:delText>
        </w:r>
        <w:r w:rsidDel="00970235">
          <w:rPr>
            <w:color w:val="231F20"/>
            <w:spacing w:val="-10"/>
            <w:w w:val="90"/>
            <w:sz w:val="21"/>
          </w:rPr>
          <w:delText xml:space="preserve"> </w:delText>
        </w:r>
        <w:r w:rsidDel="00970235">
          <w:rPr>
            <w:color w:val="231F20"/>
            <w:w w:val="90"/>
            <w:sz w:val="21"/>
          </w:rPr>
          <w:delText>least</w:delText>
        </w:r>
        <w:r w:rsidDel="00970235">
          <w:rPr>
            <w:color w:val="231F20"/>
            <w:spacing w:val="-10"/>
            <w:w w:val="90"/>
            <w:sz w:val="21"/>
          </w:rPr>
          <w:delText xml:space="preserve"> </w:delText>
        </w:r>
        <w:r w:rsidDel="00970235">
          <w:rPr>
            <w:color w:val="231F20"/>
            <w:w w:val="90"/>
            <w:sz w:val="21"/>
          </w:rPr>
          <w:delText>12</w:delText>
        </w:r>
        <w:r w:rsidDel="00970235">
          <w:rPr>
            <w:color w:val="231F20"/>
            <w:spacing w:val="-10"/>
            <w:w w:val="90"/>
            <w:sz w:val="21"/>
          </w:rPr>
          <w:delText xml:space="preserve"> </w:delText>
        </w:r>
        <w:r w:rsidDel="00970235">
          <w:rPr>
            <w:color w:val="231F20"/>
            <w:w w:val="90"/>
            <w:sz w:val="21"/>
          </w:rPr>
          <w:delText>credit</w:delText>
        </w:r>
        <w:r w:rsidDel="00970235">
          <w:rPr>
            <w:color w:val="231F20"/>
            <w:spacing w:val="-10"/>
            <w:w w:val="90"/>
            <w:sz w:val="21"/>
          </w:rPr>
          <w:delText xml:space="preserve"> </w:delText>
        </w:r>
        <w:r w:rsidDel="00970235">
          <w:rPr>
            <w:color w:val="231F20"/>
            <w:w w:val="90"/>
            <w:sz w:val="21"/>
          </w:rPr>
          <w:delText>hours</w:delText>
        </w:r>
        <w:r w:rsidDel="00970235">
          <w:rPr>
            <w:color w:val="231F20"/>
            <w:spacing w:val="-10"/>
            <w:w w:val="90"/>
            <w:sz w:val="21"/>
          </w:rPr>
          <w:delText xml:space="preserve"> </w:delText>
        </w:r>
        <w:r w:rsidDel="00970235">
          <w:rPr>
            <w:color w:val="231F20"/>
            <w:w w:val="90"/>
            <w:sz w:val="21"/>
          </w:rPr>
          <w:delText xml:space="preserve">(excluding </w:delText>
        </w:r>
        <w:r w:rsidDel="00970235">
          <w:rPr>
            <w:color w:val="231F20"/>
            <w:w w:val="95"/>
            <w:sz w:val="21"/>
          </w:rPr>
          <w:delText>remedial</w:delText>
        </w:r>
        <w:r w:rsidDel="00970235">
          <w:rPr>
            <w:color w:val="231F20"/>
            <w:spacing w:val="-36"/>
            <w:w w:val="95"/>
            <w:sz w:val="21"/>
          </w:rPr>
          <w:delText xml:space="preserve"> </w:delText>
        </w:r>
        <w:r w:rsidDel="00970235">
          <w:rPr>
            <w:color w:val="231F20"/>
            <w:w w:val="95"/>
            <w:sz w:val="21"/>
          </w:rPr>
          <w:delText>and</w:delText>
        </w:r>
        <w:r w:rsidDel="00970235">
          <w:rPr>
            <w:color w:val="231F20"/>
            <w:spacing w:val="-36"/>
            <w:w w:val="95"/>
            <w:sz w:val="21"/>
          </w:rPr>
          <w:delText xml:space="preserve"> </w:delText>
        </w:r>
        <w:r w:rsidDel="00970235">
          <w:rPr>
            <w:color w:val="231F20"/>
            <w:w w:val="95"/>
            <w:sz w:val="21"/>
          </w:rPr>
          <w:delText>developmental</w:delText>
        </w:r>
        <w:r w:rsidDel="00970235">
          <w:rPr>
            <w:color w:val="231F20"/>
            <w:spacing w:val="-37"/>
            <w:w w:val="95"/>
            <w:sz w:val="21"/>
          </w:rPr>
          <w:delText xml:space="preserve"> </w:delText>
        </w:r>
        <w:r w:rsidDel="00970235">
          <w:rPr>
            <w:color w:val="231F20"/>
            <w:w w:val="95"/>
            <w:sz w:val="21"/>
          </w:rPr>
          <w:delText>hours)</w:delText>
        </w:r>
        <w:r w:rsidDel="00970235">
          <w:rPr>
            <w:color w:val="231F20"/>
            <w:spacing w:val="-36"/>
            <w:w w:val="95"/>
            <w:sz w:val="21"/>
          </w:rPr>
          <w:delText xml:space="preserve"> </w:delText>
        </w:r>
        <w:r w:rsidDel="00970235">
          <w:rPr>
            <w:color w:val="231F20"/>
            <w:w w:val="95"/>
            <w:sz w:val="21"/>
          </w:rPr>
          <w:delText>during</w:delText>
        </w:r>
        <w:r w:rsidDel="00970235">
          <w:rPr>
            <w:color w:val="231F20"/>
            <w:spacing w:val="-36"/>
            <w:w w:val="95"/>
            <w:sz w:val="21"/>
          </w:rPr>
          <w:delText xml:space="preserve"> </w:delText>
        </w:r>
        <w:r w:rsidDel="00970235">
          <w:rPr>
            <w:color w:val="231F20"/>
            <w:w w:val="95"/>
            <w:sz w:val="21"/>
          </w:rPr>
          <w:delText>the</w:delText>
        </w:r>
        <w:r w:rsidDel="00970235">
          <w:rPr>
            <w:color w:val="231F20"/>
            <w:spacing w:val="-36"/>
            <w:w w:val="95"/>
            <w:sz w:val="21"/>
          </w:rPr>
          <w:delText xml:space="preserve"> </w:delText>
        </w:r>
        <w:r w:rsidDel="00970235">
          <w:rPr>
            <w:color w:val="231F20"/>
            <w:w w:val="95"/>
            <w:sz w:val="21"/>
          </w:rPr>
          <w:delText>semester</w:delText>
        </w:r>
        <w:r w:rsidDel="00970235">
          <w:rPr>
            <w:color w:val="231F20"/>
            <w:spacing w:val="-35"/>
            <w:w w:val="95"/>
            <w:sz w:val="21"/>
          </w:rPr>
          <w:delText xml:space="preserve"> </w:delText>
        </w:r>
        <w:r w:rsidDel="00970235">
          <w:rPr>
            <w:color w:val="231F20"/>
            <w:w w:val="95"/>
            <w:sz w:val="21"/>
          </w:rPr>
          <w:delText>in</w:delText>
        </w:r>
        <w:r w:rsidDel="00970235">
          <w:rPr>
            <w:color w:val="231F20"/>
            <w:spacing w:val="-40"/>
            <w:w w:val="95"/>
            <w:sz w:val="21"/>
          </w:rPr>
          <w:delText xml:space="preserve"> </w:delText>
        </w:r>
        <w:r w:rsidDel="00970235">
          <w:rPr>
            <w:color w:val="231F20"/>
            <w:w w:val="95"/>
            <w:sz w:val="21"/>
          </w:rPr>
          <w:delText>which</w:delText>
        </w:r>
        <w:r w:rsidDel="00970235">
          <w:rPr>
            <w:color w:val="231F20"/>
            <w:spacing w:val="-40"/>
            <w:w w:val="95"/>
            <w:sz w:val="21"/>
          </w:rPr>
          <w:delText xml:space="preserve"> </w:delText>
        </w:r>
        <w:r w:rsidDel="00970235">
          <w:rPr>
            <w:color w:val="231F20"/>
            <w:w w:val="95"/>
            <w:sz w:val="21"/>
          </w:rPr>
          <w:delText>the</w:delText>
        </w:r>
        <w:r w:rsidDel="00970235">
          <w:rPr>
            <w:color w:val="231F20"/>
            <w:spacing w:val="-40"/>
            <w:w w:val="95"/>
            <w:sz w:val="21"/>
          </w:rPr>
          <w:delText xml:space="preserve"> </w:delText>
        </w:r>
        <w:r w:rsidDel="00970235">
          <w:rPr>
            <w:color w:val="231F20"/>
            <w:w w:val="95"/>
            <w:sz w:val="21"/>
          </w:rPr>
          <w:delText>election</w:delText>
        </w:r>
        <w:r w:rsidDel="00970235">
          <w:rPr>
            <w:color w:val="231F20"/>
            <w:spacing w:val="-40"/>
            <w:w w:val="95"/>
            <w:sz w:val="21"/>
          </w:rPr>
          <w:delText xml:space="preserve"> </w:delText>
        </w:r>
        <w:r w:rsidDel="00970235">
          <w:rPr>
            <w:color w:val="231F20"/>
            <w:w w:val="95"/>
            <w:sz w:val="21"/>
          </w:rPr>
          <w:delText>is</w:delText>
        </w:r>
        <w:r w:rsidDel="00970235">
          <w:rPr>
            <w:color w:val="231F20"/>
            <w:spacing w:val="-40"/>
            <w:w w:val="95"/>
            <w:sz w:val="21"/>
          </w:rPr>
          <w:delText xml:space="preserve"> </w:delText>
        </w:r>
        <w:r w:rsidDel="00970235">
          <w:rPr>
            <w:color w:val="231F20"/>
            <w:w w:val="95"/>
            <w:sz w:val="21"/>
          </w:rPr>
          <w:delText>held</w:delText>
        </w:r>
        <w:r w:rsidDel="00970235">
          <w:rPr>
            <w:color w:val="231F20"/>
            <w:spacing w:val="-40"/>
            <w:w w:val="95"/>
            <w:sz w:val="21"/>
          </w:rPr>
          <w:delText xml:space="preserve"> </w:delText>
        </w:r>
        <w:r w:rsidDel="00970235">
          <w:rPr>
            <w:color w:val="231F20"/>
            <w:w w:val="95"/>
            <w:sz w:val="21"/>
          </w:rPr>
          <w:delText>and</w:delText>
        </w:r>
        <w:r w:rsidDel="00970235">
          <w:rPr>
            <w:color w:val="231F20"/>
            <w:spacing w:val="-40"/>
            <w:w w:val="95"/>
            <w:sz w:val="21"/>
          </w:rPr>
          <w:delText xml:space="preserve"> </w:delText>
        </w:r>
        <w:r w:rsidDel="00970235">
          <w:rPr>
            <w:color w:val="231F20"/>
            <w:w w:val="95"/>
            <w:sz w:val="21"/>
          </w:rPr>
          <w:delText>earned</w:delText>
        </w:r>
        <w:r w:rsidDel="00970235">
          <w:rPr>
            <w:color w:val="231F20"/>
            <w:spacing w:val="-40"/>
            <w:w w:val="95"/>
            <w:sz w:val="21"/>
          </w:rPr>
          <w:delText xml:space="preserve"> </w:delText>
        </w:r>
        <w:r w:rsidDel="00970235">
          <w:rPr>
            <w:color w:val="231F20"/>
            <w:w w:val="95"/>
            <w:sz w:val="21"/>
          </w:rPr>
          <w:delText>a</w:delText>
        </w:r>
        <w:r w:rsidDel="00970235">
          <w:rPr>
            <w:color w:val="231F20"/>
            <w:spacing w:val="-40"/>
            <w:w w:val="95"/>
            <w:sz w:val="21"/>
          </w:rPr>
          <w:delText xml:space="preserve"> </w:delText>
        </w:r>
        <w:r w:rsidDel="00970235">
          <w:rPr>
            <w:color w:val="231F20"/>
            <w:w w:val="95"/>
            <w:sz w:val="21"/>
          </w:rPr>
          <w:delText>2.50</w:delText>
        </w:r>
        <w:r w:rsidDel="00970235">
          <w:rPr>
            <w:color w:val="231F20"/>
            <w:spacing w:val="-40"/>
            <w:w w:val="95"/>
            <w:sz w:val="21"/>
          </w:rPr>
          <w:delText xml:space="preserve"> </w:delText>
        </w:r>
        <w:r w:rsidDel="00970235">
          <w:rPr>
            <w:color w:val="231F20"/>
            <w:w w:val="95"/>
            <w:sz w:val="21"/>
          </w:rPr>
          <w:delText xml:space="preserve">cumulative </w:delText>
        </w:r>
        <w:r w:rsidDel="00970235">
          <w:rPr>
            <w:color w:val="231F20"/>
            <w:spacing w:val="1"/>
            <w:sz w:val="21"/>
          </w:rPr>
          <w:delText>gradepointaverage.</w:delText>
        </w:r>
      </w:del>
    </w:p>
    <w:p w14:paraId="1E2AC2B7" w14:textId="77777777" w:rsidR="00AF6A44" w:rsidRDefault="00970235">
      <w:pPr>
        <w:pStyle w:val="ListParagraph"/>
        <w:numPr>
          <w:ilvl w:val="0"/>
          <w:numId w:val="6"/>
        </w:numPr>
        <w:tabs>
          <w:tab w:val="left" w:pos="1414"/>
        </w:tabs>
        <w:spacing w:before="14"/>
        <w:rPr>
          <w:b/>
          <w:sz w:val="21"/>
        </w:rPr>
      </w:pPr>
      <w:r>
        <w:rPr>
          <w:color w:val="231F20"/>
          <w:w w:val="90"/>
          <w:sz w:val="21"/>
        </w:rPr>
        <w:t>President</w:t>
      </w:r>
      <w:r>
        <w:rPr>
          <w:color w:val="231F20"/>
          <w:spacing w:val="-28"/>
          <w:w w:val="90"/>
          <w:sz w:val="21"/>
        </w:rPr>
        <w:t xml:space="preserve"> </w:t>
      </w:r>
      <w:r>
        <w:rPr>
          <w:color w:val="231F20"/>
          <w:w w:val="90"/>
          <w:sz w:val="21"/>
        </w:rPr>
        <w:t>and</w:t>
      </w:r>
      <w:r>
        <w:rPr>
          <w:color w:val="231F20"/>
          <w:spacing w:val="-31"/>
          <w:w w:val="90"/>
          <w:sz w:val="21"/>
        </w:rPr>
        <w:t xml:space="preserve"> </w:t>
      </w:r>
      <w:r>
        <w:rPr>
          <w:color w:val="231F20"/>
          <w:w w:val="90"/>
          <w:sz w:val="21"/>
        </w:rPr>
        <w:t>Vice</w:t>
      </w:r>
      <w:r>
        <w:rPr>
          <w:color w:val="231F20"/>
          <w:spacing w:val="-28"/>
          <w:w w:val="90"/>
          <w:sz w:val="21"/>
        </w:rPr>
        <w:t xml:space="preserve"> </w:t>
      </w:r>
      <w:r>
        <w:rPr>
          <w:color w:val="231F20"/>
          <w:w w:val="90"/>
          <w:sz w:val="21"/>
        </w:rPr>
        <w:t>President</w:t>
      </w:r>
      <w:r>
        <w:rPr>
          <w:color w:val="231F20"/>
          <w:spacing w:val="-28"/>
          <w:w w:val="90"/>
          <w:sz w:val="21"/>
        </w:rPr>
        <w:t xml:space="preserve"> </w:t>
      </w:r>
      <w:r>
        <w:rPr>
          <w:b/>
          <w:color w:val="231F20"/>
          <w:w w:val="90"/>
          <w:sz w:val="21"/>
        </w:rPr>
        <w:t>(See</w:t>
      </w:r>
      <w:r>
        <w:rPr>
          <w:b/>
          <w:color w:val="231F20"/>
          <w:spacing w:val="-31"/>
          <w:w w:val="90"/>
          <w:sz w:val="21"/>
        </w:rPr>
        <w:t xml:space="preserve"> </w:t>
      </w:r>
      <w:r>
        <w:rPr>
          <w:b/>
          <w:color w:val="231F20"/>
          <w:w w:val="90"/>
          <w:sz w:val="21"/>
        </w:rPr>
        <w:t>Article</w:t>
      </w:r>
      <w:r>
        <w:rPr>
          <w:b/>
          <w:color w:val="231F20"/>
          <w:spacing w:val="-28"/>
          <w:w w:val="90"/>
          <w:sz w:val="21"/>
        </w:rPr>
        <w:t xml:space="preserve"> </w:t>
      </w:r>
      <w:r>
        <w:rPr>
          <w:b/>
          <w:color w:val="231F20"/>
          <w:w w:val="90"/>
          <w:sz w:val="21"/>
        </w:rPr>
        <w:t>II,</w:t>
      </w:r>
      <w:r>
        <w:rPr>
          <w:b/>
          <w:color w:val="231F20"/>
          <w:spacing w:val="-31"/>
          <w:w w:val="90"/>
          <w:sz w:val="21"/>
        </w:rPr>
        <w:t xml:space="preserve"> </w:t>
      </w:r>
      <w:r>
        <w:rPr>
          <w:b/>
          <w:color w:val="231F20"/>
          <w:w w:val="90"/>
          <w:sz w:val="21"/>
        </w:rPr>
        <w:t>Section</w:t>
      </w:r>
      <w:r>
        <w:rPr>
          <w:b/>
          <w:color w:val="231F20"/>
          <w:spacing w:val="-28"/>
          <w:w w:val="90"/>
          <w:sz w:val="21"/>
        </w:rPr>
        <w:t xml:space="preserve"> </w:t>
      </w:r>
      <w:r>
        <w:rPr>
          <w:b/>
          <w:color w:val="231F20"/>
          <w:w w:val="90"/>
          <w:sz w:val="21"/>
        </w:rPr>
        <w:t>4)</w:t>
      </w:r>
    </w:p>
    <w:p w14:paraId="697CA1BF" w14:textId="77777777" w:rsidR="00AF6A44" w:rsidRDefault="00970235">
      <w:pPr>
        <w:pStyle w:val="ListParagraph"/>
        <w:numPr>
          <w:ilvl w:val="0"/>
          <w:numId w:val="6"/>
        </w:numPr>
        <w:tabs>
          <w:tab w:val="left" w:pos="1414"/>
        </w:tabs>
        <w:spacing w:before="55"/>
        <w:rPr>
          <w:b/>
          <w:sz w:val="21"/>
        </w:rPr>
      </w:pPr>
      <w:r>
        <w:rPr>
          <w:color w:val="231F20"/>
          <w:w w:val="90"/>
          <w:sz w:val="21"/>
        </w:rPr>
        <w:t>Mr.</w:t>
      </w:r>
      <w:ins w:id="92" w:author="Aarian Forman" w:date="2017-04-29T15:38:00Z">
        <w:r>
          <w:rPr>
            <w:color w:val="231F20"/>
            <w:w w:val="90"/>
            <w:sz w:val="21"/>
          </w:rPr>
          <w:t xml:space="preserve"> </w:t>
        </w:r>
      </w:ins>
      <w:r>
        <w:rPr>
          <w:color w:val="231F20"/>
          <w:w w:val="90"/>
          <w:sz w:val="21"/>
        </w:rPr>
        <w:t>Tennessee</w:t>
      </w:r>
      <w:r>
        <w:rPr>
          <w:color w:val="231F20"/>
          <w:spacing w:val="-38"/>
          <w:w w:val="90"/>
          <w:sz w:val="21"/>
        </w:rPr>
        <w:t xml:space="preserve"> </w:t>
      </w:r>
      <w:r>
        <w:rPr>
          <w:color w:val="231F20"/>
          <w:w w:val="90"/>
          <w:sz w:val="21"/>
        </w:rPr>
        <w:t>State</w:t>
      </w:r>
      <w:r>
        <w:rPr>
          <w:color w:val="231F20"/>
          <w:spacing w:val="-38"/>
          <w:w w:val="90"/>
          <w:sz w:val="21"/>
        </w:rPr>
        <w:t xml:space="preserve"> </w:t>
      </w:r>
      <w:r>
        <w:rPr>
          <w:color w:val="231F20"/>
          <w:w w:val="90"/>
          <w:sz w:val="21"/>
        </w:rPr>
        <w:t>University</w:t>
      </w:r>
      <w:r>
        <w:rPr>
          <w:color w:val="231F20"/>
          <w:spacing w:val="-37"/>
          <w:w w:val="90"/>
          <w:sz w:val="21"/>
        </w:rPr>
        <w:t xml:space="preserve"> </w:t>
      </w:r>
      <w:r>
        <w:rPr>
          <w:b/>
          <w:color w:val="231F20"/>
          <w:w w:val="90"/>
          <w:sz w:val="21"/>
        </w:rPr>
        <w:t>(See</w:t>
      </w:r>
      <w:r>
        <w:rPr>
          <w:b/>
          <w:color w:val="231F20"/>
          <w:spacing w:val="-39"/>
          <w:w w:val="90"/>
          <w:sz w:val="21"/>
        </w:rPr>
        <w:t xml:space="preserve"> </w:t>
      </w:r>
      <w:r>
        <w:rPr>
          <w:b/>
          <w:color w:val="231F20"/>
          <w:w w:val="90"/>
          <w:sz w:val="21"/>
        </w:rPr>
        <w:t>Article</w:t>
      </w:r>
      <w:r>
        <w:rPr>
          <w:b/>
          <w:color w:val="231F20"/>
          <w:spacing w:val="-38"/>
          <w:w w:val="90"/>
          <w:sz w:val="21"/>
        </w:rPr>
        <w:t xml:space="preserve"> </w:t>
      </w:r>
      <w:r>
        <w:rPr>
          <w:b/>
          <w:color w:val="231F20"/>
          <w:w w:val="90"/>
          <w:sz w:val="21"/>
        </w:rPr>
        <w:t>III)</w:t>
      </w:r>
    </w:p>
    <w:p w14:paraId="6D561039" w14:textId="77777777" w:rsidR="00AF6A44" w:rsidRDefault="00970235">
      <w:pPr>
        <w:pStyle w:val="ListParagraph"/>
        <w:numPr>
          <w:ilvl w:val="0"/>
          <w:numId w:val="6"/>
        </w:numPr>
        <w:tabs>
          <w:tab w:val="left" w:pos="1414"/>
        </w:tabs>
        <w:spacing w:before="55"/>
        <w:rPr>
          <w:b/>
          <w:sz w:val="21"/>
        </w:rPr>
      </w:pPr>
      <w:r>
        <w:rPr>
          <w:color w:val="231F20"/>
          <w:w w:val="90"/>
          <w:sz w:val="21"/>
        </w:rPr>
        <w:t>Miss</w:t>
      </w:r>
      <w:r>
        <w:rPr>
          <w:color w:val="231F20"/>
          <w:spacing w:val="-40"/>
          <w:w w:val="90"/>
          <w:sz w:val="21"/>
        </w:rPr>
        <w:t xml:space="preserve"> </w:t>
      </w:r>
      <w:r>
        <w:rPr>
          <w:color w:val="231F20"/>
          <w:w w:val="90"/>
          <w:sz w:val="21"/>
        </w:rPr>
        <w:t>Tennessee</w:t>
      </w:r>
      <w:r>
        <w:rPr>
          <w:color w:val="231F20"/>
          <w:spacing w:val="-39"/>
          <w:w w:val="90"/>
          <w:sz w:val="21"/>
        </w:rPr>
        <w:t xml:space="preserve"> </w:t>
      </w:r>
      <w:r>
        <w:rPr>
          <w:color w:val="231F20"/>
          <w:w w:val="90"/>
          <w:sz w:val="21"/>
        </w:rPr>
        <w:t>State</w:t>
      </w:r>
      <w:r>
        <w:rPr>
          <w:color w:val="231F20"/>
          <w:spacing w:val="-39"/>
          <w:w w:val="90"/>
          <w:sz w:val="21"/>
        </w:rPr>
        <w:t xml:space="preserve"> </w:t>
      </w:r>
      <w:r>
        <w:rPr>
          <w:color w:val="231F20"/>
          <w:w w:val="90"/>
          <w:sz w:val="21"/>
        </w:rPr>
        <w:t>University</w:t>
      </w:r>
      <w:r>
        <w:rPr>
          <w:color w:val="231F20"/>
          <w:spacing w:val="-38"/>
          <w:w w:val="90"/>
          <w:sz w:val="21"/>
        </w:rPr>
        <w:t xml:space="preserve"> </w:t>
      </w:r>
      <w:r>
        <w:rPr>
          <w:b/>
          <w:color w:val="231F20"/>
          <w:w w:val="90"/>
          <w:sz w:val="21"/>
        </w:rPr>
        <w:t>(See</w:t>
      </w:r>
      <w:r>
        <w:rPr>
          <w:b/>
          <w:color w:val="231F20"/>
          <w:spacing w:val="-40"/>
          <w:w w:val="90"/>
          <w:sz w:val="21"/>
        </w:rPr>
        <w:t xml:space="preserve"> </w:t>
      </w:r>
      <w:r>
        <w:rPr>
          <w:b/>
          <w:color w:val="231F20"/>
          <w:w w:val="90"/>
          <w:sz w:val="21"/>
        </w:rPr>
        <w:t>Article</w:t>
      </w:r>
      <w:r>
        <w:rPr>
          <w:b/>
          <w:color w:val="231F20"/>
          <w:spacing w:val="-39"/>
          <w:w w:val="90"/>
          <w:sz w:val="21"/>
        </w:rPr>
        <w:t xml:space="preserve"> </w:t>
      </w:r>
      <w:r>
        <w:rPr>
          <w:b/>
          <w:color w:val="231F20"/>
          <w:w w:val="90"/>
          <w:sz w:val="21"/>
        </w:rPr>
        <w:t>IV)</w:t>
      </w:r>
    </w:p>
    <w:p w14:paraId="19B953DE" w14:textId="77777777" w:rsidR="00AF6A44" w:rsidRDefault="00970235">
      <w:pPr>
        <w:pStyle w:val="BodyText"/>
        <w:spacing w:before="46" w:line="302" w:lineRule="auto"/>
        <w:ind w:left="873" w:right="277"/>
        <w:jc w:val="both"/>
      </w:pPr>
      <w:r>
        <w:rPr>
          <w:color w:val="231F20"/>
          <w:w w:val="95"/>
        </w:rPr>
        <w:t>An</w:t>
      </w:r>
      <w:r>
        <w:rPr>
          <w:color w:val="231F20"/>
          <w:spacing w:val="-13"/>
          <w:w w:val="95"/>
        </w:rPr>
        <w:t xml:space="preserve"> </w:t>
      </w:r>
      <w:r>
        <w:rPr>
          <w:color w:val="231F20"/>
          <w:w w:val="95"/>
        </w:rPr>
        <w:t>appropriate</w:t>
      </w:r>
      <w:r>
        <w:rPr>
          <w:color w:val="231F20"/>
          <w:spacing w:val="-13"/>
          <w:w w:val="95"/>
        </w:rPr>
        <w:t xml:space="preserve"> </w:t>
      </w:r>
      <w:r>
        <w:rPr>
          <w:color w:val="231F20"/>
          <w:w w:val="95"/>
        </w:rPr>
        <w:t>exception</w:t>
      </w:r>
      <w:r>
        <w:rPr>
          <w:color w:val="231F20"/>
          <w:spacing w:val="-13"/>
          <w:w w:val="95"/>
        </w:rPr>
        <w:t xml:space="preserve"> </w:t>
      </w:r>
      <w:r>
        <w:rPr>
          <w:color w:val="231F20"/>
          <w:w w:val="95"/>
        </w:rPr>
        <w:t>to</w:t>
      </w:r>
      <w:r>
        <w:rPr>
          <w:color w:val="231F20"/>
          <w:spacing w:val="-13"/>
          <w:w w:val="95"/>
        </w:rPr>
        <w:t xml:space="preserve"> </w:t>
      </w:r>
      <w:r>
        <w:rPr>
          <w:color w:val="231F20"/>
          <w:w w:val="95"/>
        </w:rPr>
        <w:t>this</w:t>
      </w:r>
      <w:r>
        <w:rPr>
          <w:color w:val="231F20"/>
          <w:spacing w:val="-13"/>
          <w:w w:val="95"/>
        </w:rPr>
        <w:t xml:space="preserve"> </w:t>
      </w:r>
      <w:r>
        <w:rPr>
          <w:color w:val="231F20"/>
          <w:w w:val="95"/>
        </w:rPr>
        <w:t>provision</w:t>
      </w:r>
      <w:r>
        <w:rPr>
          <w:color w:val="231F20"/>
          <w:spacing w:val="-13"/>
          <w:w w:val="95"/>
        </w:rPr>
        <w:t xml:space="preserve"> </w:t>
      </w:r>
      <w:r>
        <w:rPr>
          <w:color w:val="231F20"/>
          <w:w w:val="95"/>
        </w:rPr>
        <w:t>concerning</w:t>
      </w:r>
      <w:r>
        <w:rPr>
          <w:color w:val="231F20"/>
          <w:spacing w:val="-13"/>
          <w:w w:val="95"/>
        </w:rPr>
        <w:t xml:space="preserve"> </w:t>
      </w:r>
      <w:r>
        <w:rPr>
          <w:color w:val="231F20"/>
          <w:w w:val="95"/>
        </w:rPr>
        <w:t>hours</w:t>
      </w:r>
      <w:r>
        <w:rPr>
          <w:color w:val="231F20"/>
          <w:spacing w:val="-13"/>
          <w:w w:val="95"/>
        </w:rPr>
        <w:t xml:space="preserve"> </w:t>
      </w:r>
      <w:r>
        <w:rPr>
          <w:color w:val="231F20"/>
          <w:w w:val="95"/>
        </w:rPr>
        <w:t>and</w:t>
      </w:r>
      <w:r>
        <w:rPr>
          <w:color w:val="231F20"/>
          <w:spacing w:val="-13"/>
          <w:w w:val="95"/>
        </w:rPr>
        <w:t xml:space="preserve"> </w:t>
      </w:r>
      <w:r>
        <w:rPr>
          <w:color w:val="231F20"/>
          <w:w w:val="95"/>
        </w:rPr>
        <w:t>grade</w:t>
      </w:r>
      <w:r>
        <w:rPr>
          <w:color w:val="231F20"/>
          <w:spacing w:val="-13"/>
          <w:w w:val="95"/>
        </w:rPr>
        <w:t xml:space="preserve"> </w:t>
      </w:r>
      <w:r>
        <w:rPr>
          <w:color w:val="231F20"/>
          <w:w w:val="95"/>
        </w:rPr>
        <w:t>point</w:t>
      </w:r>
      <w:r>
        <w:rPr>
          <w:color w:val="231F20"/>
          <w:spacing w:val="-13"/>
          <w:w w:val="95"/>
        </w:rPr>
        <w:t xml:space="preserve"> </w:t>
      </w:r>
      <w:r>
        <w:rPr>
          <w:color w:val="231F20"/>
          <w:w w:val="95"/>
        </w:rPr>
        <w:t>average</w:t>
      </w:r>
      <w:r>
        <w:rPr>
          <w:color w:val="231F20"/>
          <w:spacing w:val="-13"/>
          <w:w w:val="95"/>
        </w:rPr>
        <w:t xml:space="preserve"> </w:t>
      </w:r>
      <w:r>
        <w:rPr>
          <w:color w:val="231F20"/>
          <w:w w:val="95"/>
        </w:rPr>
        <w:t>may</w:t>
      </w:r>
      <w:r>
        <w:rPr>
          <w:color w:val="231F20"/>
          <w:spacing w:val="-13"/>
          <w:w w:val="95"/>
        </w:rPr>
        <w:t xml:space="preserve"> </w:t>
      </w:r>
      <w:r>
        <w:rPr>
          <w:color w:val="231F20"/>
          <w:w w:val="95"/>
        </w:rPr>
        <w:t>be</w:t>
      </w:r>
      <w:r>
        <w:rPr>
          <w:color w:val="231F20"/>
          <w:spacing w:val="-13"/>
          <w:w w:val="95"/>
        </w:rPr>
        <w:t xml:space="preserve"> </w:t>
      </w:r>
      <w:r>
        <w:rPr>
          <w:color w:val="231F20"/>
          <w:w w:val="95"/>
        </w:rPr>
        <w:t>made</w:t>
      </w:r>
      <w:r>
        <w:rPr>
          <w:color w:val="231F20"/>
          <w:spacing w:val="-13"/>
          <w:w w:val="95"/>
        </w:rPr>
        <w:t xml:space="preserve"> </w:t>
      </w:r>
      <w:r>
        <w:rPr>
          <w:color w:val="231F20"/>
          <w:w w:val="95"/>
        </w:rPr>
        <w:t>for</w:t>
      </w:r>
      <w:r>
        <w:rPr>
          <w:color w:val="231F20"/>
          <w:spacing w:val="-13"/>
          <w:w w:val="95"/>
        </w:rPr>
        <w:t xml:space="preserve"> </w:t>
      </w:r>
      <w:r>
        <w:rPr>
          <w:color w:val="231F20"/>
          <w:w w:val="95"/>
        </w:rPr>
        <w:t>freshman</w:t>
      </w:r>
      <w:r>
        <w:rPr>
          <w:color w:val="231F20"/>
          <w:spacing w:val="-13"/>
          <w:w w:val="95"/>
        </w:rPr>
        <w:t xml:space="preserve"> </w:t>
      </w:r>
      <w:r>
        <w:rPr>
          <w:color w:val="231F20"/>
          <w:w w:val="95"/>
        </w:rPr>
        <w:t>class representatives</w:t>
      </w:r>
      <w:r>
        <w:rPr>
          <w:color w:val="231F20"/>
          <w:spacing w:val="-23"/>
          <w:w w:val="95"/>
        </w:rPr>
        <w:t xml:space="preserve"> </w:t>
      </w:r>
      <w:r>
        <w:rPr>
          <w:color w:val="231F20"/>
          <w:w w:val="95"/>
        </w:rPr>
        <w:t>and</w:t>
      </w:r>
      <w:r>
        <w:rPr>
          <w:color w:val="231F20"/>
          <w:spacing w:val="-23"/>
          <w:w w:val="95"/>
        </w:rPr>
        <w:t xml:space="preserve"> </w:t>
      </w:r>
      <w:r>
        <w:rPr>
          <w:color w:val="231F20"/>
          <w:w w:val="95"/>
        </w:rPr>
        <w:t>freshman</w:t>
      </w:r>
      <w:r>
        <w:rPr>
          <w:color w:val="231F20"/>
          <w:spacing w:val="-26"/>
          <w:w w:val="95"/>
        </w:rPr>
        <w:t xml:space="preserve"> </w:t>
      </w:r>
      <w:r>
        <w:rPr>
          <w:color w:val="231F20"/>
          <w:w w:val="95"/>
        </w:rPr>
        <w:t>class</w:t>
      </w:r>
      <w:r>
        <w:rPr>
          <w:color w:val="231F20"/>
          <w:spacing w:val="-26"/>
          <w:w w:val="95"/>
        </w:rPr>
        <w:t xml:space="preserve"> </w:t>
      </w:r>
      <w:r>
        <w:rPr>
          <w:color w:val="231F20"/>
          <w:w w:val="95"/>
        </w:rPr>
        <w:t>president</w:t>
      </w:r>
      <w:r>
        <w:rPr>
          <w:color w:val="231F20"/>
          <w:spacing w:val="-26"/>
          <w:w w:val="95"/>
        </w:rPr>
        <w:t xml:space="preserve"> </w:t>
      </w:r>
      <w:r>
        <w:rPr>
          <w:color w:val="231F20"/>
          <w:w w:val="95"/>
        </w:rPr>
        <w:t>upon</w:t>
      </w:r>
      <w:r>
        <w:rPr>
          <w:color w:val="231F20"/>
          <w:spacing w:val="-26"/>
          <w:w w:val="95"/>
        </w:rPr>
        <w:t xml:space="preserve"> </w:t>
      </w:r>
      <w:r>
        <w:rPr>
          <w:color w:val="231F20"/>
          <w:w w:val="95"/>
        </w:rPr>
        <w:t>the</w:t>
      </w:r>
      <w:r>
        <w:rPr>
          <w:color w:val="231F20"/>
          <w:spacing w:val="-26"/>
          <w:w w:val="95"/>
        </w:rPr>
        <w:t xml:space="preserve"> </w:t>
      </w:r>
      <w:r>
        <w:rPr>
          <w:color w:val="231F20"/>
          <w:w w:val="95"/>
        </w:rPr>
        <w:t>approval</w:t>
      </w:r>
      <w:r>
        <w:rPr>
          <w:color w:val="231F20"/>
          <w:spacing w:val="-26"/>
          <w:w w:val="95"/>
        </w:rPr>
        <w:t xml:space="preserve"> </w:t>
      </w:r>
      <w:r>
        <w:rPr>
          <w:color w:val="231F20"/>
          <w:w w:val="95"/>
        </w:rPr>
        <w:t>of</w:t>
      </w:r>
      <w:r>
        <w:rPr>
          <w:color w:val="231F20"/>
          <w:spacing w:val="-26"/>
          <w:w w:val="95"/>
        </w:rPr>
        <w:t xml:space="preserve"> </w:t>
      </w:r>
      <w:r>
        <w:rPr>
          <w:color w:val="231F20"/>
          <w:w w:val="95"/>
        </w:rPr>
        <w:t>the</w:t>
      </w:r>
      <w:r>
        <w:rPr>
          <w:color w:val="231F20"/>
          <w:spacing w:val="-26"/>
          <w:w w:val="95"/>
        </w:rPr>
        <w:t xml:space="preserve"> </w:t>
      </w:r>
      <w:r>
        <w:rPr>
          <w:color w:val="231F20"/>
          <w:w w:val="95"/>
        </w:rPr>
        <w:t>Student</w:t>
      </w:r>
      <w:r>
        <w:rPr>
          <w:color w:val="231F20"/>
          <w:spacing w:val="-26"/>
          <w:w w:val="95"/>
        </w:rPr>
        <w:t xml:space="preserve"> </w:t>
      </w:r>
      <w:r>
        <w:rPr>
          <w:color w:val="231F20"/>
          <w:w w:val="95"/>
        </w:rPr>
        <w:t>Election</w:t>
      </w:r>
      <w:r>
        <w:rPr>
          <w:color w:val="231F20"/>
          <w:spacing w:val="-26"/>
          <w:w w:val="95"/>
        </w:rPr>
        <w:t xml:space="preserve"> </w:t>
      </w:r>
      <w:r>
        <w:rPr>
          <w:color w:val="231F20"/>
          <w:w w:val="95"/>
        </w:rPr>
        <w:t>Commission</w:t>
      </w:r>
      <w:r>
        <w:rPr>
          <w:color w:val="231F20"/>
          <w:spacing w:val="-26"/>
          <w:w w:val="95"/>
        </w:rPr>
        <w:t xml:space="preserve"> </w:t>
      </w:r>
      <w:r>
        <w:rPr>
          <w:color w:val="231F20"/>
          <w:w w:val="95"/>
        </w:rPr>
        <w:t>under</w:t>
      </w:r>
      <w:r>
        <w:rPr>
          <w:color w:val="231F20"/>
          <w:spacing w:val="-26"/>
          <w:w w:val="95"/>
        </w:rPr>
        <w:t xml:space="preserve"> </w:t>
      </w:r>
      <w:r>
        <w:rPr>
          <w:color w:val="231F20"/>
          <w:w w:val="95"/>
        </w:rPr>
        <w:t>the</w:t>
      </w:r>
      <w:r>
        <w:rPr>
          <w:color w:val="231F20"/>
          <w:spacing w:val="-26"/>
          <w:w w:val="95"/>
        </w:rPr>
        <w:t xml:space="preserve"> </w:t>
      </w:r>
      <w:r>
        <w:rPr>
          <w:color w:val="231F20"/>
          <w:w w:val="95"/>
        </w:rPr>
        <w:t xml:space="preserve">authority </w:t>
      </w:r>
      <w:r>
        <w:rPr>
          <w:color w:val="231F20"/>
          <w:spacing w:val="2"/>
          <w:w w:val="90"/>
        </w:rPr>
        <w:t>granted</w:t>
      </w:r>
      <w:ins w:id="93" w:author="Aarian Forman" w:date="2017-04-29T15:29:00Z">
        <w:r>
          <w:rPr>
            <w:color w:val="231F20"/>
            <w:spacing w:val="2"/>
            <w:w w:val="90"/>
          </w:rPr>
          <w:t xml:space="preserve"> </w:t>
        </w:r>
      </w:ins>
      <w:del w:id="94" w:author="Aarian Forman" w:date="2017-04-29T15:29:00Z">
        <w:r w:rsidDel="00970235">
          <w:rPr>
            <w:color w:val="231F20"/>
            <w:spacing w:val="2"/>
            <w:w w:val="90"/>
          </w:rPr>
          <w:delText xml:space="preserve">bythe </w:delText>
        </w:r>
      </w:del>
      <w:ins w:id="95" w:author="Aarian Forman" w:date="2017-04-29T15:29:00Z">
        <w:r>
          <w:rPr>
            <w:color w:val="231F20"/>
            <w:spacing w:val="2"/>
            <w:w w:val="90"/>
          </w:rPr>
          <w:t xml:space="preserve">by the </w:t>
        </w:r>
      </w:ins>
      <w:r>
        <w:rPr>
          <w:color w:val="231F20"/>
          <w:spacing w:val="2"/>
          <w:w w:val="90"/>
        </w:rPr>
        <w:t>House</w:t>
      </w:r>
      <w:ins w:id="96" w:author="Aarian Forman" w:date="2017-04-29T15:59:00Z">
        <w:r w:rsidR="005438BC">
          <w:rPr>
            <w:color w:val="231F20"/>
            <w:spacing w:val="2"/>
            <w:w w:val="90"/>
          </w:rPr>
          <w:t xml:space="preserve"> </w:t>
        </w:r>
      </w:ins>
      <w:r>
        <w:rPr>
          <w:color w:val="231F20"/>
          <w:spacing w:val="2"/>
          <w:w w:val="90"/>
        </w:rPr>
        <w:t xml:space="preserve">of </w:t>
      </w:r>
      <w:r>
        <w:rPr>
          <w:color w:val="231F20"/>
          <w:spacing w:val="1"/>
          <w:w w:val="90"/>
        </w:rPr>
        <w:t>Delegates</w:t>
      </w:r>
      <w:ins w:id="97" w:author="Aarian Forman" w:date="2017-04-29T15:29:00Z">
        <w:r>
          <w:rPr>
            <w:color w:val="231F20"/>
            <w:spacing w:val="1"/>
            <w:w w:val="90"/>
          </w:rPr>
          <w:t xml:space="preserve"> </w:t>
        </w:r>
      </w:ins>
      <w:r>
        <w:rPr>
          <w:color w:val="231F20"/>
          <w:spacing w:val="1"/>
          <w:w w:val="90"/>
        </w:rPr>
        <w:t>to</w:t>
      </w:r>
      <w:ins w:id="98" w:author="Aarian Forman" w:date="2017-04-29T15:29:00Z">
        <w:r>
          <w:rPr>
            <w:color w:val="231F20"/>
            <w:spacing w:val="1"/>
            <w:w w:val="90"/>
          </w:rPr>
          <w:t xml:space="preserve"> </w:t>
        </w:r>
      </w:ins>
      <w:del w:id="99" w:author="Aarian Forman" w:date="2017-04-29T16:00:00Z">
        <w:r w:rsidDel="005438BC">
          <w:rPr>
            <w:color w:val="231F20"/>
            <w:spacing w:val="1"/>
            <w:w w:val="90"/>
          </w:rPr>
          <w:delText xml:space="preserve">conduct  </w:delText>
        </w:r>
        <w:r w:rsidDel="005438BC">
          <w:rPr>
            <w:color w:val="231F20"/>
            <w:w w:val="90"/>
          </w:rPr>
          <w:delText>student</w:delText>
        </w:r>
      </w:del>
      <w:ins w:id="100" w:author="Aarian Forman" w:date="2017-04-29T16:00:00Z">
        <w:r w:rsidR="005438BC">
          <w:rPr>
            <w:color w:val="231F20"/>
            <w:spacing w:val="1"/>
            <w:w w:val="90"/>
          </w:rPr>
          <w:t>conduct student</w:t>
        </w:r>
      </w:ins>
      <w:r>
        <w:rPr>
          <w:color w:val="231F20"/>
          <w:spacing w:val="1"/>
          <w:w w:val="90"/>
        </w:rPr>
        <w:t xml:space="preserve"> </w:t>
      </w:r>
      <w:r>
        <w:rPr>
          <w:color w:val="231F20"/>
          <w:w w:val="90"/>
        </w:rPr>
        <w:t>elections.</w:t>
      </w:r>
    </w:p>
    <w:p w14:paraId="75D33A8C" w14:textId="77777777" w:rsidR="00AF6A44" w:rsidRDefault="00970235">
      <w:pPr>
        <w:pStyle w:val="BodyText"/>
        <w:spacing w:before="5" w:line="302" w:lineRule="auto"/>
        <w:ind w:left="873" w:right="410"/>
        <w:pPrChange w:id="101" w:author="Aarian Forman" w:date="2017-04-29T15:29:00Z">
          <w:pPr>
            <w:pStyle w:val="BodyText"/>
            <w:spacing w:before="5" w:line="302" w:lineRule="auto"/>
            <w:ind w:left="873" w:right="410"/>
            <w:jc w:val="both"/>
          </w:pPr>
        </w:pPrChange>
      </w:pPr>
      <w:r>
        <w:rPr>
          <w:b/>
          <w:color w:val="231F20"/>
          <w:w w:val="95"/>
        </w:rPr>
        <w:t>Section</w:t>
      </w:r>
      <w:r>
        <w:rPr>
          <w:b/>
          <w:color w:val="231F20"/>
          <w:spacing w:val="-29"/>
          <w:w w:val="95"/>
        </w:rPr>
        <w:t xml:space="preserve"> </w:t>
      </w:r>
      <w:r>
        <w:rPr>
          <w:b/>
          <w:color w:val="231F20"/>
          <w:w w:val="95"/>
        </w:rPr>
        <w:t>13.</w:t>
      </w:r>
      <w:r>
        <w:rPr>
          <w:b/>
          <w:color w:val="231F20"/>
          <w:spacing w:val="-26"/>
          <w:w w:val="95"/>
        </w:rPr>
        <w:t xml:space="preserve"> </w:t>
      </w:r>
      <w:r>
        <w:rPr>
          <w:color w:val="231F20"/>
          <w:w w:val="95"/>
        </w:rPr>
        <w:t>With</w:t>
      </w:r>
      <w:r>
        <w:rPr>
          <w:color w:val="231F20"/>
          <w:spacing w:val="-29"/>
          <w:w w:val="95"/>
        </w:rPr>
        <w:t xml:space="preserve"> </w:t>
      </w:r>
      <w:r>
        <w:rPr>
          <w:color w:val="231F20"/>
          <w:w w:val="95"/>
        </w:rPr>
        <w:t>the</w:t>
      </w:r>
      <w:r>
        <w:rPr>
          <w:color w:val="231F20"/>
          <w:spacing w:val="-29"/>
          <w:w w:val="95"/>
        </w:rPr>
        <w:t xml:space="preserve"> </w:t>
      </w:r>
      <w:r>
        <w:rPr>
          <w:color w:val="231F20"/>
          <w:w w:val="95"/>
        </w:rPr>
        <w:t>exception</w:t>
      </w:r>
      <w:r>
        <w:rPr>
          <w:color w:val="231F20"/>
          <w:spacing w:val="-29"/>
          <w:w w:val="95"/>
        </w:rPr>
        <w:t xml:space="preserve"> </w:t>
      </w:r>
      <w:r>
        <w:rPr>
          <w:color w:val="231F20"/>
          <w:w w:val="95"/>
        </w:rPr>
        <w:t>of</w:t>
      </w:r>
      <w:r>
        <w:rPr>
          <w:color w:val="231F20"/>
          <w:spacing w:val="-29"/>
          <w:w w:val="95"/>
        </w:rPr>
        <w:t xml:space="preserve"> </w:t>
      </w:r>
      <w:r>
        <w:rPr>
          <w:color w:val="231F20"/>
          <w:w w:val="95"/>
        </w:rPr>
        <w:t>the</w:t>
      </w:r>
      <w:r>
        <w:rPr>
          <w:color w:val="231F20"/>
          <w:spacing w:val="-29"/>
          <w:w w:val="95"/>
        </w:rPr>
        <w:t xml:space="preserve"> </w:t>
      </w:r>
      <w:r>
        <w:rPr>
          <w:color w:val="231F20"/>
          <w:w w:val="95"/>
        </w:rPr>
        <w:t>cumulative</w:t>
      </w:r>
      <w:r>
        <w:rPr>
          <w:color w:val="231F20"/>
          <w:spacing w:val="-29"/>
          <w:w w:val="95"/>
        </w:rPr>
        <w:t xml:space="preserve"> </w:t>
      </w:r>
      <w:r>
        <w:rPr>
          <w:color w:val="231F20"/>
          <w:w w:val="95"/>
        </w:rPr>
        <w:t>grade</w:t>
      </w:r>
      <w:r>
        <w:rPr>
          <w:color w:val="231F20"/>
          <w:spacing w:val="-29"/>
          <w:w w:val="95"/>
        </w:rPr>
        <w:t xml:space="preserve"> </w:t>
      </w:r>
      <w:r>
        <w:rPr>
          <w:color w:val="231F20"/>
          <w:w w:val="95"/>
        </w:rPr>
        <w:t>point</w:t>
      </w:r>
      <w:r>
        <w:rPr>
          <w:color w:val="231F20"/>
          <w:spacing w:val="-29"/>
          <w:w w:val="95"/>
        </w:rPr>
        <w:t xml:space="preserve"> </w:t>
      </w:r>
      <w:r>
        <w:rPr>
          <w:color w:val="231F20"/>
          <w:w w:val="95"/>
        </w:rPr>
        <w:t>average,</w:t>
      </w:r>
      <w:r>
        <w:rPr>
          <w:color w:val="231F20"/>
          <w:spacing w:val="-31"/>
          <w:w w:val="95"/>
        </w:rPr>
        <w:t xml:space="preserve"> </w:t>
      </w:r>
      <w:r>
        <w:rPr>
          <w:color w:val="231F20"/>
          <w:w w:val="95"/>
        </w:rPr>
        <w:t>a</w:t>
      </w:r>
      <w:r>
        <w:rPr>
          <w:color w:val="231F20"/>
          <w:spacing w:val="-29"/>
          <w:w w:val="95"/>
        </w:rPr>
        <w:t xml:space="preserve"> </w:t>
      </w:r>
      <w:r>
        <w:rPr>
          <w:color w:val="231F20"/>
          <w:w w:val="95"/>
        </w:rPr>
        <w:t>seat</w:t>
      </w:r>
      <w:r>
        <w:rPr>
          <w:color w:val="231F20"/>
          <w:spacing w:val="-29"/>
          <w:w w:val="95"/>
        </w:rPr>
        <w:t xml:space="preserve"> </w:t>
      </w:r>
      <w:r>
        <w:rPr>
          <w:color w:val="231F20"/>
          <w:w w:val="95"/>
        </w:rPr>
        <w:t>in</w:t>
      </w:r>
      <w:r>
        <w:rPr>
          <w:color w:val="231F20"/>
          <w:spacing w:val="-29"/>
          <w:w w:val="95"/>
        </w:rPr>
        <w:t xml:space="preserve"> </w:t>
      </w:r>
      <w:r>
        <w:rPr>
          <w:color w:val="231F20"/>
          <w:w w:val="95"/>
        </w:rPr>
        <w:t>the</w:t>
      </w:r>
      <w:r>
        <w:rPr>
          <w:color w:val="231F20"/>
          <w:spacing w:val="-29"/>
          <w:w w:val="95"/>
        </w:rPr>
        <w:t xml:space="preserve"> </w:t>
      </w:r>
      <w:r>
        <w:rPr>
          <w:color w:val="231F20"/>
          <w:w w:val="95"/>
        </w:rPr>
        <w:t>House</w:t>
      </w:r>
      <w:r>
        <w:rPr>
          <w:color w:val="231F20"/>
          <w:spacing w:val="-29"/>
          <w:w w:val="95"/>
        </w:rPr>
        <w:t xml:space="preserve"> </w:t>
      </w:r>
      <w:r>
        <w:rPr>
          <w:color w:val="231F20"/>
          <w:w w:val="95"/>
        </w:rPr>
        <w:t>of</w:t>
      </w:r>
      <w:r>
        <w:rPr>
          <w:color w:val="231F20"/>
          <w:spacing w:val="-29"/>
          <w:w w:val="95"/>
        </w:rPr>
        <w:t xml:space="preserve"> </w:t>
      </w:r>
      <w:r>
        <w:rPr>
          <w:color w:val="231F20"/>
          <w:w w:val="95"/>
        </w:rPr>
        <w:t>Delegates</w:t>
      </w:r>
      <w:r>
        <w:rPr>
          <w:color w:val="231F20"/>
          <w:spacing w:val="-29"/>
          <w:w w:val="95"/>
        </w:rPr>
        <w:t xml:space="preserve"> </w:t>
      </w:r>
      <w:r>
        <w:rPr>
          <w:color w:val="231F20"/>
          <w:w w:val="95"/>
        </w:rPr>
        <w:t>shall</w:t>
      </w:r>
      <w:r>
        <w:rPr>
          <w:color w:val="231F20"/>
          <w:spacing w:val="-30"/>
          <w:w w:val="95"/>
        </w:rPr>
        <w:t xml:space="preserve"> </w:t>
      </w:r>
      <w:r>
        <w:rPr>
          <w:color w:val="231F20"/>
          <w:w w:val="95"/>
        </w:rPr>
        <w:t>be</w:t>
      </w:r>
      <w:r>
        <w:rPr>
          <w:color w:val="231F20"/>
          <w:spacing w:val="-29"/>
          <w:w w:val="95"/>
        </w:rPr>
        <w:t xml:space="preserve"> </w:t>
      </w:r>
      <w:r>
        <w:rPr>
          <w:color w:val="231F20"/>
          <w:w w:val="95"/>
        </w:rPr>
        <w:t xml:space="preserve">declared </w:t>
      </w:r>
      <w:r>
        <w:rPr>
          <w:color w:val="231F20"/>
          <w:spacing w:val="3"/>
          <w:w w:val="95"/>
        </w:rPr>
        <w:t>vacant</w:t>
      </w:r>
      <w:ins w:id="102" w:author="Aarian Forman" w:date="2017-04-29T15:28:00Z">
        <w:r>
          <w:rPr>
            <w:color w:val="231F20"/>
            <w:spacing w:val="3"/>
            <w:w w:val="95"/>
          </w:rPr>
          <w:t xml:space="preserve"> </w:t>
        </w:r>
      </w:ins>
      <w:r>
        <w:rPr>
          <w:color w:val="231F20"/>
          <w:spacing w:val="3"/>
          <w:w w:val="95"/>
        </w:rPr>
        <w:t>by</w:t>
      </w:r>
      <w:ins w:id="103" w:author="Aarian Forman" w:date="2017-04-29T15:28:00Z">
        <w:r>
          <w:rPr>
            <w:color w:val="231F20"/>
            <w:spacing w:val="3"/>
            <w:w w:val="95"/>
          </w:rPr>
          <w:t xml:space="preserve"> </w:t>
        </w:r>
      </w:ins>
      <w:r>
        <w:rPr>
          <w:color w:val="231F20"/>
          <w:spacing w:val="3"/>
          <w:w w:val="95"/>
        </w:rPr>
        <w:t>the</w:t>
      </w:r>
      <w:ins w:id="104" w:author="Aarian Forman" w:date="2017-04-29T15:59:00Z">
        <w:r w:rsidR="005438BC">
          <w:rPr>
            <w:color w:val="231F20"/>
            <w:spacing w:val="3"/>
            <w:w w:val="95"/>
          </w:rPr>
          <w:t xml:space="preserve"> </w:t>
        </w:r>
      </w:ins>
      <w:r>
        <w:rPr>
          <w:color w:val="231F20"/>
          <w:spacing w:val="-40"/>
          <w:w w:val="95"/>
        </w:rPr>
        <w:t xml:space="preserve"> </w:t>
      </w:r>
      <w:r>
        <w:rPr>
          <w:color w:val="231F20"/>
          <w:spacing w:val="2"/>
          <w:w w:val="95"/>
        </w:rPr>
        <w:t>House</w:t>
      </w:r>
      <w:ins w:id="105" w:author="Aarian Forman" w:date="2017-04-29T15:28:00Z">
        <w:r>
          <w:rPr>
            <w:color w:val="231F20"/>
            <w:spacing w:val="2"/>
            <w:w w:val="95"/>
          </w:rPr>
          <w:t xml:space="preserve"> </w:t>
        </w:r>
      </w:ins>
      <w:r>
        <w:rPr>
          <w:color w:val="231F20"/>
          <w:spacing w:val="2"/>
          <w:w w:val="95"/>
        </w:rPr>
        <w:t>at</w:t>
      </w:r>
      <w:ins w:id="106" w:author="Aarian Forman" w:date="2017-04-29T15:59:00Z">
        <w:r w:rsidR="005438BC">
          <w:rPr>
            <w:color w:val="231F20"/>
            <w:spacing w:val="-29"/>
            <w:w w:val="95"/>
          </w:rPr>
          <w:t xml:space="preserve"> </w:t>
        </w:r>
      </w:ins>
      <w:del w:id="107" w:author="Aarian Forman" w:date="2017-04-29T15:59:00Z">
        <w:r w:rsidDel="005438BC">
          <w:rPr>
            <w:color w:val="231F20"/>
            <w:spacing w:val="-29"/>
            <w:w w:val="95"/>
          </w:rPr>
          <w:delText xml:space="preserve"> </w:delText>
        </w:r>
      </w:del>
      <w:r>
        <w:rPr>
          <w:color w:val="231F20"/>
          <w:spacing w:val="3"/>
          <w:w w:val="95"/>
        </w:rPr>
        <w:t>any</w:t>
      </w:r>
      <w:ins w:id="108" w:author="Aarian Forman" w:date="2017-04-29T15:59:00Z">
        <w:r w:rsidR="005438BC">
          <w:rPr>
            <w:color w:val="231F20"/>
            <w:spacing w:val="3"/>
            <w:w w:val="95"/>
          </w:rPr>
          <w:t xml:space="preserve"> </w:t>
        </w:r>
      </w:ins>
      <w:r>
        <w:rPr>
          <w:color w:val="231F20"/>
          <w:spacing w:val="3"/>
          <w:w w:val="95"/>
        </w:rPr>
        <w:t>time</w:t>
      </w:r>
      <w:ins w:id="109" w:author="Aarian Forman" w:date="2017-04-29T15:59:00Z">
        <w:r w:rsidR="005438BC">
          <w:rPr>
            <w:color w:val="231F20"/>
            <w:spacing w:val="3"/>
            <w:w w:val="95"/>
          </w:rPr>
          <w:t xml:space="preserve"> </w:t>
        </w:r>
      </w:ins>
      <w:r>
        <w:rPr>
          <w:color w:val="231F20"/>
          <w:spacing w:val="3"/>
          <w:w w:val="95"/>
        </w:rPr>
        <w:t>during</w:t>
      </w:r>
      <w:ins w:id="110" w:author="Aarian Forman" w:date="2017-04-29T15:59:00Z">
        <w:r w:rsidR="005438BC">
          <w:rPr>
            <w:color w:val="231F20"/>
            <w:spacing w:val="3"/>
            <w:w w:val="95"/>
          </w:rPr>
          <w:t xml:space="preserve"> </w:t>
        </w:r>
      </w:ins>
      <w:r>
        <w:rPr>
          <w:color w:val="231F20"/>
          <w:spacing w:val="3"/>
          <w:w w:val="95"/>
        </w:rPr>
        <w:t>the</w:t>
      </w:r>
      <w:ins w:id="111" w:author="Aarian Forman" w:date="2017-04-29T15:59:00Z">
        <w:r w:rsidR="005438BC">
          <w:rPr>
            <w:color w:val="231F20"/>
            <w:spacing w:val="3"/>
            <w:w w:val="95"/>
          </w:rPr>
          <w:t xml:space="preserve"> </w:t>
        </w:r>
      </w:ins>
      <w:r>
        <w:rPr>
          <w:color w:val="231F20"/>
          <w:spacing w:val="3"/>
          <w:w w:val="95"/>
        </w:rPr>
        <w:t>academic</w:t>
      </w:r>
      <w:ins w:id="112" w:author="Aarian Forman" w:date="2017-04-29T15:59:00Z">
        <w:r w:rsidR="005438BC">
          <w:rPr>
            <w:color w:val="231F20"/>
            <w:spacing w:val="3"/>
            <w:w w:val="95"/>
          </w:rPr>
          <w:t xml:space="preserve"> </w:t>
        </w:r>
      </w:ins>
      <w:r>
        <w:rPr>
          <w:color w:val="231F20"/>
          <w:spacing w:val="3"/>
          <w:w w:val="95"/>
        </w:rPr>
        <w:t>year</w:t>
      </w:r>
      <w:ins w:id="113" w:author="Aarian Forman" w:date="2017-04-29T15:59:00Z">
        <w:r w:rsidR="005438BC">
          <w:rPr>
            <w:color w:val="231F20"/>
            <w:spacing w:val="3"/>
            <w:w w:val="95"/>
          </w:rPr>
          <w:t xml:space="preserve"> </w:t>
        </w:r>
      </w:ins>
      <w:r>
        <w:rPr>
          <w:color w:val="231F20"/>
          <w:spacing w:val="3"/>
          <w:w w:val="95"/>
        </w:rPr>
        <w:t>when</w:t>
      </w:r>
      <w:ins w:id="114" w:author="Aarian Forman" w:date="2017-04-29T15:59:00Z">
        <w:r w:rsidR="005438BC">
          <w:rPr>
            <w:color w:val="231F20"/>
            <w:spacing w:val="3"/>
            <w:w w:val="95"/>
          </w:rPr>
          <w:t xml:space="preserve"> </w:t>
        </w:r>
      </w:ins>
      <w:r>
        <w:rPr>
          <w:color w:val="231F20"/>
          <w:spacing w:val="3"/>
          <w:w w:val="95"/>
        </w:rPr>
        <w:t>an</w:t>
      </w:r>
      <w:ins w:id="115" w:author="Aarian Forman" w:date="2017-04-29T15:59:00Z">
        <w:r w:rsidR="005438BC">
          <w:rPr>
            <w:color w:val="231F20"/>
            <w:spacing w:val="3"/>
            <w:w w:val="95"/>
          </w:rPr>
          <w:t xml:space="preserve"> </w:t>
        </w:r>
      </w:ins>
      <w:r>
        <w:rPr>
          <w:color w:val="231F20"/>
          <w:spacing w:val="3"/>
          <w:w w:val="95"/>
        </w:rPr>
        <w:t>incumbent</w:t>
      </w:r>
      <w:ins w:id="116" w:author="Aarian Forman" w:date="2017-04-29T15:59:00Z">
        <w:r w:rsidR="005438BC">
          <w:rPr>
            <w:color w:val="231F20"/>
            <w:spacing w:val="3"/>
            <w:w w:val="95"/>
          </w:rPr>
          <w:t xml:space="preserve"> </w:t>
        </w:r>
      </w:ins>
      <w:r>
        <w:rPr>
          <w:color w:val="231F20"/>
          <w:spacing w:val="3"/>
          <w:w w:val="95"/>
        </w:rPr>
        <w:t>fails</w:t>
      </w:r>
      <w:ins w:id="117" w:author="Aarian Forman" w:date="2017-04-29T15:59:00Z">
        <w:r w:rsidR="005438BC">
          <w:rPr>
            <w:color w:val="231F20"/>
            <w:spacing w:val="3"/>
            <w:w w:val="95"/>
          </w:rPr>
          <w:t xml:space="preserve"> </w:t>
        </w:r>
      </w:ins>
      <w:r>
        <w:rPr>
          <w:color w:val="231F20"/>
          <w:spacing w:val="3"/>
          <w:w w:val="95"/>
        </w:rPr>
        <w:t>to</w:t>
      </w:r>
      <w:ins w:id="118" w:author="Aarian Forman" w:date="2017-04-29T15:59:00Z">
        <w:r w:rsidR="005438BC">
          <w:rPr>
            <w:color w:val="231F20"/>
            <w:spacing w:val="3"/>
            <w:w w:val="95"/>
          </w:rPr>
          <w:t xml:space="preserve"> </w:t>
        </w:r>
      </w:ins>
      <w:r>
        <w:rPr>
          <w:color w:val="231F20"/>
          <w:spacing w:val="3"/>
          <w:w w:val="95"/>
        </w:rPr>
        <w:t>satisfy</w:t>
      </w:r>
      <w:ins w:id="119" w:author="Aarian Forman" w:date="2017-04-29T15:59:00Z">
        <w:r w:rsidR="005438BC">
          <w:rPr>
            <w:color w:val="231F20"/>
            <w:spacing w:val="3"/>
            <w:w w:val="95"/>
          </w:rPr>
          <w:t xml:space="preserve"> </w:t>
        </w:r>
      </w:ins>
      <w:r>
        <w:rPr>
          <w:color w:val="231F20"/>
          <w:spacing w:val="3"/>
          <w:w w:val="95"/>
        </w:rPr>
        <w:t>any</w:t>
      </w:r>
      <w:ins w:id="120" w:author="Aarian Forman" w:date="2017-04-29T15:59:00Z">
        <w:r w:rsidR="005438BC">
          <w:rPr>
            <w:color w:val="231F20"/>
            <w:spacing w:val="3"/>
            <w:w w:val="95"/>
          </w:rPr>
          <w:t xml:space="preserve"> </w:t>
        </w:r>
      </w:ins>
      <w:r>
        <w:rPr>
          <w:color w:val="231F20"/>
          <w:spacing w:val="3"/>
          <w:w w:val="95"/>
        </w:rPr>
        <w:t>requirement</w:t>
      </w:r>
      <w:ins w:id="121" w:author="Aarian Forman" w:date="2017-04-29T15:59:00Z">
        <w:r w:rsidR="005438BC">
          <w:rPr>
            <w:color w:val="231F20"/>
            <w:spacing w:val="3"/>
            <w:w w:val="95"/>
          </w:rPr>
          <w:t xml:space="preserve"> </w:t>
        </w:r>
      </w:ins>
      <w:r>
        <w:rPr>
          <w:color w:val="231F20"/>
          <w:spacing w:val="3"/>
          <w:w w:val="95"/>
        </w:rPr>
        <w:t>as</w:t>
      </w:r>
      <w:ins w:id="122" w:author="Aarian Forman" w:date="2017-04-29T15:59:00Z">
        <w:r w:rsidR="005438BC">
          <w:rPr>
            <w:color w:val="231F20"/>
            <w:spacing w:val="3"/>
            <w:w w:val="95"/>
          </w:rPr>
          <w:t xml:space="preserve"> </w:t>
        </w:r>
      </w:ins>
      <w:r>
        <w:rPr>
          <w:color w:val="231F20"/>
          <w:spacing w:val="3"/>
          <w:w w:val="95"/>
        </w:rPr>
        <w:t>set</w:t>
      </w:r>
      <w:ins w:id="123" w:author="Aarian Forman" w:date="2017-04-29T15:59:00Z">
        <w:r w:rsidR="005438BC">
          <w:rPr>
            <w:color w:val="231F20"/>
            <w:spacing w:val="3"/>
            <w:w w:val="95"/>
          </w:rPr>
          <w:t xml:space="preserve"> </w:t>
        </w:r>
      </w:ins>
      <w:r>
        <w:rPr>
          <w:color w:val="231F20"/>
          <w:spacing w:val="3"/>
          <w:w w:val="95"/>
        </w:rPr>
        <w:t xml:space="preserve">forth </w:t>
      </w:r>
      <w:r>
        <w:rPr>
          <w:color w:val="231F20"/>
          <w:w w:val="95"/>
        </w:rPr>
        <w:t>in</w:t>
      </w:r>
      <w:r>
        <w:rPr>
          <w:color w:val="231F20"/>
          <w:spacing w:val="-34"/>
          <w:w w:val="95"/>
        </w:rPr>
        <w:t xml:space="preserve"> </w:t>
      </w:r>
      <w:r>
        <w:rPr>
          <w:color w:val="231F20"/>
          <w:w w:val="95"/>
        </w:rPr>
        <w:t>the</w:t>
      </w:r>
      <w:r>
        <w:rPr>
          <w:color w:val="231F20"/>
          <w:spacing w:val="-34"/>
          <w:w w:val="95"/>
        </w:rPr>
        <w:t xml:space="preserve"> </w:t>
      </w:r>
      <w:r>
        <w:rPr>
          <w:color w:val="231F20"/>
          <w:w w:val="95"/>
        </w:rPr>
        <w:t>article.</w:t>
      </w:r>
    </w:p>
    <w:p w14:paraId="4379F0F7" w14:textId="77777777" w:rsidR="00AF6A44" w:rsidRDefault="00970235">
      <w:pPr>
        <w:pStyle w:val="BodyText"/>
        <w:spacing w:line="304" w:lineRule="auto"/>
        <w:ind w:left="1053"/>
      </w:pPr>
      <w:r>
        <w:rPr>
          <w:b/>
          <w:color w:val="231F20"/>
          <w:w w:val="95"/>
        </w:rPr>
        <w:t>Section</w:t>
      </w:r>
      <w:r>
        <w:rPr>
          <w:b/>
          <w:color w:val="231F20"/>
          <w:spacing w:val="-30"/>
          <w:w w:val="95"/>
        </w:rPr>
        <w:t xml:space="preserve"> </w:t>
      </w:r>
      <w:r>
        <w:rPr>
          <w:b/>
          <w:color w:val="231F20"/>
          <w:w w:val="95"/>
        </w:rPr>
        <w:t>13A.</w:t>
      </w:r>
      <w:r>
        <w:rPr>
          <w:b/>
          <w:color w:val="231F20"/>
          <w:spacing w:val="-32"/>
          <w:w w:val="95"/>
        </w:rPr>
        <w:t xml:space="preserve"> </w:t>
      </w:r>
      <w:r>
        <w:rPr>
          <w:color w:val="231F20"/>
          <w:w w:val="95"/>
        </w:rPr>
        <w:t>If</w:t>
      </w:r>
      <w:r>
        <w:rPr>
          <w:color w:val="231F20"/>
          <w:spacing w:val="-30"/>
          <w:w w:val="95"/>
        </w:rPr>
        <w:t xml:space="preserve"> </w:t>
      </w:r>
      <w:r>
        <w:rPr>
          <w:color w:val="231F20"/>
          <w:w w:val="95"/>
        </w:rPr>
        <w:t>removed</w:t>
      </w:r>
      <w:r>
        <w:rPr>
          <w:color w:val="231F20"/>
          <w:spacing w:val="-30"/>
          <w:w w:val="95"/>
        </w:rPr>
        <w:t xml:space="preserve"> </w:t>
      </w:r>
      <w:r>
        <w:rPr>
          <w:color w:val="231F20"/>
          <w:w w:val="95"/>
        </w:rPr>
        <w:t>from</w:t>
      </w:r>
      <w:r>
        <w:rPr>
          <w:color w:val="231F20"/>
          <w:spacing w:val="-30"/>
          <w:w w:val="95"/>
        </w:rPr>
        <w:t xml:space="preserve"> </w:t>
      </w:r>
      <w:r>
        <w:rPr>
          <w:color w:val="231F20"/>
          <w:w w:val="95"/>
        </w:rPr>
        <w:t>office,</w:t>
      </w:r>
      <w:r>
        <w:rPr>
          <w:color w:val="231F20"/>
          <w:spacing w:val="-32"/>
          <w:w w:val="95"/>
        </w:rPr>
        <w:t xml:space="preserve"> </w:t>
      </w:r>
      <w:r>
        <w:rPr>
          <w:color w:val="231F20"/>
          <w:w w:val="95"/>
        </w:rPr>
        <w:t>the</w:t>
      </w:r>
      <w:r>
        <w:rPr>
          <w:color w:val="231F20"/>
          <w:spacing w:val="-30"/>
          <w:w w:val="95"/>
        </w:rPr>
        <w:t xml:space="preserve"> </w:t>
      </w:r>
      <w:r>
        <w:rPr>
          <w:color w:val="231F20"/>
          <w:w w:val="95"/>
        </w:rPr>
        <w:t>individual</w:t>
      </w:r>
      <w:r>
        <w:rPr>
          <w:color w:val="231F20"/>
          <w:spacing w:val="-30"/>
          <w:w w:val="95"/>
        </w:rPr>
        <w:t xml:space="preserve"> </w:t>
      </w:r>
      <w:r>
        <w:rPr>
          <w:color w:val="231F20"/>
          <w:w w:val="95"/>
        </w:rPr>
        <w:t>has</w:t>
      </w:r>
      <w:r>
        <w:rPr>
          <w:color w:val="231F20"/>
          <w:spacing w:val="-30"/>
          <w:w w:val="95"/>
        </w:rPr>
        <w:t xml:space="preserve"> </w:t>
      </w:r>
      <w:r>
        <w:rPr>
          <w:color w:val="231F20"/>
          <w:w w:val="95"/>
        </w:rPr>
        <w:t>the</w:t>
      </w:r>
      <w:r>
        <w:rPr>
          <w:color w:val="231F20"/>
          <w:spacing w:val="-30"/>
          <w:w w:val="95"/>
        </w:rPr>
        <w:t xml:space="preserve"> </w:t>
      </w:r>
      <w:r>
        <w:rPr>
          <w:color w:val="231F20"/>
          <w:w w:val="95"/>
        </w:rPr>
        <w:t>right</w:t>
      </w:r>
      <w:r>
        <w:rPr>
          <w:color w:val="231F20"/>
          <w:spacing w:val="-30"/>
          <w:w w:val="95"/>
        </w:rPr>
        <w:t xml:space="preserve"> </w:t>
      </w:r>
      <w:r>
        <w:rPr>
          <w:color w:val="231F20"/>
          <w:w w:val="95"/>
        </w:rPr>
        <w:t>to</w:t>
      </w:r>
      <w:r>
        <w:rPr>
          <w:color w:val="231F20"/>
          <w:spacing w:val="-30"/>
          <w:w w:val="95"/>
        </w:rPr>
        <w:t xml:space="preserve"> </w:t>
      </w:r>
      <w:r>
        <w:rPr>
          <w:color w:val="231F20"/>
          <w:w w:val="95"/>
        </w:rPr>
        <w:t>appeal</w:t>
      </w:r>
      <w:r>
        <w:rPr>
          <w:color w:val="231F20"/>
          <w:spacing w:val="-30"/>
          <w:w w:val="95"/>
        </w:rPr>
        <w:t xml:space="preserve"> </w:t>
      </w:r>
      <w:r>
        <w:rPr>
          <w:color w:val="231F20"/>
          <w:w w:val="95"/>
        </w:rPr>
        <w:t>to</w:t>
      </w:r>
      <w:r>
        <w:rPr>
          <w:color w:val="231F20"/>
          <w:spacing w:val="-30"/>
          <w:w w:val="95"/>
        </w:rPr>
        <w:t xml:space="preserve"> </w:t>
      </w:r>
      <w:r>
        <w:rPr>
          <w:color w:val="231F20"/>
          <w:w w:val="95"/>
        </w:rPr>
        <w:t>the</w:t>
      </w:r>
      <w:r>
        <w:rPr>
          <w:color w:val="231F20"/>
          <w:spacing w:val="-31"/>
          <w:w w:val="95"/>
        </w:rPr>
        <w:t xml:space="preserve"> </w:t>
      </w:r>
      <w:r>
        <w:rPr>
          <w:color w:val="231F20"/>
          <w:w w:val="95"/>
        </w:rPr>
        <w:t>Associate</w:t>
      </w:r>
      <w:r>
        <w:rPr>
          <w:color w:val="231F20"/>
          <w:spacing w:val="-32"/>
          <w:w w:val="95"/>
        </w:rPr>
        <w:t xml:space="preserve"> </w:t>
      </w:r>
      <w:r>
        <w:rPr>
          <w:color w:val="231F20"/>
          <w:w w:val="95"/>
        </w:rPr>
        <w:t>Vice</w:t>
      </w:r>
      <w:r>
        <w:rPr>
          <w:color w:val="231F20"/>
          <w:spacing w:val="-30"/>
          <w:w w:val="95"/>
        </w:rPr>
        <w:t xml:space="preserve"> </w:t>
      </w:r>
      <w:r>
        <w:rPr>
          <w:color w:val="231F20"/>
          <w:w w:val="95"/>
        </w:rPr>
        <w:t>President</w:t>
      </w:r>
      <w:r>
        <w:rPr>
          <w:color w:val="231F20"/>
          <w:spacing w:val="-30"/>
          <w:w w:val="95"/>
        </w:rPr>
        <w:t xml:space="preserve"> </w:t>
      </w:r>
      <w:r>
        <w:rPr>
          <w:color w:val="231F20"/>
          <w:w w:val="95"/>
        </w:rPr>
        <w:t>for</w:t>
      </w:r>
      <w:r>
        <w:rPr>
          <w:color w:val="231F20"/>
          <w:spacing w:val="-30"/>
          <w:w w:val="95"/>
        </w:rPr>
        <w:t xml:space="preserve"> </w:t>
      </w:r>
      <w:r>
        <w:rPr>
          <w:color w:val="231F20"/>
          <w:w w:val="95"/>
        </w:rPr>
        <w:t xml:space="preserve">Student </w:t>
      </w:r>
      <w:r>
        <w:rPr>
          <w:color w:val="231F20"/>
          <w:w w:val="90"/>
        </w:rPr>
        <w:t>Affairs,</w:t>
      </w:r>
      <w:r>
        <w:rPr>
          <w:color w:val="231F20"/>
          <w:spacing w:val="-21"/>
          <w:w w:val="90"/>
        </w:rPr>
        <w:t xml:space="preserve"> </w:t>
      </w:r>
      <w:r>
        <w:rPr>
          <w:color w:val="231F20"/>
          <w:w w:val="90"/>
        </w:rPr>
        <w:t>followed</w:t>
      </w:r>
      <w:r>
        <w:rPr>
          <w:color w:val="231F20"/>
          <w:spacing w:val="-17"/>
          <w:w w:val="90"/>
        </w:rPr>
        <w:t xml:space="preserve"> </w:t>
      </w:r>
      <w:r>
        <w:rPr>
          <w:color w:val="231F20"/>
          <w:w w:val="90"/>
        </w:rPr>
        <w:t>by</w:t>
      </w:r>
      <w:r>
        <w:rPr>
          <w:color w:val="231F20"/>
          <w:spacing w:val="-17"/>
          <w:w w:val="90"/>
        </w:rPr>
        <w:t xml:space="preserve"> </w:t>
      </w:r>
      <w:r>
        <w:rPr>
          <w:color w:val="231F20"/>
          <w:w w:val="90"/>
        </w:rPr>
        <w:t>the</w:t>
      </w:r>
      <w:r>
        <w:rPr>
          <w:color w:val="231F20"/>
          <w:spacing w:val="-21"/>
          <w:w w:val="90"/>
        </w:rPr>
        <w:t xml:space="preserve"> </w:t>
      </w:r>
      <w:r>
        <w:rPr>
          <w:color w:val="231F20"/>
          <w:w w:val="90"/>
        </w:rPr>
        <w:t>Vice</w:t>
      </w:r>
      <w:r>
        <w:rPr>
          <w:color w:val="231F20"/>
          <w:spacing w:val="-12"/>
          <w:w w:val="90"/>
        </w:rPr>
        <w:t xml:space="preserve"> </w:t>
      </w:r>
      <w:r>
        <w:rPr>
          <w:color w:val="231F20"/>
          <w:w w:val="90"/>
        </w:rPr>
        <w:t>President</w:t>
      </w:r>
      <w:r>
        <w:rPr>
          <w:color w:val="231F20"/>
          <w:spacing w:val="-20"/>
          <w:w w:val="90"/>
        </w:rPr>
        <w:t xml:space="preserve"> </w:t>
      </w:r>
      <w:r>
        <w:rPr>
          <w:color w:val="231F20"/>
          <w:w w:val="90"/>
        </w:rPr>
        <w:t>for</w:t>
      </w:r>
      <w:r>
        <w:rPr>
          <w:color w:val="231F20"/>
          <w:spacing w:val="-19"/>
          <w:w w:val="90"/>
        </w:rPr>
        <w:t xml:space="preserve"> </w:t>
      </w:r>
      <w:r>
        <w:rPr>
          <w:color w:val="231F20"/>
          <w:w w:val="90"/>
        </w:rPr>
        <w:t>Student</w:t>
      </w:r>
      <w:r>
        <w:rPr>
          <w:color w:val="231F20"/>
          <w:spacing w:val="-22"/>
          <w:w w:val="90"/>
        </w:rPr>
        <w:t xml:space="preserve"> </w:t>
      </w:r>
      <w:r>
        <w:rPr>
          <w:color w:val="231F20"/>
          <w:w w:val="90"/>
        </w:rPr>
        <w:t>Affairs,</w:t>
      </w:r>
      <w:r>
        <w:rPr>
          <w:color w:val="231F20"/>
          <w:spacing w:val="-22"/>
          <w:w w:val="90"/>
        </w:rPr>
        <w:t xml:space="preserve"> </w:t>
      </w:r>
      <w:r>
        <w:rPr>
          <w:color w:val="231F20"/>
          <w:w w:val="90"/>
        </w:rPr>
        <w:t>and</w:t>
      </w:r>
      <w:r>
        <w:rPr>
          <w:color w:val="231F20"/>
          <w:spacing w:val="-19"/>
          <w:w w:val="90"/>
        </w:rPr>
        <w:t xml:space="preserve"> </w:t>
      </w:r>
      <w:r>
        <w:rPr>
          <w:color w:val="231F20"/>
          <w:w w:val="90"/>
        </w:rPr>
        <w:t>ultimately</w:t>
      </w:r>
      <w:r>
        <w:rPr>
          <w:color w:val="231F20"/>
          <w:spacing w:val="-19"/>
          <w:w w:val="90"/>
        </w:rPr>
        <w:t xml:space="preserve"> </w:t>
      </w:r>
      <w:r>
        <w:rPr>
          <w:color w:val="231F20"/>
          <w:w w:val="90"/>
        </w:rPr>
        <w:t>the</w:t>
      </w:r>
      <w:r>
        <w:rPr>
          <w:color w:val="231F20"/>
          <w:spacing w:val="-19"/>
          <w:w w:val="90"/>
        </w:rPr>
        <w:t xml:space="preserve"> </w:t>
      </w:r>
      <w:r>
        <w:rPr>
          <w:color w:val="231F20"/>
          <w:w w:val="90"/>
        </w:rPr>
        <w:t>President</w:t>
      </w:r>
      <w:r>
        <w:rPr>
          <w:color w:val="231F20"/>
          <w:spacing w:val="-19"/>
          <w:w w:val="90"/>
        </w:rPr>
        <w:t xml:space="preserve"> </w:t>
      </w:r>
      <w:r>
        <w:rPr>
          <w:color w:val="231F20"/>
          <w:w w:val="90"/>
        </w:rPr>
        <w:t>of</w:t>
      </w:r>
      <w:r>
        <w:rPr>
          <w:color w:val="231F20"/>
          <w:spacing w:val="-19"/>
          <w:w w:val="90"/>
        </w:rPr>
        <w:t xml:space="preserve"> </w:t>
      </w:r>
      <w:r>
        <w:rPr>
          <w:color w:val="231F20"/>
          <w:w w:val="90"/>
        </w:rPr>
        <w:t>the</w:t>
      </w:r>
      <w:r>
        <w:rPr>
          <w:color w:val="231F20"/>
          <w:spacing w:val="-19"/>
          <w:w w:val="90"/>
        </w:rPr>
        <w:t xml:space="preserve"> </w:t>
      </w:r>
      <w:r>
        <w:rPr>
          <w:color w:val="231F20"/>
          <w:w w:val="90"/>
        </w:rPr>
        <w:t>university.</w:t>
      </w:r>
    </w:p>
    <w:p w14:paraId="381E00FB" w14:textId="77777777" w:rsidR="00AF6A44" w:rsidDel="005438BC" w:rsidRDefault="00970235">
      <w:pPr>
        <w:pStyle w:val="BodyText"/>
        <w:spacing w:line="302" w:lineRule="auto"/>
        <w:ind w:left="873" w:right="395" w:firstLine="180"/>
        <w:rPr>
          <w:del w:id="124" w:author="Aarian Forman" w:date="2017-04-29T16:00:00Z"/>
        </w:rPr>
      </w:pPr>
      <w:r>
        <w:rPr>
          <w:b/>
          <w:color w:val="231F20"/>
          <w:w w:val="95"/>
        </w:rPr>
        <w:t>Section</w:t>
      </w:r>
      <w:r>
        <w:rPr>
          <w:b/>
          <w:color w:val="231F20"/>
          <w:spacing w:val="-32"/>
          <w:w w:val="95"/>
        </w:rPr>
        <w:t xml:space="preserve"> </w:t>
      </w:r>
      <w:r>
        <w:rPr>
          <w:b/>
          <w:color w:val="231F20"/>
          <w:w w:val="95"/>
        </w:rPr>
        <w:t>13B.</w:t>
      </w:r>
      <w:r>
        <w:rPr>
          <w:b/>
          <w:color w:val="231F20"/>
          <w:spacing w:val="-32"/>
          <w:w w:val="95"/>
        </w:rPr>
        <w:t xml:space="preserve"> </w:t>
      </w:r>
      <w:r>
        <w:rPr>
          <w:color w:val="231F20"/>
          <w:w w:val="95"/>
        </w:rPr>
        <w:t>During</w:t>
      </w:r>
      <w:r>
        <w:rPr>
          <w:color w:val="231F20"/>
          <w:spacing w:val="-32"/>
          <w:w w:val="95"/>
        </w:rPr>
        <w:t xml:space="preserve"> </w:t>
      </w:r>
      <w:r>
        <w:rPr>
          <w:color w:val="231F20"/>
          <w:w w:val="95"/>
        </w:rPr>
        <w:t>the</w:t>
      </w:r>
      <w:r>
        <w:rPr>
          <w:color w:val="231F20"/>
          <w:spacing w:val="-32"/>
          <w:w w:val="95"/>
        </w:rPr>
        <w:t xml:space="preserve"> </w:t>
      </w:r>
      <w:r>
        <w:rPr>
          <w:color w:val="231F20"/>
          <w:w w:val="95"/>
        </w:rPr>
        <w:t>period</w:t>
      </w:r>
      <w:r>
        <w:rPr>
          <w:color w:val="231F20"/>
          <w:spacing w:val="-32"/>
          <w:w w:val="95"/>
        </w:rPr>
        <w:t xml:space="preserve"> </w:t>
      </w:r>
      <w:r>
        <w:rPr>
          <w:color w:val="231F20"/>
          <w:w w:val="95"/>
        </w:rPr>
        <w:t>of</w:t>
      </w:r>
      <w:r>
        <w:rPr>
          <w:color w:val="231F20"/>
          <w:spacing w:val="-32"/>
          <w:w w:val="95"/>
        </w:rPr>
        <w:t xml:space="preserve"> </w:t>
      </w:r>
      <w:r>
        <w:rPr>
          <w:color w:val="231F20"/>
          <w:w w:val="95"/>
        </w:rPr>
        <w:t>appeal,</w:t>
      </w:r>
      <w:r>
        <w:rPr>
          <w:color w:val="231F20"/>
          <w:spacing w:val="-32"/>
          <w:w w:val="95"/>
        </w:rPr>
        <w:t xml:space="preserve"> </w:t>
      </w:r>
      <w:r>
        <w:rPr>
          <w:color w:val="231F20"/>
          <w:w w:val="95"/>
        </w:rPr>
        <w:t>vacant</w:t>
      </w:r>
      <w:r>
        <w:rPr>
          <w:color w:val="231F20"/>
          <w:spacing w:val="-32"/>
          <w:w w:val="95"/>
        </w:rPr>
        <w:t xml:space="preserve"> </w:t>
      </w:r>
      <w:r>
        <w:rPr>
          <w:color w:val="231F20"/>
          <w:w w:val="95"/>
        </w:rPr>
        <w:t>offices</w:t>
      </w:r>
      <w:r>
        <w:rPr>
          <w:color w:val="231F20"/>
          <w:spacing w:val="-32"/>
          <w:w w:val="95"/>
        </w:rPr>
        <w:t xml:space="preserve"> </w:t>
      </w:r>
      <w:r>
        <w:rPr>
          <w:color w:val="231F20"/>
          <w:w w:val="95"/>
        </w:rPr>
        <w:t>shall</w:t>
      </w:r>
      <w:r>
        <w:rPr>
          <w:color w:val="231F20"/>
          <w:spacing w:val="-32"/>
          <w:w w:val="95"/>
        </w:rPr>
        <w:t xml:space="preserve"> </w:t>
      </w:r>
      <w:r>
        <w:rPr>
          <w:color w:val="231F20"/>
          <w:w w:val="95"/>
        </w:rPr>
        <w:t>be</w:t>
      </w:r>
      <w:r>
        <w:rPr>
          <w:color w:val="231F20"/>
          <w:spacing w:val="-32"/>
          <w:w w:val="95"/>
        </w:rPr>
        <w:t xml:space="preserve"> </w:t>
      </w:r>
      <w:r>
        <w:rPr>
          <w:color w:val="231F20"/>
          <w:w w:val="95"/>
        </w:rPr>
        <w:t>temporarily</w:t>
      </w:r>
      <w:r>
        <w:rPr>
          <w:color w:val="231F20"/>
          <w:spacing w:val="-32"/>
          <w:w w:val="95"/>
        </w:rPr>
        <w:t xml:space="preserve"> </w:t>
      </w:r>
      <w:r>
        <w:rPr>
          <w:color w:val="231F20"/>
          <w:w w:val="95"/>
        </w:rPr>
        <w:t>filled</w:t>
      </w:r>
      <w:r>
        <w:rPr>
          <w:color w:val="231F20"/>
          <w:spacing w:val="-32"/>
          <w:w w:val="95"/>
        </w:rPr>
        <w:t xml:space="preserve"> </w:t>
      </w:r>
      <w:r>
        <w:rPr>
          <w:color w:val="231F20"/>
          <w:w w:val="95"/>
        </w:rPr>
        <w:t>until</w:t>
      </w:r>
      <w:r>
        <w:rPr>
          <w:color w:val="231F20"/>
          <w:spacing w:val="-32"/>
          <w:w w:val="95"/>
        </w:rPr>
        <w:t xml:space="preserve"> </w:t>
      </w:r>
      <w:r>
        <w:rPr>
          <w:color w:val="231F20"/>
          <w:w w:val="95"/>
        </w:rPr>
        <w:t>an</w:t>
      </w:r>
      <w:r>
        <w:rPr>
          <w:color w:val="231F20"/>
          <w:spacing w:val="-32"/>
          <w:w w:val="95"/>
        </w:rPr>
        <w:t xml:space="preserve"> </w:t>
      </w:r>
      <w:r>
        <w:rPr>
          <w:color w:val="231F20"/>
          <w:w w:val="95"/>
        </w:rPr>
        <w:t>ultimate</w:t>
      </w:r>
      <w:r>
        <w:rPr>
          <w:color w:val="231F20"/>
          <w:spacing w:val="-32"/>
          <w:w w:val="95"/>
        </w:rPr>
        <w:t xml:space="preserve"> </w:t>
      </w:r>
      <w:r>
        <w:rPr>
          <w:color w:val="231F20"/>
          <w:w w:val="95"/>
        </w:rPr>
        <w:t>decision</w:t>
      </w:r>
      <w:r>
        <w:rPr>
          <w:color w:val="231F20"/>
          <w:spacing w:val="-32"/>
          <w:w w:val="95"/>
        </w:rPr>
        <w:t xml:space="preserve"> </w:t>
      </w:r>
      <w:r>
        <w:rPr>
          <w:color w:val="231F20"/>
          <w:w w:val="95"/>
        </w:rPr>
        <w:t>is</w:t>
      </w:r>
      <w:r>
        <w:rPr>
          <w:color w:val="231F20"/>
          <w:spacing w:val="-32"/>
          <w:w w:val="95"/>
        </w:rPr>
        <w:t xml:space="preserve"> </w:t>
      </w:r>
      <w:r>
        <w:rPr>
          <w:color w:val="231F20"/>
          <w:w w:val="95"/>
        </w:rPr>
        <w:t xml:space="preserve">made. </w:t>
      </w:r>
      <w:r>
        <w:rPr>
          <w:b/>
          <w:color w:val="231F20"/>
          <w:w w:val="95"/>
        </w:rPr>
        <w:t>Section</w:t>
      </w:r>
      <w:r>
        <w:rPr>
          <w:b/>
          <w:color w:val="231F20"/>
          <w:spacing w:val="-23"/>
          <w:w w:val="95"/>
        </w:rPr>
        <w:t xml:space="preserve"> </w:t>
      </w:r>
      <w:r>
        <w:rPr>
          <w:b/>
          <w:color w:val="231F20"/>
          <w:w w:val="95"/>
        </w:rPr>
        <w:t>14.</w:t>
      </w:r>
      <w:r>
        <w:rPr>
          <w:b/>
          <w:color w:val="231F20"/>
          <w:spacing w:val="-25"/>
          <w:w w:val="95"/>
        </w:rPr>
        <w:t xml:space="preserve"> </w:t>
      </w:r>
      <w:r>
        <w:rPr>
          <w:color w:val="231F20"/>
          <w:w w:val="95"/>
        </w:rPr>
        <w:t>Vacant</w:t>
      </w:r>
      <w:r>
        <w:rPr>
          <w:color w:val="231F20"/>
          <w:spacing w:val="-24"/>
          <w:w w:val="95"/>
        </w:rPr>
        <w:t xml:space="preserve"> </w:t>
      </w:r>
      <w:r>
        <w:rPr>
          <w:color w:val="231F20"/>
          <w:w w:val="95"/>
        </w:rPr>
        <w:t>class</w:t>
      </w:r>
      <w:r>
        <w:rPr>
          <w:color w:val="231F20"/>
          <w:spacing w:val="-24"/>
          <w:w w:val="95"/>
        </w:rPr>
        <w:t xml:space="preserve"> </w:t>
      </w:r>
      <w:r>
        <w:rPr>
          <w:color w:val="231F20"/>
          <w:w w:val="95"/>
        </w:rPr>
        <w:t>seats</w:t>
      </w:r>
      <w:r>
        <w:rPr>
          <w:color w:val="231F20"/>
          <w:spacing w:val="-24"/>
          <w:w w:val="95"/>
        </w:rPr>
        <w:t xml:space="preserve"> </w:t>
      </w:r>
      <w:r>
        <w:rPr>
          <w:color w:val="231F20"/>
          <w:w w:val="95"/>
        </w:rPr>
        <w:t>in</w:t>
      </w:r>
      <w:r>
        <w:rPr>
          <w:color w:val="231F20"/>
          <w:spacing w:val="-24"/>
          <w:w w:val="95"/>
        </w:rPr>
        <w:t xml:space="preserve"> </w:t>
      </w:r>
      <w:r>
        <w:rPr>
          <w:color w:val="231F20"/>
          <w:w w:val="95"/>
        </w:rPr>
        <w:t>the</w:t>
      </w:r>
      <w:r>
        <w:rPr>
          <w:color w:val="231F20"/>
          <w:spacing w:val="-24"/>
          <w:w w:val="95"/>
        </w:rPr>
        <w:t xml:space="preserve"> </w:t>
      </w:r>
      <w:r>
        <w:rPr>
          <w:color w:val="231F20"/>
          <w:w w:val="95"/>
        </w:rPr>
        <w:t>House</w:t>
      </w:r>
      <w:r>
        <w:rPr>
          <w:color w:val="231F20"/>
          <w:spacing w:val="-24"/>
          <w:w w:val="95"/>
        </w:rPr>
        <w:t xml:space="preserve"> </w:t>
      </w:r>
      <w:r>
        <w:rPr>
          <w:color w:val="231F20"/>
          <w:w w:val="95"/>
        </w:rPr>
        <w:t>of</w:t>
      </w:r>
      <w:r>
        <w:rPr>
          <w:color w:val="231F20"/>
          <w:spacing w:val="-24"/>
          <w:w w:val="95"/>
        </w:rPr>
        <w:t xml:space="preserve"> </w:t>
      </w:r>
      <w:r>
        <w:rPr>
          <w:color w:val="231F20"/>
          <w:w w:val="95"/>
        </w:rPr>
        <w:t>Delegates</w:t>
      </w:r>
      <w:r>
        <w:rPr>
          <w:color w:val="231F20"/>
          <w:spacing w:val="-23"/>
          <w:w w:val="95"/>
        </w:rPr>
        <w:t xml:space="preserve"> </w:t>
      </w:r>
      <w:r>
        <w:rPr>
          <w:color w:val="231F20"/>
          <w:w w:val="95"/>
        </w:rPr>
        <w:t>shall</w:t>
      </w:r>
      <w:r>
        <w:rPr>
          <w:color w:val="231F20"/>
          <w:spacing w:val="-24"/>
          <w:w w:val="95"/>
        </w:rPr>
        <w:t xml:space="preserve"> </w:t>
      </w:r>
      <w:r>
        <w:rPr>
          <w:color w:val="231F20"/>
          <w:w w:val="95"/>
        </w:rPr>
        <w:t>be</w:t>
      </w:r>
      <w:r>
        <w:rPr>
          <w:color w:val="231F20"/>
          <w:spacing w:val="-24"/>
          <w:w w:val="95"/>
        </w:rPr>
        <w:t xml:space="preserve"> </w:t>
      </w:r>
      <w:r>
        <w:rPr>
          <w:color w:val="231F20"/>
          <w:w w:val="95"/>
        </w:rPr>
        <w:t>filled</w:t>
      </w:r>
      <w:r>
        <w:rPr>
          <w:color w:val="231F20"/>
          <w:spacing w:val="-24"/>
          <w:w w:val="95"/>
        </w:rPr>
        <w:t xml:space="preserve"> </w:t>
      </w:r>
      <w:r>
        <w:rPr>
          <w:color w:val="231F20"/>
          <w:w w:val="95"/>
        </w:rPr>
        <w:t>upon</w:t>
      </w:r>
      <w:r>
        <w:rPr>
          <w:color w:val="231F20"/>
          <w:spacing w:val="-24"/>
          <w:w w:val="95"/>
        </w:rPr>
        <w:t xml:space="preserve"> </w:t>
      </w:r>
      <w:r>
        <w:rPr>
          <w:color w:val="231F20"/>
          <w:w w:val="95"/>
        </w:rPr>
        <w:t>the</w:t>
      </w:r>
      <w:r>
        <w:rPr>
          <w:color w:val="231F20"/>
          <w:spacing w:val="-24"/>
          <w:w w:val="95"/>
        </w:rPr>
        <w:t xml:space="preserve"> </w:t>
      </w:r>
      <w:r>
        <w:rPr>
          <w:color w:val="231F20"/>
          <w:w w:val="95"/>
        </w:rPr>
        <w:t>nomination</w:t>
      </w:r>
      <w:r>
        <w:rPr>
          <w:color w:val="231F20"/>
          <w:spacing w:val="-24"/>
          <w:w w:val="95"/>
        </w:rPr>
        <w:t xml:space="preserve"> </w:t>
      </w:r>
      <w:r>
        <w:rPr>
          <w:color w:val="231F20"/>
          <w:w w:val="95"/>
        </w:rPr>
        <w:t>of</w:t>
      </w:r>
      <w:r>
        <w:rPr>
          <w:color w:val="231F20"/>
          <w:spacing w:val="-24"/>
          <w:w w:val="95"/>
        </w:rPr>
        <w:t xml:space="preserve"> </w:t>
      </w:r>
      <w:r>
        <w:rPr>
          <w:color w:val="231F20"/>
          <w:w w:val="95"/>
        </w:rPr>
        <w:t>the</w:t>
      </w:r>
      <w:r>
        <w:rPr>
          <w:color w:val="231F20"/>
          <w:spacing w:val="-24"/>
          <w:w w:val="95"/>
        </w:rPr>
        <w:t xml:space="preserve"> </w:t>
      </w:r>
      <w:r>
        <w:rPr>
          <w:color w:val="231F20"/>
          <w:w w:val="95"/>
        </w:rPr>
        <w:t>class</w:t>
      </w:r>
      <w:r>
        <w:rPr>
          <w:color w:val="231F20"/>
          <w:spacing w:val="-24"/>
          <w:w w:val="95"/>
        </w:rPr>
        <w:t xml:space="preserve"> </w:t>
      </w:r>
      <w:r>
        <w:rPr>
          <w:color w:val="231F20"/>
          <w:w w:val="95"/>
        </w:rPr>
        <w:t>president</w:t>
      </w:r>
      <w:r>
        <w:rPr>
          <w:color w:val="231F20"/>
          <w:spacing w:val="-24"/>
          <w:w w:val="95"/>
        </w:rPr>
        <w:t xml:space="preserve"> </w:t>
      </w:r>
      <w:r>
        <w:rPr>
          <w:color w:val="231F20"/>
          <w:w w:val="95"/>
        </w:rPr>
        <w:t>with the</w:t>
      </w:r>
      <w:r>
        <w:rPr>
          <w:color w:val="231F20"/>
          <w:spacing w:val="-20"/>
          <w:w w:val="95"/>
        </w:rPr>
        <w:t xml:space="preserve"> </w:t>
      </w:r>
      <w:r>
        <w:rPr>
          <w:color w:val="231F20"/>
          <w:w w:val="95"/>
        </w:rPr>
        <w:t>advice</w:t>
      </w:r>
      <w:r>
        <w:rPr>
          <w:color w:val="231F20"/>
          <w:spacing w:val="-21"/>
          <w:w w:val="95"/>
        </w:rPr>
        <w:t xml:space="preserve"> </w:t>
      </w:r>
      <w:r>
        <w:rPr>
          <w:color w:val="231F20"/>
          <w:w w:val="95"/>
        </w:rPr>
        <w:t>and</w:t>
      </w:r>
      <w:r>
        <w:rPr>
          <w:color w:val="231F20"/>
          <w:spacing w:val="-20"/>
          <w:w w:val="95"/>
        </w:rPr>
        <w:t xml:space="preserve"> </w:t>
      </w:r>
      <w:r>
        <w:rPr>
          <w:color w:val="231F20"/>
          <w:w w:val="95"/>
        </w:rPr>
        <w:t>consent</w:t>
      </w:r>
      <w:r>
        <w:rPr>
          <w:color w:val="231F20"/>
          <w:spacing w:val="-10"/>
          <w:w w:val="95"/>
        </w:rPr>
        <w:t xml:space="preserve"> </w:t>
      </w:r>
      <w:r>
        <w:rPr>
          <w:color w:val="231F20"/>
          <w:w w:val="95"/>
        </w:rPr>
        <w:t>of</w:t>
      </w:r>
      <w:r>
        <w:rPr>
          <w:color w:val="231F20"/>
          <w:spacing w:val="-21"/>
          <w:w w:val="95"/>
        </w:rPr>
        <w:t xml:space="preserve"> </w:t>
      </w:r>
      <w:r>
        <w:rPr>
          <w:color w:val="231F20"/>
          <w:w w:val="95"/>
        </w:rPr>
        <w:t>the</w:t>
      </w:r>
      <w:r>
        <w:rPr>
          <w:color w:val="231F20"/>
          <w:spacing w:val="-20"/>
          <w:w w:val="95"/>
        </w:rPr>
        <w:t xml:space="preserve"> </w:t>
      </w:r>
      <w:r>
        <w:rPr>
          <w:color w:val="231F20"/>
          <w:w w:val="95"/>
        </w:rPr>
        <w:t>House</w:t>
      </w:r>
      <w:r>
        <w:rPr>
          <w:color w:val="231F20"/>
          <w:spacing w:val="-20"/>
          <w:w w:val="95"/>
        </w:rPr>
        <w:t xml:space="preserve"> </w:t>
      </w:r>
      <w:r>
        <w:rPr>
          <w:color w:val="231F20"/>
          <w:w w:val="95"/>
        </w:rPr>
        <w:t>of</w:t>
      </w:r>
      <w:r>
        <w:rPr>
          <w:color w:val="231F20"/>
          <w:spacing w:val="-21"/>
          <w:w w:val="95"/>
        </w:rPr>
        <w:t xml:space="preserve"> </w:t>
      </w:r>
      <w:r>
        <w:rPr>
          <w:color w:val="231F20"/>
          <w:w w:val="95"/>
        </w:rPr>
        <w:t>Delegates.</w:t>
      </w:r>
      <w:r>
        <w:rPr>
          <w:color w:val="231F20"/>
          <w:spacing w:val="-23"/>
          <w:w w:val="95"/>
        </w:rPr>
        <w:t xml:space="preserve"> </w:t>
      </w:r>
      <w:r>
        <w:rPr>
          <w:color w:val="231F20"/>
          <w:w w:val="95"/>
        </w:rPr>
        <w:t>Vacant</w:t>
      </w:r>
      <w:r>
        <w:rPr>
          <w:color w:val="231F20"/>
          <w:spacing w:val="-22"/>
          <w:w w:val="95"/>
        </w:rPr>
        <w:t xml:space="preserve"> </w:t>
      </w:r>
      <w:r>
        <w:rPr>
          <w:color w:val="231F20"/>
          <w:w w:val="95"/>
        </w:rPr>
        <w:t>At-Large</w:t>
      </w:r>
      <w:r>
        <w:rPr>
          <w:color w:val="231F20"/>
          <w:spacing w:val="-20"/>
          <w:w w:val="95"/>
        </w:rPr>
        <w:t xml:space="preserve"> </w:t>
      </w:r>
      <w:r>
        <w:rPr>
          <w:color w:val="231F20"/>
          <w:w w:val="95"/>
        </w:rPr>
        <w:t>and</w:t>
      </w:r>
      <w:r>
        <w:rPr>
          <w:color w:val="231F20"/>
          <w:spacing w:val="-20"/>
          <w:w w:val="95"/>
        </w:rPr>
        <w:t xml:space="preserve"> </w:t>
      </w:r>
      <w:r>
        <w:rPr>
          <w:color w:val="231F20"/>
          <w:w w:val="95"/>
        </w:rPr>
        <w:t>graduate</w:t>
      </w:r>
      <w:r>
        <w:rPr>
          <w:color w:val="231F20"/>
          <w:spacing w:val="-20"/>
          <w:w w:val="95"/>
        </w:rPr>
        <w:t xml:space="preserve"> </w:t>
      </w:r>
      <w:r>
        <w:rPr>
          <w:color w:val="231F20"/>
          <w:w w:val="95"/>
        </w:rPr>
        <w:t>student</w:t>
      </w:r>
      <w:r>
        <w:rPr>
          <w:color w:val="231F20"/>
          <w:spacing w:val="-21"/>
          <w:w w:val="95"/>
        </w:rPr>
        <w:t xml:space="preserve"> </w:t>
      </w:r>
      <w:r>
        <w:rPr>
          <w:color w:val="231F20"/>
          <w:w w:val="95"/>
        </w:rPr>
        <w:t>seats</w:t>
      </w:r>
      <w:r>
        <w:rPr>
          <w:color w:val="231F20"/>
          <w:spacing w:val="-21"/>
          <w:w w:val="95"/>
        </w:rPr>
        <w:t xml:space="preserve"> </w:t>
      </w:r>
      <w:r>
        <w:rPr>
          <w:color w:val="231F20"/>
          <w:w w:val="95"/>
        </w:rPr>
        <w:t>shall</w:t>
      </w:r>
      <w:r>
        <w:rPr>
          <w:color w:val="231F20"/>
          <w:spacing w:val="-21"/>
          <w:w w:val="95"/>
        </w:rPr>
        <w:t xml:space="preserve"> </w:t>
      </w:r>
      <w:r>
        <w:rPr>
          <w:color w:val="231F20"/>
          <w:w w:val="95"/>
        </w:rPr>
        <w:t>be</w:t>
      </w:r>
      <w:r>
        <w:rPr>
          <w:color w:val="231F20"/>
          <w:spacing w:val="-20"/>
          <w:w w:val="95"/>
        </w:rPr>
        <w:t xml:space="preserve"> </w:t>
      </w:r>
      <w:r>
        <w:rPr>
          <w:color w:val="231F20"/>
          <w:w w:val="95"/>
        </w:rPr>
        <w:t>filled</w:t>
      </w:r>
      <w:r>
        <w:rPr>
          <w:color w:val="231F20"/>
          <w:spacing w:val="-21"/>
          <w:w w:val="95"/>
        </w:rPr>
        <w:t xml:space="preserve"> </w:t>
      </w:r>
      <w:r>
        <w:rPr>
          <w:color w:val="231F20"/>
          <w:w w:val="95"/>
        </w:rPr>
        <w:t>upon</w:t>
      </w:r>
      <w:r>
        <w:rPr>
          <w:color w:val="231F20"/>
          <w:spacing w:val="-20"/>
          <w:w w:val="95"/>
        </w:rPr>
        <w:t xml:space="preserve"> </w:t>
      </w:r>
      <w:r>
        <w:rPr>
          <w:color w:val="231F20"/>
          <w:w w:val="95"/>
        </w:rPr>
        <w:t>t</w:t>
      </w:r>
      <w:ins w:id="125" w:author="Aarian Forman" w:date="2017-04-29T16:00:00Z">
        <w:r w:rsidR="005438BC">
          <w:rPr>
            <w:color w:val="231F20"/>
            <w:w w:val="95"/>
          </w:rPr>
          <w:t xml:space="preserve">he </w:t>
        </w:r>
      </w:ins>
      <w:del w:id="126" w:author="Aarian Forman" w:date="2017-04-29T16:00:00Z">
        <w:r w:rsidDel="005438BC">
          <w:rPr>
            <w:color w:val="231F20"/>
            <w:w w:val="95"/>
          </w:rPr>
          <w:delText>he</w:delText>
        </w:r>
      </w:del>
    </w:p>
    <w:p w14:paraId="7218816F" w14:textId="77777777" w:rsidR="00AF6A44" w:rsidRDefault="00AF6A44">
      <w:pPr>
        <w:pStyle w:val="BodyText"/>
        <w:spacing w:line="302" w:lineRule="auto"/>
        <w:ind w:left="873" w:right="395" w:firstLine="180"/>
        <w:sectPr w:rsidR="00AF6A44">
          <w:pgSz w:w="12240" w:h="15840"/>
          <w:pgMar w:top="680" w:right="1260" w:bottom="1080" w:left="620" w:header="0" w:footer="880" w:gutter="0"/>
          <w:cols w:space="720"/>
        </w:sectPr>
        <w:pPrChange w:id="127" w:author="Aarian Forman" w:date="2017-04-29T16:00:00Z">
          <w:pPr>
            <w:spacing w:line="302" w:lineRule="auto"/>
          </w:pPr>
        </w:pPrChange>
      </w:pPr>
    </w:p>
    <w:p w14:paraId="312A80E0" w14:textId="77777777" w:rsidR="00970235" w:rsidRDefault="00970235">
      <w:pPr>
        <w:pStyle w:val="BodyText"/>
        <w:spacing w:before="40" w:line="302" w:lineRule="auto"/>
        <w:ind w:left="720" w:right="395"/>
        <w:rPr>
          <w:ins w:id="128" w:author="Aarian Forman" w:date="2017-04-29T15:28:00Z"/>
          <w:color w:val="231F20"/>
          <w:w w:val="95"/>
        </w:rPr>
        <w:pPrChange w:id="129" w:author="Aarian Forman" w:date="2017-04-29T16:00:00Z">
          <w:pPr>
            <w:pStyle w:val="BodyText"/>
            <w:numPr>
              <w:numId w:val="8"/>
            </w:numPr>
            <w:spacing w:before="40" w:line="302" w:lineRule="auto"/>
            <w:ind w:left="1800" w:right="395" w:hanging="360"/>
          </w:pPr>
        </w:pPrChange>
      </w:pPr>
      <w:r>
        <w:rPr>
          <w:color w:val="231F20"/>
        </w:rPr>
        <w:lastRenderedPageBreak/>
        <w:t>nomination</w:t>
      </w:r>
      <w:r>
        <w:rPr>
          <w:color w:val="231F20"/>
          <w:spacing w:val="-23"/>
        </w:rPr>
        <w:t xml:space="preserve"> </w:t>
      </w:r>
      <w:r>
        <w:rPr>
          <w:color w:val="231F20"/>
        </w:rPr>
        <w:t>of</w:t>
      </w:r>
      <w:r>
        <w:rPr>
          <w:color w:val="231F20"/>
          <w:spacing w:val="-23"/>
        </w:rPr>
        <w:t xml:space="preserve"> </w:t>
      </w:r>
      <w:r>
        <w:rPr>
          <w:color w:val="231F20"/>
        </w:rPr>
        <w:t>the</w:t>
      </w:r>
      <w:r>
        <w:rPr>
          <w:color w:val="231F20"/>
          <w:spacing w:val="-23"/>
        </w:rPr>
        <w:t xml:space="preserve"> </w:t>
      </w:r>
      <w:r>
        <w:rPr>
          <w:color w:val="231F20"/>
        </w:rPr>
        <w:t>president</w:t>
      </w:r>
      <w:r>
        <w:rPr>
          <w:color w:val="231F20"/>
          <w:spacing w:val="-23"/>
        </w:rPr>
        <w:t xml:space="preserve"> </w:t>
      </w:r>
      <w:r>
        <w:rPr>
          <w:color w:val="231F20"/>
        </w:rPr>
        <w:t>of</w:t>
      </w:r>
      <w:r>
        <w:rPr>
          <w:color w:val="231F20"/>
          <w:spacing w:val="-23"/>
        </w:rPr>
        <w:t xml:space="preserve"> </w:t>
      </w:r>
      <w:r>
        <w:rPr>
          <w:color w:val="231F20"/>
        </w:rPr>
        <w:t>the</w:t>
      </w:r>
      <w:r>
        <w:rPr>
          <w:color w:val="231F20"/>
          <w:spacing w:val="-23"/>
        </w:rPr>
        <w:t xml:space="preserve"> </w:t>
      </w:r>
      <w:r>
        <w:rPr>
          <w:color w:val="231F20"/>
        </w:rPr>
        <w:t>Student</w:t>
      </w:r>
      <w:r>
        <w:rPr>
          <w:color w:val="231F20"/>
          <w:spacing w:val="-23"/>
        </w:rPr>
        <w:t xml:space="preserve"> </w:t>
      </w:r>
      <w:r>
        <w:rPr>
          <w:color w:val="231F20"/>
        </w:rPr>
        <w:t>Government</w:t>
      </w:r>
      <w:r>
        <w:rPr>
          <w:color w:val="231F20"/>
          <w:spacing w:val="-23"/>
        </w:rPr>
        <w:t xml:space="preserve"> </w:t>
      </w:r>
      <w:r>
        <w:rPr>
          <w:color w:val="231F20"/>
        </w:rPr>
        <w:t>Association</w:t>
      </w:r>
      <w:r>
        <w:rPr>
          <w:color w:val="231F20"/>
          <w:spacing w:val="-22"/>
        </w:rPr>
        <w:t xml:space="preserve"> </w:t>
      </w:r>
      <w:r>
        <w:rPr>
          <w:color w:val="231F20"/>
        </w:rPr>
        <w:t>with</w:t>
      </w:r>
      <w:r>
        <w:rPr>
          <w:color w:val="231F20"/>
          <w:spacing w:val="-22"/>
        </w:rPr>
        <w:t xml:space="preserve"> </w:t>
      </w:r>
      <w:r>
        <w:rPr>
          <w:color w:val="231F20"/>
        </w:rPr>
        <w:t>the</w:t>
      </w:r>
      <w:r>
        <w:rPr>
          <w:color w:val="231F20"/>
          <w:spacing w:val="-22"/>
        </w:rPr>
        <w:t xml:space="preserve"> </w:t>
      </w:r>
      <w:r>
        <w:rPr>
          <w:color w:val="231F20"/>
        </w:rPr>
        <w:t>advice</w:t>
      </w:r>
      <w:r>
        <w:rPr>
          <w:color w:val="231F20"/>
          <w:spacing w:val="-22"/>
        </w:rPr>
        <w:t xml:space="preserve"> </w:t>
      </w:r>
      <w:r>
        <w:rPr>
          <w:color w:val="231F20"/>
        </w:rPr>
        <w:t>and</w:t>
      </w:r>
      <w:r>
        <w:rPr>
          <w:color w:val="231F20"/>
          <w:spacing w:val="-22"/>
        </w:rPr>
        <w:t xml:space="preserve"> </w:t>
      </w:r>
      <w:r>
        <w:rPr>
          <w:color w:val="231F20"/>
        </w:rPr>
        <w:t>consent</w:t>
      </w:r>
      <w:r>
        <w:rPr>
          <w:color w:val="231F20"/>
          <w:spacing w:val="-22"/>
        </w:rPr>
        <w:t xml:space="preserve"> </w:t>
      </w:r>
      <w:r>
        <w:rPr>
          <w:color w:val="231F20"/>
        </w:rPr>
        <w:t>of</w:t>
      </w:r>
      <w:r>
        <w:rPr>
          <w:color w:val="231F20"/>
          <w:spacing w:val="-22"/>
        </w:rPr>
        <w:t xml:space="preserve"> </w:t>
      </w:r>
      <w:r>
        <w:rPr>
          <w:color w:val="231F20"/>
        </w:rPr>
        <w:t>the</w:t>
      </w:r>
      <w:r>
        <w:rPr>
          <w:color w:val="231F20"/>
          <w:spacing w:val="-22"/>
        </w:rPr>
        <w:t xml:space="preserve"> </w:t>
      </w:r>
      <w:r>
        <w:rPr>
          <w:color w:val="231F20"/>
        </w:rPr>
        <w:t>House</w:t>
      </w:r>
      <w:r>
        <w:rPr>
          <w:color w:val="231F20"/>
          <w:spacing w:val="-22"/>
        </w:rPr>
        <w:t xml:space="preserve"> </w:t>
      </w:r>
      <w:r>
        <w:rPr>
          <w:color w:val="231F20"/>
        </w:rPr>
        <w:t xml:space="preserve">of </w:t>
      </w:r>
      <w:r>
        <w:rPr>
          <w:color w:val="231F20"/>
          <w:w w:val="95"/>
        </w:rPr>
        <w:t>Delegates.</w:t>
      </w:r>
      <w:r>
        <w:rPr>
          <w:color w:val="231F20"/>
          <w:spacing w:val="-38"/>
          <w:w w:val="95"/>
        </w:rPr>
        <w:t xml:space="preserve"> </w:t>
      </w:r>
      <w:r>
        <w:rPr>
          <w:color w:val="231F20"/>
          <w:w w:val="95"/>
        </w:rPr>
        <w:t>Appointees</w:t>
      </w:r>
      <w:r>
        <w:rPr>
          <w:color w:val="231F20"/>
          <w:spacing w:val="-34"/>
          <w:w w:val="95"/>
        </w:rPr>
        <w:t xml:space="preserve"> </w:t>
      </w:r>
      <w:r>
        <w:rPr>
          <w:color w:val="231F20"/>
          <w:w w:val="95"/>
        </w:rPr>
        <w:t>to</w:t>
      </w:r>
      <w:r>
        <w:rPr>
          <w:color w:val="231F20"/>
          <w:spacing w:val="-34"/>
          <w:w w:val="95"/>
        </w:rPr>
        <w:t xml:space="preserve"> </w:t>
      </w:r>
      <w:r>
        <w:rPr>
          <w:color w:val="231F20"/>
          <w:w w:val="95"/>
        </w:rPr>
        <w:t>vacant</w:t>
      </w:r>
      <w:r>
        <w:rPr>
          <w:color w:val="231F20"/>
          <w:spacing w:val="-34"/>
          <w:w w:val="95"/>
        </w:rPr>
        <w:t xml:space="preserve"> </w:t>
      </w:r>
      <w:r>
        <w:rPr>
          <w:color w:val="231F20"/>
          <w:w w:val="95"/>
        </w:rPr>
        <w:t>seats</w:t>
      </w:r>
      <w:r>
        <w:rPr>
          <w:color w:val="231F20"/>
          <w:spacing w:val="-34"/>
          <w:w w:val="95"/>
        </w:rPr>
        <w:t xml:space="preserve"> </w:t>
      </w:r>
      <w:r>
        <w:rPr>
          <w:color w:val="231F20"/>
          <w:w w:val="95"/>
        </w:rPr>
        <w:t>in</w:t>
      </w:r>
      <w:r>
        <w:rPr>
          <w:color w:val="231F20"/>
          <w:spacing w:val="-34"/>
          <w:w w:val="95"/>
        </w:rPr>
        <w:t xml:space="preserve"> </w:t>
      </w:r>
      <w:r>
        <w:rPr>
          <w:color w:val="231F20"/>
          <w:w w:val="95"/>
        </w:rPr>
        <w:t>the</w:t>
      </w:r>
      <w:r>
        <w:rPr>
          <w:color w:val="231F20"/>
          <w:spacing w:val="-34"/>
          <w:w w:val="95"/>
        </w:rPr>
        <w:t xml:space="preserve"> </w:t>
      </w:r>
      <w:r>
        <w:rPr>
          <w:color w:val="231F20"/>
          <w:w w:val="95"/>
        </w:rPr>
        <w:t>House</w:t>
      </w:r>
      <w:r>
        <w:rPr>
          <w:color w:val="231F20"/>
          <w:spacing w:val="-34"/>
          <w:w w:val="95"/>
        </w:rPr>
        <w:t xml:space="preserve"> </w:t>
      </w:r>
      <w:r>
        <w:rPr>
          <w:color w:val="231F20"/>
          <w:w w:val="95"/>
        </w:rPr>
        <w:t>of</w:t>
      </w:r>
      <w:r>
        <w:rPr>
          <w:color w:val="231F20"/>
          <w:spacing w:val="-34"/>
          <w:w w:val="95"/>
        </w:rPr>
        <w:t xml:space="preserve"> </w:t>
      </w:r>
      <w:r>
        <w:rPr>
          <w:color w:val="231F20"/>
          <w:w w:val="95"/>
        </w:rPr>
        <w:t>Delegates</w:t>
      </w:r>
      <w:r>
        <w:rPr>
          <w:color w:val="231F20"/>
          <w:spacing w:val="-34"/>
          <w:w w:val="95"/>
        </w:rPr>
        <w:t xml:space="preserve"> </w:t>
      </w:r>
      <w:r>
        <w:rPr>
          <w:color w:val="231F20"/>
          <w:w w:val="95"/>
        </w:rPr>
        <w:t>shall</w:t>
      </w:r>
      <w:r>
        <w:rPr>
          <w:color w:val="231F20"/>
          <w:spacing w:val="-34"/>
          <w:w w:val="95"/>
        </w:rPr>
        <w:t xml:space="preserve"> </w:t>
      </w:r>
      <w:r>
        <w:rPr>
          <w:color w:val="231F20"/>
          <w:w w:val="95"/>
        </w:rPr>
        <w:t>serve</w:t>
      </w:r>
      <w:r>
        <w:rPr>
          <w:color w:val="231F20"/>
          <w:spacing w:val="-34"/>
          <w:w w:val="95"/>
        </w:rPr>
        <w:t xml:space="preserve"> </w:t>
      </w:r>
      <w:r>
        <w:rPr>
          <w:color w:val="231F20"/>
          <w:w w:val="95"/>
        </w:rPr>
        <w:t>for</w:t>
      </w:r>
      <w:r>
        <w:rPr>
          <w:color w:val="231F20"/>
          <w:spacing w:val="-31"/>
          <w:w w:val="95"/>
        </w:rPr>
        <w:t xml:space="preserve"> </w:t>
      </w:r>
      <w:r>
        <w:rPr>
          <w:color w:val="231F20"/>
          <w:w w:val="95"/>
        </w:rPr>
        <w:t>the</w:t>
      </w:r>
      <w:r>
        <w:rPr>
          <w:color w:val="231F20"/>
          <w:spacing w:val="-39"/>
          <w:w w:val="95"/>
        </w:rPr>
        <w:t xml:space="preserve"> </w:t>
      </w:r>
      <w:r>
        <w:rPr>
          <w:color w:val="231F20"/>
          <w:w w:val="95"/>
        </w:rPr>
        <w:t>length</w:t>
      </w:r>
      <w:r>
        <w:rPr>
          <w:color w:val="231F20"/>
          <w:spacing w:val="-39"/>
          <w:w w:val="95"/>
        </w:rPr>
        <w:t xml:space="preserve"> </w:t>
      </w:r>
      <w:r>
        <w:rPr>
          <w:color w:val="231F20"/>
          <w:w w:val="95"/>
        </w:rPr>
        <w:t>of</w:t>
      </w:r>
      <w:r>
        <w:rPr>
          <w:color w:val="231F20"/>
          <w:spacing w:val="-39"/>
          <w:w w:val="95"/>
        </w:rPr>
        <w:t xml:space="preserve"> </w:t>
      </w:r>
      <w:r>
        <w:rPr>
          <w:color w:val="231F20"/>
          <w:spacing w:val="1"/>
          <w:w w:val="95"/>
        </w:rPr>
        <w:t>the</w:t>
      </w:r>
      <w:ins w:id="130" w:author="Aarian Forman" w:date="2017-04-29T15:29:00Z">
        <w:r>
          <w:rPr>
            <w:color w:val="231F20"/>
            <w:spacing w:val="1"/>
            <w:w w:val="95"/>
          </w:rPr>
          <w:t xml:space="preserve"> </w:t>
        </w:r>
      </w:ins>
      <w:r>
        <w:rPr>
          <w:color w:val="231F20"/>
          <w:spacing w:val="1"/>
          <w:w w:val="95"/>
        </w:rPr>
        <w:t>unexpired</w:t>
      </w:r>
      <w:r>
        <w:rPr>
          <w:color w:val="231F20"/>
          <w:spacing w:val="-39"/>
          <w:w w:val="95"/>
        </w:rPr>
        <w:t xml:space="preserve"> </w:t>
      </w:r>
      <w:r>
        <w:rPr>
          <w:color w:val="231F20"/>
          <w:w w:val="95"/>
        </w:rPr>
        <w:t>term</w:t>
      </w:r>
      <w:r>
        <w:rPr>
          <w:color w:val="231F20"/>
          <w:spacing w:val="-39"/>
          <w:w w:val="95"/>
        </w:rPr>
        <w:t xml:space="preserve"> </w:t>
      </w:r>
      <w:r>
        <w:rPr>
          <w:color w:val="231F20"/>
          <w:w w:val="95"/>
        </w:rPr>
        <w:t>of</w:t>
      </w:r>
      <w:r>
        <w:rPr>
          <w:color w:val="231F20"/>
          <w:spacing w:val="-39"/>
          <w:w w:val="95"/>
        </w:rPr>
        <w:t xml:space="preserve"> </w:t>
      </w:r>
      <w:r>
        <w:rPr>
          <w:color w:val="231F20"/>
          <w:w w:val="95"/>
        </w:rPr>
        <w:t xml:space="preserve">office. </w:t>
      </w:r>
    </w:p>
    <w:p w14:paraId="469EED76" w14:textId="77777777" w:rsidR="00970235" w:rsidRDefault="00970235">
      <w:pPr>
        <w:pStyle w:val="BodyText"/>
        <w:spacing w:before="40" w:line="302" w:lineRule="auto"/>
        <w:ind w:left="1440" w:right="395"/>
        <w:rPr>
          <w:ins w:id="131" w:author="Aarian Forman" w:date="2017-04-29T15:29:00Z"/>
          <w:color w:val="231F20"/>
        </w:rPr>
        <w:pPrChange w:id="132" w:author="Aarian Forman" w:date="2017-04-29T15:29:00Z">
          <w:pPr>
            <w:pStyle w:val="BodyText"/>
            <w:numPr>
              <w:numId w:val="8"/>
            </w:numPr>
            <w:spacing w:before="40" w:line="302" w:lineRule="auto"/>
            <w:ind w:left="1800" w:right="395" w:hanging="360"/>
          </w:pPr>
        </w:pPrChange>
      </w:pPr>
      <w:ins w:id="133" w:author="Aarian Forman" w:date="2017-04-29T15:28:00Z">
        <w:r w:rsidRPr="00970235">
          <w:rPr>
            <w:b/>
            <w:color w:val="231F20"/>
          </w:rPr>
          <w:t>Section 14a.</w:t>
        </w:r>
        <w:r w:rsidRPr="00970235">
          <w:rPr>
            <w:color w:val="231F20"/>
          </w:rPr>
          <w:t xml:space="preserve"> Following spring elections, all vacant positions must be nominated via the procedure pursuant to Article 1; Section 14, and confirmed by a two-thirds vote of the voting membership of the House of Delegates in a open student body forum. </w:t>
        </w:r>
      </w:ins>
    </w:p>
    <w:p w14:paraId="5A08AAC5" w14:textId="77777777" w:rsidR="00970235" w:rsidRPr="00970235" w:rsidRDefault="00970235">
      <w:pPr>
        <w:pStyle w:val="BodyText"/>
        <w:spacing w:before="40" w:line="302" w:lineRule="auto"/>
        <w:ind w:left="1440" w:right="395"/>
        <w:rPr>
          <w:ins w:id="134" w:author="Aarian Forman" w:date="2017-04-29T15:28:00Z"/>
          <w:color w:val="231F20"/>
          <w:w w:val="95"/>
          <w:rPrChange w:id="135" w:author="Aarian Forman" w:date="2017-04-29T15:28:00Z">
            <w:rPr>
              <w:ins w:id="136" w:author="Aarian Forman" w:date="2017-04-29T15:28:00Z"/>
              <w:color w:val="231F20"/>
            </w:rPr>
          </w:rPrChange>
        </w:rPr>
        <w:pPrChange w:id="137" w:author="Aarian Forman" w:date="2017-04-29T15:29:00Z">
          <w:pPr>
            <w:pStyle w:val="BodyText"/>
            <w:numPr>
              <w:numId w:val="8"/>
            </w:numPr>
            <w:spacing w:before="40" w:line="302" w:lineRule="auto"/>
            <w:ind w:left="1800" w:right="395" w:hanging="360"/>
          </w:pPr>
        </w:pPrChange>
      </w:pPr>
      <w:ins w:id="138" w:author="Aarian Forman" w:date="2017-04-29T15:29:00Z">
        <w:r w:rsidRPr="00970235">
          <w:rPr>
            <w:b/>
            <w:color w:val="231F20"/>
            <w:w w:val="95"/>
          </w:rPr>
          <w:t xml:space="preserve">Section 14b. </w:t>
        </w:r>
        <w:r w:rsidRPr="00970235">
          <w:rPr>
            <w:color w:val="231F20"/>
            <w:w w:val="95"/>
          </w:rPr>
          <w:t xml:space="preserve">Following spring elections appointments must be confirmed no later than the fourth Friday in April. </w:t>
        </w:r>
      </w:ins>
    </w:p>
    <w:p w14:paraId="198C3EC8" w14:textId="77777777" w:rsidR="00970235" w:rsidRDefault="00970235">
      <w:pPr>
        <w:pStyle w:val="BodyText"/>
        <w:spacing w:before="40" w:line="302" w:lineRule="auto"/>
        <w:ind w:left="873" w:right="395"/>
        <w:rPr>
          <w:ins w:id="139" w:author="Aarian Forman" w:date="2017-04-29T15:28:00Z"/>
          <w:color w:val="231F20"/>
          <w:w w:val="95"/>
        </w:rPr>
      </w:pPr>
    </w:p>
    <w:p w14:paraId="345131C2" w14:textId="77777777" w:rsidR="00AF6A44" w:rsidRDefault="00970235">
      <w:pPr>
        <w:pStyle w:val="BodyText"/>
        <w:spacing w:before="40" w:line="302" w:lineRule="auto"/>
        <w:ind w:left="873" w:right="395"/>
      </w:pPr>
      <w:r>
        <w:rPr>
          <w:b/>
          <w:color w:val="231F20"/>
          <w:w w:val="95"/>
        </w:rPr>
        <w:t>Section</w:t>
      </w:r>
      <w:r>
        <w:rPr>
          <w:b/>
          <w:color w:val="231F20"/>
          <w:spacing w:val="-19"/>
          <w:w w:val="95"/>
        </w:rPr>
        <w:t xml:space="preserve"> </w:t>
      </w:r>
      <w:r>
        <w:rPr>
          <w:b/>
          <w:color w:val="231F20"/>
          <w:w w:val="95"/>
        </w:rPr>
        <w:t>15.</w:t>
      </w:r>
      <w:r>
        <w:rPr>
          <w:b/>
          <w:color w:val="231F20"/>
          <w:spacing w:val="-21"/>
          <w:w w:val="95"/>
        </w:rPr>
        <w:t xml:space="preserve"> </w:t>
      </w:r>
      <w:r>
        <w:rPr>
          <w:color w:val="231F20"/>
          <w:w w:val="95"/>
        </w:rPr>
        <w:t>A</w:t>
      </w:r>
      <w:r>
        <w:rPr>
          <w:color w:val="231F20"/>
          <w:spacing w:val="-18"/>
          <w:w w:val="95"/>
        </w:rPr>
        <w:t xml:space="preserve"> </w:t>
      </w:r>
      <w:r>
        <w:rPr>
          <w:color w:val="231F20"/>
          <w:w w:val="95"/>
        </w:rPr>
        <w:t>member</w:t>
      </w:r>
      <w:r>
        <w:rPr>
          <w:color w:val="231F20"/>
          <w:spacing w:val="-19"/>
          <w:w w:val="95"/>
        </w:rPr>
        <w:t xml:space="preserve"> </w:t>
      </w:r>
      <w:r>
        <w:rPr>
          <w:color w:val="231F20"/>
          <w:w w:val="95"/>
        </w:rPr>
        <w:t>of</w:t>
      </w:r>
      <w:r>
        <w:rPr>
          <w:color w:val="231F20"/>
          <w:spacing w:val="-19"/>
          <w:w w:val="95"/>
        </w:rPr>
        <w:t xml:space="preserve"> </w:t>
      </w:r>
      <w:r>
        <w:rPr>
          <w:color w:val="231F20"/>
          <w:w w:val="95"/>
        </w:rPr>
        <w:t>the</w:t>
      </w:r>
      <w:r>
        <w:rPr>
          <w:color w:val="231F20"/>
          <w:spacing w:val="-19"/>
          <w:w w:val="95"/>
        </w:rPr>
        <w:t xml:space="preserve"> </w:t>
      </w:r>
      <w:r>
        <w:rPr>
          <w:color w:val="231F20"/>
          <w:w w:val="95"/>
        </w:rPr>
        <w:t>House</w:t>
      </w:r>
      <w:r>
        <w:rPr>
          <w:color w:val="231F20"/>
          <w:spacing w:val="-19"/>
          <w:w w:val="95"/>
        </w:rPr>
        <w:t xml:space="preserve"> </w:t>
      </w:r>
      <w:r>
        <w:rPr>
          <w:color w:val="231F20"/>
          <w:w w:val="95"/>
        </w:rPr>
        <w:t>of</w:t>
      </w:r>
      <w:r>
        <w:rPr>
          <w:color w:val="231F20"/>
          <w:spacing w:val="-19"/>
          <w:w w:val="95"/>
        </w:rPr>
        <w:t xml:space="preserve"> </w:t>
      </w:r>
      <w:r>
        <w:rPr>
          <w:color w:val="231F20"/>
          <w:w w:val="95"/>
        </w:rPr>
        <w:t>Delegates,</w:t>
      </w:r>
      <w:r>
        <w:rPr>
          <w:color w:val="231F20"/>
          <w:spacing w:val="-21"/>
          <w:w w:val="95"/>
        </w:rPr>
        <w:t xml:space="preserve"> </w:t>
      </w:r>
      <w:r>
        <w:rPr>
          <w:color w:val="231F20"/>
          <w:w w:val="95"/>
        </w:rPr>
        <w:t>including</w:t>
      </w:r>
      <w:r>
        <w:rPr>
          <w:color w:val="231F20"/>
          <w:spacing w:val="-19"/>
          <w:w w:val="95"/>
        </w:rPr>
        <w:t xml:space="preserve"> </w:t>
      </w:r>
      <w:r>
        <w:rPr>
          <w:color w:val="231F20"/>
          <w:w w:val="95"/>
        </w:rPr>
        <w:t>the</w:t>
      </w:r>
      <w:r>
        <w:rPr>
          <w:color w:val="231F20"/>
          <w:spacing w:val="-19"/>
          <w:w w:val="95"/>
        </w:rPr>
        <w:t xml:space="preserve"> </w:t>
      </w:r>
      <w:r>
        <w:rPr>
          <w:color w:val="231F20"/>
          <w:w w:val="95"/>
        </w:rPr>
        <w:t>speaker,</w:t>
      </w:r>
      <w:r>
        <w:rPr>
          <w:color w:val="231F20"/>
          <w:spacing w:val="-21"/>
          <w:w w:val="95"/>
        </w:rPr>
        <w:t xml:space="preserve"> </w:t>
      </w:r>
      <w:r>
        <w:rPr>
          <w:color w:val="231F20"/>
          <w:w w:val="95"/>
        </w:rPr>
        <w:t>may</w:t>
      </w:r>
      <w:r>
        <w:rPr>
          <w:color w:val="231F20"/>
          <w:spacing w:val="-19"/>
          <w:w w:val="95"/>
        </w:rPr>
        <w:t xml:space="preserve"> </w:t>
      </w:r>
      <w:r>
        <w:rPr>
          <w:color w:val="231F20"/>
          <w:w w:val="95"/>
        </w:rPr>
        <w:t>be</w:t>
      </w:r>
      <w:r>
        <w:rPr>
          <w:color w:val="231F20"/>
          <w:spacing w:val="-19"/>
          <w:w w:val="95"/>
        </w:rPr>
        <w:t xml:space="preserve"> </w:t>
      </w:r>
      <w:r>
        <w:rPr>
          <w:color w:val="231F20"/>
          <w:w w:val="95"/>
        </w:rPr>
        <w:t>removed</w:t>
      </w:r>
      <w:r>
        <w:rPr>
          <w:color w:val="231F20"/>
          <w:spacing w:val="-19"/>
          <w:w w:val="95"/>
        </w:rPr>
        <w:t xml:space="preserve"> </w:t>
      </w:r>
      <w:r>
        <w:rPr>
          <w:color w:val="231F20"/>
          <w:w w:val="95"/>
        </w:rPr>
        <w:t>from</w:t>
      </w:r>
      <w:r>
        <w:rPr>
          <w:color w:val="231F20"/>
          <w:spacing w:val="-18"/>
          <w:w w:val="95"/>
        </w:rPr>
        <w:t xml:space="preserve"> </w:t>
      </w:r>
      <w:r>
        <w:rPr>
          <w:color w:val="231F20"/>
          <w:w w:val="95"/>
        </w:rPr>
        <w:t>office</w:t>
      </w:r>
      <w:r>
        <w:rPr>
          <w:color w:val="231F20"/>
          <w:spacing w:val="-19"/>
          <w:w w:val="95"/>
        </w:rPr>
        <w:t xml:space="preserve"> </w:t>
      </w:r>
      <w:r>
        <w:rPr>
          <w:color w:val="231F20"/>
          <w:w w:val="95"/>
        </w:rPr>
        <w:t>by</w:t>
      </w:r>
      <w:r>
        <w:rPr>
          <w:color w:val="231F20"/>
          <w:spacing w:val="-19"/>
          <w:w w:val="95"/>
        </w:rPr>
        <w:t xml:space="preserve"> </w:t>
      </w:r>
      <w:r>
        <w:rPr>
          <w:color w:val="231F20"/>
          <w:w w:val="95"/>
        </w:rPr>
        <w:t>a</w:t>
      </w:r>
      <w:r>
        <w:rPr>
          <w:color w:val="231F20"/>
          <w:spacing w:val="-19"/>
          <w:w w:val="95"/>
        </w:rPr>
        <w:t xml:space="preserve"> </w:t>
      </w:r>
      <w:r>
        <w:rPr>
          <w:color w:val="231F20"/>
          <w:w w:val="95"/>
        </w:rPr>
        <w:t>two-thirds vote</w:t>
      </w:r>
      <w:r>
        <w:rPr>
          <w:color w:val="231F20"/>
          <w:spacing w:val="-29"/>
          <w:w w:val="95"/>
        </w:rPr>
        <w:t xml:space="preserve"> </w:t>
      </w:r>
      <w:r>
        <w:rPr>
          <w:color w:val="231F20"/>
          <w:w w:val="95"/>
        </w:rPr>
        <w:t>of</w:t>
      </w:r>
      <w:r>
        <w:rPr>
          <w:color w:val="231F20"/>
          <w:spacing w:val="-30"/>
          <w:w w:val="95"/>
        </w:rPr>
        <w:t xml:space="preserve"> </w:t>
      </w:r>
      <w:r>
        <w:rPr>
          <w:color w:val="231F20"/>
          <w:w w:val="95"/>
        </w:rPr>
        <w:t>its</w:t>
      </w:r>
      <w:r>
        <w:rPr>
          <w:color w:val="231F20"/>
          <w:spacing w:val="-30"/>
          <w:w w:val="95"/>
        </w:rPr>
        <w:t xml:space="preserve"> </w:t>
      </w:r>
      <w:r>
        <w:rPr>
          <w:color w:val="231F20"/>
          <w:w w:val="95"/>
        </w:rPr>
        <w:t>membership</w:t>
      </w:r>
      <w:r>
        <w:rPr>
          <w:color w:val="231F20"/>
          <w:spacing w:val="-13"/>
          <w:w w:val="95"/>
        </w:rPr>
        <w:t xml:space="preserve"> </w:t>
      </w:r>
      <w:r>
        <w:rPr>
          <w:color w:val="231F20"/>
          <w:w w:val="95"/>
        </w:rPr>
        <w:t>when</w:t>
      </w:r>
      <w:r>
        <w:rPr>
          <w:color w:val="231F20"/>
          <w:spacing w:val="-30"/>
          <w:w w:val="95"/>
        </w:rPr>
        <w:t xml:space="preserve"> </w:t>
      </w:r>
      <w:r>
        <w:rPr>
          <w:color w:val="231F20"/>
          <w:w w:val="95"/>
        </w:rPr>
        <w:t>it</w:t>
      </w:r>
      <w:r>
        <w:rPr>
          <w:color w:val="231F20"/>
          <w:spacing w:val="-31"/>
          <w:w w:val="95"/>
        </w:rPr>
        <w:t xml:space="preserve"> </w:t>
      </w:r>
      <w:r>
        <w:rPr>
          <w:color w:val="231F20"/>
          <w:w w:val="95"/>
        </w:rPr>
        <w:t>is</w:t>
      </w:r>
      <w:r>
        <w:rPr>
          <w:color w:val="231F20"/>
          <w:spacing w:val="-31"/>
          <w:w w:val="95"/>
        </w:rPr>
        <w:t xml:space="preserve"> </w:t>
      </w:r>
      <w:r>
        <w:rPr>
          <w:color w:val="231F20"/>
          <w:w w:val="95"/>
        </w:rPr>
        <w:t>determined</w:t>
      </w:r>
      <w:r>
        <w:rPr>
          <w:color w:val="231F20"/>
          <w:spacing w:val="-30"/>
          <w:w w:val="95"/>
        </w:rPr>
        <w:t xml:space="preserve"> </w:t>
      </w:r>
      <w:r>
        <w:rPr>
          <w:color w:val="231F20"/>
          <w:w w:val="95"/>
        </w:rPr>
        <w:t>that</w:t>
      </w:r>
      <w:r>
        <w:rPr>
          <w:color w:val="231F20"/>
          <w:spacing w:val="-31"/>
          <w:w w:val="95"/>
        </w:rPr>
        <w:t xml:space="preserve"> </w:t>
      </w:r>
      <w:r>
        <w:rPr>
          <w:color w:val="231F20"/>
          <w:w w:val="95"/>
        </w:rPr>
        <w:t>a</w:t>
      </w:r>
      <w:r>
        <w:rPr>
          <w:color w:val="231F20"/>
          <w:spacing w:val="-30"/>
          <w:w w:val="95"/>
        </w:rPr>
        <w:t xml:space="preserve"> </w:t>
      </w:r>
      <w:r>
        <w:rPr>
          <w:color w:val="231F20"/>
          <w:w w:val="95"/>
        </w:rPr>
        <w:t>representative</w:t>
      </w:r>
      <w:r>
        <w:rPr>
          <w:color w:val="231F20"/>
          <w:spacing w:val="-30"/>
          <w:w w:val="95"/>
        </w:rPr>
        <w:t xml:space="preserve"> </w:t>
      </w:r>
      <w:r>
        <w:rPr>
          <w:color w:val="231F20"/>
          <w:w w:val="95"/>
        </w:rPr>
        <w:t>has</w:t>
      </w:r>
      <w:r>
        <w:rPr>
          <w:color w:val="231F20"/>
          <w:spacing w:val="-31"/>
          <w:w w:val="95"/>
        </w:rPr>
        <w:t xml:space="preserve"> </w:t>
      </w:r>
      <w:r>
        <w:rPr>
          <w:color w:val="231F20"/>
          <w:w w:val="95"/>
        </w:rPr>
        <w:t>failed</w:t>
      </w:r>
      <w:r>
        <w:rPr>
          <w:color w:val="231F20"/>
          <w:spacing w:val="-31"/>
          <w:w w:val="95"/>
        </w:rPr>
        <w:t xml:space="preserve"> </w:t>
      </w:r>
      <w:r>
        <w:rPr>
          <w:color w:val="231F20"/>
          <w:w w:val="95"/>
        </w:rPr>
        <w:t>in</w:t>
      </w:r>
      <w:r>
        <w:rPr>
          <w:color w:val="231F20"/>
          <w:spacing w:val="-30"/>
          <w:w w:val="95"/>
        </w:rPr>
        <w:t xml:space="preserve"> </w:t>
      </w:r>
      <w:r>
        <w:rPr>
          <w:color w:val="231F20"/>
          <w:w w:val="95"/>
        </w:rPr>
        <w:t>his/her</w:t>
      </w:r>
      <w:r>
        <w:rPr>
          <w:color w:val="231F20"/>
          <w:spacing w:val="-31"/>
          <w:w w:val="95"/>
        </w:rPr>
        <w:t xml:space="preserve"> </w:t>
      </w:r>
      <w:r>
        <w:rPr>
          <w:color w:val="231F20"/>
          <w:w w:val="95"/>
        </w:rPr>
        <w:t>responsibility</w:t>
      </w:r>
      <w:r>
        <w:rPr>
          <w:color w:val="231F20"/>
          <w:spacing w:val="-30"/>
          <w:w w:val="95"/>
        </w:rPr>
        <w:t xml:space="preserve"> </w:t>
      </w:r>
      <w:r>
        <w:rPr>
          <w:color w:val="231F20"/>
          <w:w w:val="95"/>
        </w:rPr>
        <w:t>to</w:t>
      </w:r>
      <w:r>
        <w:rPr>
          <w:color w:val="231F20"/>
          <w:spacing w:val="-30"/>
          <w:w w:val="95"/>
        </w:rPr>
        <w:t xml:space="preserve"> </w:t>
      </w:r>
      <w:r>
        <w:rPr>
          <w:color w:val="231F20"/>
          <w:w w:val="95"/>
        </w:rPr>
        <w:t>the</w:t>
      </w:r>
      <w:r>
        <w:rPr>
          <w:color w:val="231F20"/>
          <w:spacing w:val="-30"/>
          <w:w w:val="95"/>
        </w:rPr>
        <w:t xml:space="preserve"> </w:t>
      </w:r>
      <w:r>
        <w:rPr>
          <w:color w:val="231F20"/>
          <w:w w:val="95"/>
        </w:rPr>
        <w:t>university</w:t>
      </w:r>
      <w:r>
        <w:rPr>
          <w:color w:val="231F20"/>
          <w:spacing w:val="-30"/>
          <w:w w:val="95"/>
        </w:rPr>
        <w:t xml:space="preserve"> </w:t>
      </w:r>
      <w:r>
        <w:rPr>
          <w:color w:val="231F20"/>
          <w:w w:val="95"/>
        </w:rPr>
        <w:t>or his/her</w:t>
      </w:r>
      <w:r>
        <w:rPr>
          <w:color w:val="231F20"/>
          <w:spacing w:val="-34"/>
          <w:w w:val="95"/>
        </w:rPr>
        <w:t xml:space="preserve"> </w:t>
      </w:r>
      <w:r>
        <w:rPr>
          <w:color w:val="231F20"/>
          <w:w w:val="95"/>
        </w:rPr>
        <w:t>demeanor</w:t>
      </w:r>
      <w:r>
        <w:rPr>
          <w:color w:val="231F20"/>
          <w:spacing w:val="-34"/>
          <w:w w:val="95"/>
        </w:rPr>
        <w:t xml:space="preserve"> </w:t>
      </w:r>
      <w:r>
        <w:rPr>
          <w:color w:val="231F20"/>
          <w:w w:val="95"/>
        </w:rPr>
        <w:t>otherwise</w:t>
      </w:r>
      <w:r>
        <w:rPr>
          <w:color w:val="231F20"/>
          <w:spacing w:val="-34"/>
          <w:w w:val="95"/>
        </w:rPr>
        <w:t xml:space="preserve"> </w:t>
      </w:r>
      <w:r>
        <w:rPr>
          <w:color w:val="231F20"/>
          <w:w w:val="95"/>
        </w:rPr>
        <w:t>reflects</w:t>
      </w:r>
      <w:r>
        <w:rPr>
          <w:color w:val="231F20"/>
          <w:spacing w:val="-34"/>
          <w:w w:val="95"/>
        </w:rPr>
        <w:t xml:space="preserve"> </w:t>
      </w:r>
      <w:r>
        <w:rPr>
          <w:color w:val="231F20"/>
          <w:w w:val="95"/>
        </w:rPr>
        <w:t>disfavor</w:t>
      </w:r>
      <w:r>
        <w:rPr>
          <w:color w:val="231F20"/>
          <w:spacing w:val="-28"/>
          <w:w w:val="95"/>
        </w:rPr>
        <w:t xml:space="preserve"> </w:t>
      </w:r>
      <w:r>
        <w:rPr>
          <w:color w:val="231F20"/>
          <w:w w:val="95"/>
        </w:rPr>
        <w:t>upon</w:t>
      </w:r>
      <w:r>
        <w:rPr>
          <w:color w:val="231F20"/>
          <w:spacing w:val="-33"/>
          <w:w w:val="95"/>
        </w:rPr>
        <w:t xml:space="preserve"> </w:t>
      </w:r>
      <w:r>
        <w:rPr>
          <w:color w:val="231F20"/>
          <w:w w:val="95"/>
        </w:rPr>
        <w:t>the</w:t>
      </w:r>
      <w:r>
        <w:rPr>
          <w:color w:val="231F20"/>
          <w:spacing w:val="-33"/>
          <w:w w:val="95"/>
        </w:rPr>
        <w:t xml:space="preserve"> </w:t>
      </w:r>
      <w:r>
        <w:rPr>
          <w:color w:val="231F20"/>
          <w:w w:val="95"/>
        </w:rPr>
        <w:t>Student</w:t>
      </w:r>
      <w:r>
        <w:rPr>
          <w:color w:val="231F20"/>
          <w:spacing w:val="-33"/>
          <w:w w:val="95"/>
        </w:rPr>
        <w:t xml:space="preserve"> </w:t>
      </w:r>
      <w:r>
        <w:rPr>
          <w:color w:val="231F20"/>
          <w:w w:val="95"/>
        </w:rPr>
        <w:t>Government</w:t>
      </w:r>
      <w:r>
        <w:rPr>
          <w:color w:val="231F20"/>
          <w:spacing w:val="-33"/>
          <w:w w:val="95"/>
        </w:rPr>
        <w:t xml:space="preserve"> </w:t>
      </w:r>
      <w:r>
        <w:rPr>
          <w:color w:val="231F20"/>
          <w:w w:val="95"/>
        </w:rPr>
        <w:t>Association,</w:t>
      </w:r>
      <w:r>
        <w:rPr>
          <w:color w:val="231F20"/>
          <w:spacing w:val="-34"/>
          <w:w w:val="95"/>
        </w:rPr>
        <w:t xml:space="preserve"> </w:t>
      </w:r>
      <w:r>
        <w:rPr>
          <w:color w:val="231F20"/>
          <w:w w:val="95"/>
        </w:rPr>
        <w:t>subject</w:t>
      </w:r>
      <w:r>
        <w:rPr>
          <w:color w:val="231F20"/>
          <w:spacing w:val="-33"/>
          <w:w w:val="95"/>
        </w:rPr>
        <w:t xml:space="preserve"> </w:t>
      </w:r>
      <w:r>
        <w:rPr>
          <w:color w:val="231F20"/>
          <w:w w:val="95"/>
        </w:rPr>
        <w:t>to</w:t>
      </w:r>
      <w:r>
        <w:rPr>
          <w:color w:val="231F20"/>
          <w:spacing w:val="-33"/>
          <w:w w:val="95"/>
        </w:rPr>
        <w:t xml:space="preserve"> </w:t>
      </w:r>
      <w:r>
        <w:rPr>
          <w:color w:val="231F20"/>
          <w:w w:val="95"/>
        </w:rPr>
        <w:t>the</w:t>
      </w:r>
      <w:r>
        <w:rPr>
          <w:color w:val="231F20"/>
          <w:spacing w:val="-33"/>
          <w:w w:val="95"/>
        </w:rPr>
        <w:t xml:space="preserve"> </w:t>
      </w:r>
      <w:r>
        <w:rPr>
          <w:color w:val="231F20"/>
          <w:w w:val="95"/>
        </w:rPr>
        <w:t>right</w:t>
      </w:r>
      <w:r>
        <w:rPr>
          <w:color w:val="231F20"/>
          <w:spacing w:val="-33"/>
          <w:w w:val="95"/>
        </w:rPr>
        <w:t xml:space="preserve"> </w:t>
      </w:r>
      <w:r>
        <w:rPr>
          <w:color w:val="231F20"/>
          <w:w w:val="95"/>
        </w:rPr>
        <w:t>of</w:t>
      </w:r>
      <w:r>
        <w:rPr>
          <w:color w:val="231F20"/>
          <w:spacing w:val="-33"/>
          <w:w w:val="95"/>
        </w:rPr>
        <w:t xml:space="preserve"> </w:t>
      </w:r>
      <w:r>
        <w:rPr>
          <w:color w:val="231F20"/>
          <w:w w:val="95"/>
        </w:rPr>
        <w:t>appeal</w:t>
      </w:r>
      <w:r>
        <w:rPr>
          <w:color w:val="231F20"/>
          <w:spacing w:val="-33"/>
          <w:w w:val="95"/>
        </w:rPr>
        <w:t xml:space="preserve"> </w:t>
      </w:r>
      <w:r>
        <w:rPr>
          <w:color w:val="231F20"/>
          <w:w w:val="95"/>
        </w:rPr>
        <w:t>to the</w:t>
      </w:r>
      <w:r>
        <w:rPr>
          <w:color w:val="231F20"/>
          <w:spacing w:val="-28"/>
          <w:w w:val="95"/>
        </w:rPr>
        <w:t xml:space="preserve"> </w:t>
      </w:r>
      <w:r>
        <w:rPr>
          <w:color w:val="231F20"/>
          <w:w w:val="95"/>
        </w:rPr>
        <w:t>Associate</w:t>
      </w:r>
      <w:r>
        <w:rPr>
          <w:color w:val="231F20"/>
          <w:spacing w:val="-29"/>
          <w:w w:val="95"/>
        </w:rPr>
        <w:t xml:space="preserve"> </w:t>
      </w:r>
      <w:r>
        <w:rPr>
          <w:color w:val="231F20"/>
          <w:w w:val="95"/>
        </w:rPr>
        <w:t>Vice</w:t>
      </w:r>
      <w:r>
        <w:rPr>
          <w:color w:val="231F20"/>
          <w:spacing w:val="-27"/>
          <w:w w:val="95"/>
        </w:rPr>
        <w:t xml:space="preserve"> </w:t>
      </w:r>
      <w:r>
        <w:rPr>
          <w:color w:val="231F20"/>
          <w:w w:val="95"/>
        </w:rPr>
        <w:t>President</w:t>
      </w:r>
      <w:r>
        <w:rPr>
          <w:color w:val="231F20"/>
          <w:spacing w:val="-27"/>
          <w:w w:val="95"/>
        </w:rPr>
        <w:t xml:space="preserve"> </w:t>
      </w:r>
      <w:r>
        <w:rPr>
          <w:color w:val="231F20"/>
          <w:w w:val="95"/>
        </w:rPr>
        <w:t>for</w:t>
      </w:r>
      <w:r>
        <w:rPr>
          <w:color w:val="231F20"/>
          <w:spacing w:val="-27"/>
          <w:w w:val="95"/>
        </w:rPr>
        <w:t xml:space="preserve"> </w:t>
      </w:r>
      <w:r>
        <w:rPr>
          <w:color w:val="231F20"/>
          <w:w w:val="95"/>
        </w:rPr>
        <w:t>Student</w:t>
      </w:r>
      <w:r>
        <w:rPr>
          <w:color w:val="231F20"/>
          <w:spacing w:val="-29"/>
          <w:w w:val="95"/>
        </w:rPr>
        <w:t xml:space="preserve"> </w:t>
      </w:r>
      <w:r>
        <w:rPr>
          <w:color w:val="231F20"/>
          <w:w w:val="95"/>
        </w:rPr>
        <w:t>Affairs,</w:t>
      </w:r>
      <w:r>
        <w:rPr>
          <w:color w:val="231F20"/>
          <w:spacing w:val="-29"/>
          <w:w w:val="95"/>
        </w:rPr>
        <w:t xml:space="preserve"> </w:t>
      </w:r>
      <w:r>
        <w:rPr>
          <w:color w:val="231F20"/>
          <w:w w:val="95"/>
        </w:rPr>
        <w:t>followed</w:t>
      </w:r>
      <w:r>
        <w:rPr>
          <w:color w:val="231F20"/>
          <w:spacing w:val="-27"/>
          <w:w w:val="95"/>
        </w:rPr>
        <w:t xml:space="preserve"> </w:t>
      </w:r>
      <w:r>
        <w:rPr>
          <w:color w:val="231F20"/>
          <w:w w:val="95"/>
        </w:rPr>
        <w:t>by</w:t>
      </w:r>
      <w:r>
        <w:rPr>
          <w:color w:val="231F20"/>
          <w:spacing w:val="-27"/>
          <w:w w:val="95"/>
        </w:rPr>
        <w:t xml:space="preserve"> </w:t>
      </w:r>
      <w:r>
        <w:rPr>
          <w:color w:val="231F20"/>
          <w:w w:val="95"/>
        </w:rPr>
        <w:t>the</w:t>
      </w:r>
      <w:r>
        <w:rPr>
          <w:color w:val="231F20"/>
          <w:spacing w:val="-28"/>
          <w:w w:val="95"/>
        </w:rPr>
        <w:t xml:space="preserve"> </w:t>
      </w:r>
      <w:r>
        <w:rPr>
          <w:color w:val="231F20"/>
          <w:w w:val="95"/>
        </w:rPr>
        <w:t>Vice</w:t>
      </w:r>
      <w:r>
        <w:rPr>
          <w:color w:val="231F20"/>
          <w:spacing w:val="-25"/>
          <w:w w:val="95"/>
        </w:rPr>
        <w:t xml:space="preserve"> </w:t>
      </w:r>
      <w:r>
        <w:rPr>
          <w:color w:val="231F20"/>
          <w:w w:val="95"/>
        </w:rPr>
        <w:t>President</w:t>
      </w:r>
      <w:r>
        <w:rPr>
          <w:color w:val="231F20"/>
          <w:spacing w:val="-27"/>
          <w:w w:val="95"/>
        </w:rPr>
        <w:t xml:space="preserve"> </w:t>
      </w:r>
      <w:r>
        <w:rPr>
          <w:color w:val="231F20"/>
          <w:w w:val="95"/>
        </w:rPr>
        <w:t>for</w:t>
      </w:r>
      <w:r>
        <w:rPr>
          <w:color w:val="231F20"/>
          <w:spacing w:val="-27"/>
          <w:w w:val="95"/>
        </w:rPr>
        <w:t xml:space="preserve"> </w:t>
      </w:r>
      <w:r>
        <w:rPr>
          <w:color w:val="231F20"/>
          <w:w w:val="95"/>
        </w:rPr>
        <w:t>Student</w:t>
      </w:r>
      <w:r>
        <w:rPr>
          <w:color w:val="231F20"/>
          <w:spacing w:val="-28"/>
          <w:w w:val="95"/>
        </w:rPr>
        <w:t xml:space="preserve"> </w:t>
      </w:r>
      <w:r>
        <w:rPr>
          <w:color w:val="231F20"/>
          <w:w w:val="95"/>
        </w:rPr>
        <w:t>Affairs,</w:t>
      </w:r>
      <w:r>
        <w:rPr>
          <w:color w:val="231F20"/>
          <w:spacing w:val="-28"/>
          <w:w w:val="95"/>
        </w:rPr>
        <w:t xml:space="preserve"> </w:t>
      </w:r>
      <w:r>
        <w:rPr>
          <w:color w:val="231F20"/>
          <w:w w:val="95"/>
        </w:rPr>
        <w:t>and</w:t>
      </w:r>
      <w:r>
        <w:rPr>
          <w:color w:val="231F20"/>
          <w:spacing w:val="-27"/>
          <w:w w:val="95"/>
        </w:rPr>
        <w:t xml:space="preserve"> </w:t>
      </w:r>
      <w:r>
        <w:rPr>
          <w:color w:val="231F20"/>
          <w:w w:val="95"/>
        </w:rPr>
        <w:t>ultimately</w:t>
      </w:r>
      <w:r>
        <w:rPr>
          <w:color w:val="231F20"/>
          <w:spacing w:val="-27"/>
          <w:w w:val="95"/>
        </w:rPr>
        <w:t xml:space="preserve"> </w:t>
      </w:r>
      <w:r>
        <w:rPr>
          <w:color w:val="231F20"/>
          <w:w w:val="95"/>
        </w:rPr>
        <w:t>the President</w:t>
      </w:r>
      <w:r>
        <w:rPr>
          <w:color w:val="231F20"/>
          <w:spacing w:val="-30"/>
          <w:w w:val="95"/>
        </w:rPr>
        <w:t xml:space="preserve"> </w:t>
      </w:r>
      <w:r>
        <w:rPr>
          <w:color w:val="231F20"/>
          <w:w w:val="95"/>
        </w:rPr>
        <w:t>of</w:t>
      </w:r>
      <w:r>
        <w:rPr>
          <w:color w:val="231F20"/>
          <w:spacing w:val="-30"/>
          <w:w w:val="95"/>
        </w:rPr>
        <w:t xml:space="preserve"> </w:t>
      </w:r>
      <w:r>
        <w:rPr>
          <w:color w:val="231F20"/>
          <w:w w:val="95"/>
        </w:rPr>
        <w:t>the</w:t>
      </w:r>
      <w:r>
        <w:rPr>
          <w:color w:val="231F20"/>
          <w:spacing w:val="-30"/>
          <w:w w:val="95"/>
        </w:rPr>
        <w:t xml:space="preserve"> </w:t>
      </w:r>
      <w:r>
        <w:rPr>
          <w:color w:val="231F20"/>
          <w:w w:val="95"/>
        </w:rPr>
        <w:t>university</w:t>
      </w:r>
      <w:r>
        <w:rPr>
          <w:color w:val="231F20"/>
          <w:spacing w:val="-30"/>
          <w:w w:val="95"/>
        </w:rPr>
        <w:t xml:space="preserve"> </w:t>
      </w:r>
      <w:r>
        <w:rPr>
          <w:color w:val="231F20"/>
          <w:w w:val="95"/>
        </w:rPr>
        <w:t>or</w:t>
      </w:r>
      <w:r>
        <w:rPr>
          <w:color w:val="231F20"/>
          <w:spacing w:val="-30"/>
          <w:w w:val="95"/>
        </w:rPr>
        <w:t xml:space="preserve"> </w:t>
      </w:r>
      <w:r>
        <w:rPr>
          <w:color w:val="231F20"/>
          <w:w w:val="95"/>
        </w:rPr>
        <w:t>his/her</w:t>
      </w:r>
      <w:r>
        <w:rPr>
          <w:color w:val="231F20"/>
          <w:spacing w:val="-30"/>
          <w:w w:val="95"/>
        </w:rPr>
        <w:t xml:space="preserve"> </w:t>
      </w:r>
      <w:r>
        <w:rPr>
          <w:color w:val="231F20"/>
          <w:w w:val="95"/>
        </w:rPr>
        <w:t>designee.</w:t>
      </w:r>
      <w:r>
        <w:rPr>
          <w:color w:val="231F20"/>
          <w:spacing w:val="-24"/>
          <w:w w:val="95"/>
        </w:rPr>
        <w:t xml:space="preserve"> </w:t>
      </w:r>
      <w:r>
        <w:rPr>
          <w:color w:val="231F20"/>
          <w:w w:val="95"/>
        </w:rPr>
        <w:t>Members</w:t>
      </w:r>
      <w:r>
        <w:rPr>
          <w:color w:val="231F20"/>
          <w:spacing w:val="-30"/>
          <w:w w:val="95"/>
        </w:rPr>
        <w:t xml:space="preserve"> </w:t>
      </w:r>
      <w:r>
        <w:rPr>
          <w:color w:val="231F20"/>
          <w:w w:val="95"/>
        </w:rPr>
        <w:t>of</w:t>
      </w:r>
      <w:r>
        <w:rPr>
          <w:color w:val="231F20"/>
          <w:spacing w:val="-30"/>
          <w:w w:val="95"/>
        </w:rPr>
        <w:t xml:space="preserve"> </w:t>
      </w:r>
      <w:ins w:id="140" w:author="Aarian Forman" w:date="2017-04-29T16:00:00Z">
        <w:r w:rsidR="005438BC">
          <w:rPr>
            <w:color w:val="231F20"/>
            <w:spacing w:val="-30"/>
            <w:w w:val="95"/>
          </w:rPr>
          <w:t xml:space="preserve"> </w:t>
        </w:r>
      </w:ins>
      <w:r>
        <w:rPr>
          <w:color w:val="231F20"/>
          <w:w w:val="95"/>
        </w:rPr>
        <w:t>the</w:t>
      </w:r>
      <w:r>
        <w:rPr>
          <w:color w:val="231F20"/>
          <w:spacing w:val="-30"/>
          <w:w w:val="95"/>
        </w:rPr>
        <w:t xml:space="preserve"> </w:t>
      </w:r>
      <w:ins w:id="141" w:author="Aarian Forman" w:date="2017-04-29T16:00:00Z">
        <w:r w:rsidR="005438BC">
          <w:rPr>
            <w:color w:val="231F20"/>
            <w:spacing w:val="-30"/>
            <w:w w:val="95"/>
          </w:rPr>
          <w:t xml:space="preserve"> </w:t>
        </w:r>
      </w:ins>
      <w:r>
        <w:rPr>
          <w:color w:val="231F20"/>
          <w:w w:val="95"/>
        </w:rPr>
        <w:t>SGA</w:t>
      </w:r>
      <w:r>
        <w:rPr>
          <w:color w:val="231F20"/>
          <w:spacing w:val="-30"/>
          <w:w w:val="95"/>
        </w:rPr>
        <w:t xml:space="preserve"> </w:t>
      </w:r>
      <w:r>
        <w:rPr>
          <w:color w:val="231F20"/>
          <w:w w:val="95"/>
        </w:rPr>
        <w:t>may</w:t>
      </w:r>
      <w:r>
        <w:rPr>
          <w:color w:val="231F20"/>
          <w:spacing w:val="-30"/>
          <w:w w:val="95"/>
        </w:rPr>
        <w:t xml:space="preserve"> </w:t>
      </w:r>
      <w:r>
        <w:rPr>
          <w:color w:val="231F20"/>
          <w:w w:val="95"/>
        </w:rPr>
        <w:t>be</w:t>
      </w:r>
      <w:r>
        <w:rPr>
          <w:color w:val="231F20"/>
          <w:spacing w:val="-30"/>
          <w:w w:val="95"/>
        </w:rPr>
        <w:t xml:space="preserve"> </w:t>
      </w:r>
      <w:r>
        <w:rPr>
          <w:color w:val="231F20"/>
          <w:w w:val="95"/>
        </w:rPr>
        <w:t>removed</w:t>
      </w:r>
      <w:r>
        <w:rPr>
          <w:color w:val="231F20"/>
          <w:spacing w:val="-30"/>
          <w:w w:val="95"/>
        </w:rPr>
        <w:t xml:space="preserve"> </w:t>
      </w:r>
      <w:r>
        <w:rPr>
          <w:color w:val="231F20"/>
          <w:w w:val="95"/>
        </w:rPr>
        <w:t>from</w:t>
      </w:r>
      <w:r>
        <w:rPr>
          <w:color w:val="231F20"/>
          <w:spacing w:val="-30"/>
          <w:w w:val="95"/>
        </w:rPr>
        <w:t xml:space="preserve"> </w:t>
      </w:r>
      <w:r>
        <w:rPr>
          <w:color w:val="231F20"/>
          <w:w w:val="95"/>
        </w:rPr>
        <w:t>their</w:t>
      </w:r>
      <w:ins w:id="142" w:author="Aarian Forman" w:date="2017-04-29T16:00:00Z">
        <w:r w:rsidR="005438BC">
          <w:rPr>
            <w:color w:val="231F20"/>
            <w:w w:val="95"/>
          </w:rPr>
          <w:t xml:space="preserve"> </w:t>
        </w:r>
      </w:ins>
      <w:r>
        <w:rPr>
          <w:color w:val="231F20"/>
          <w:spacing w:val="-29"/>
          <w:w w:val="95"/>
        </w:rPr>
        <w:t xml:space="preserve"> </w:t>
      </w:r>
      <w:r>
        <w:rPr>
          <w:color w:val="231F20"/>
          <w:w w:val="95"/>
        </w:rPr>
        <w:t>respective</w:t>
      </w:r>
      <w:ins w:id="143" w:author="Aarian Forman" w:date="2017-04-29T16:00:00Z">
        <w:r w:rsidR="005438BC">
          <w:rPr>
            <w:color w:val="231F20"/>
            <w:w w:val="95"/>
          </w:rPr>
          <w:t xml:space="preserve"> </w:t>
        </w:r>
      </w:ins>
      <w:r>
        <w:rPr>
          <w:color w:val="231F20"/>
          <w:spacing w:val="-33"/>
          <w:w w:val="95"/>
        </w:rPr>
        <w:t xml:space="preserve"> </w:t>
      </w:r>
      <w:r>
        <w:rPr>
          <w:color w:val="231F20"/>
          <w:w w:val="95"/>
        </w:rPr>
        <w:t>positions</w:t>
      </w:r>
      <w:r>
        <w:rPr>
          <w:color w:val="231F20"/>
          <w:spacing w:val="-23"/>
          <w:w w:val="95"/>
        </w:rPr>
        <w:t xml:space="preserve"> </w:t>
      </w:r>
      <w:r>
        <w:rPr>
          <w:color w:val="231F20"/>
          <w:w w:val="95"/>
        </w:rPr>
        <w:t xml:space="preserve">by </w:t>
      </w:r>
      <w:r>
        <w:rPr>
          <w:color w:val="231F20"/>
          <w:w w:val="90"/>
        </w:rPr>
        <w:t>the</w:t>
      </w:r>
      <w:r>
        <w:rPr>
          <w:color w:val="231F20"/>
          <w:spacing w:val="-11"/>
          <w:w w:val="90"/>
        </w:rPr>
        <w:t xml:space="preserve"> </w:t>
      </w:r>
      <w:r>
        <w:rPr>
          <w:color w:val="231F20"/>
          <w:w w:val="90"/>
        </w:rPr>
        <w:t>Associate</w:t>
      </w:r>
      <w:r>
        <w:rPr>
          <w:color w:val="231F20"/>
          <w:spacing w:val="-11"/>
          <w:w w:val="90"/>
        </w:rPr>
        <w:t xml:space="preserve"> </w:t>
      </w:r>
      <w:r>
        <w:rPr>
          <w:color w:val="231F20"/>
          <w:w w:val="90"/>
        </w:rPr>
        <w:t>Vice</w:t>
      </w:r>
      <w:r>
        <w:rPr>
          <w:color w:val="231F20"/>
          <w:spacing w:val="-11"/>
          <w:w w:val="90"/>
        </w:rPr>
        <w:t xml:space="preserve"> </w:t>
      </w:r>
      <w:r>
        <w:rPr>
          <w:color w:val="231F20"/>
          <w:w w:val="90"/>
        </w:rPr>
        <w:t>President,</w:t>
      </w:r>
      <w:r>
        <w:rPr>
          <w:color w:val="231F20"/>
          <w:spacing w:val="-11"/>
          <w:w w:val="90"/>
        </w:rPr>
        <w:t xml:space="preserve"> </w:t>
      </w:r>
      <w:r>
        <w:rPr>
          <w:color w:val="231F20"/>
          <w:w w:val="90"/>
        </w:rPr>
        <w:t>Vice</w:t>
      </w:r>
      <w:r>
        <w:rPr>
          <w:color w:val="231F20"/>
          <w:spacing w:val="-11"/>
          <w:w w:val="90"/>
        </w:rPr>
        <w:t xml:space="preserve"> </w:t>
      </w:r>
      <w:r>
        <w:rPr>
          <w:color w:val="231F20"/>
          <w:w w:val="90"/>
        </w:rPr>
        <w:t>President,</w:t>
      </w:r>
      <w:r>
        <w:rPr>
          <w:color w:val="231F20"/>
          <w:spacing w:val="-11"/>
          <w:w w:val="90"/>
        </w:rPr>
        <w:t xml:space="preserve"> </w:t>
      </w:r>
      <w:r>
        <w:rPr>
          <w:color w:val="231F20"/>
          <w:w w:val="90"/>
        </w:rPr>
        <w:t>or</w:t>
      </w:r>
      <w:r>
        <w:rPr>
          <w:color w:val="231F20"/>
          <w:spacing w:val="-11"/>
          <w:w w:val="90"/>
        </w:rPr>
        <w:t xml:space="preserve"> </w:t>
      </w:r>
      <w:r>
        <w:rPr>
          <w:color w:val="231F20"/>
          <w:w w:val="90"/>
        </w:rPr>
        <w:t>President</w:t>
      </w:r>
      <w:r>
        <w:rPr>
          <w:color w:val="231F20"/>
          <w:spacing w:val="-11"/>
          <w:w w:val="90"/>
        </w:rPr>
        <w:t xml:space="preserve"> </w:t>
      </w:r>
      <w:r>
        <w:rPr>
          <w:color w:val="231F20"/>
          <w:w w:val="90"/>
        </w:rPr>
        <w:t>pursuant</w:t>
      </w:r>
      <w:r>
        <w:rPr>
          <w:color w:val="231F20"/>
          <w:spacing w:val="-11"/>
          <w:w w:val="90"/>
        </w:rPr>
        <w:t xml:space="preserve"> </w:t>
      </w:r>
      <w:r>
        <w:rPr>
          <w:color w:val="231F20"/>
          <w:w w:val="90"/>
        </w:rPr>
        <w:t>to</w:t>
      </w:r>
      <w:r>
        <w:rPr>
          <w:color w:val="231F20"/>
          <w:spacing w:val="-11"/>
          <w:w w:val="90"/>
        </w:rPr>
        <w:t xml:space="preserve"> </w:t>
      </w:r>
      <w:r>
        <w:rPr>
          <w:color w:val="231F20"/>
          <w:w w:val="90"/>
        </w:rPr>
        <w:t>the</w:t>
      </w:r>
      <w:r>
        <w:rPr>
          <w:color w:val="231F20"/>
          <w:spacing w:val="-11"/>
          <w:w w:val="90"/>
        </w:rPr>
        <w:t xml:space="preserve"> </w:t>
      </w:r>
      <w:r>
        <w:rPr>
          <w:color w:val="231F20"/>
          <w:w w:val="90"/>
        </w:rPr>
        <w:t>disciplinary</w:t>
      </w:r>
      <w:r>
        <w:rPr>
          <w:color w:val="231F20"/>
          <w:spacing w:val="-11"/>
          <w:w w:val="90"/>
        </w:rPr>
        <w:t xml:space="preserve"> </w:t>
      </w:r>
      <w:r>
        <w:rPr>
          <w:color w:val="231F20"/>
          <w:w w:val="90"/>
        </w:rPr>
        <w:t>action</w:t>
      </w:r>
      <w:r>
        <w:rPr>
          <w:color w:val="231F20"/>
          <w:spacing w:val="-11"/>
          <w:w w:val="90"/>
        </w:rPr>
        <w:t xml:space="preserve"> </w:t>
      </w:r>
      <w:r>
        <w:rPr>
          <w:color w:val="231F20"/>
          <w:w w:val="90"/>
        </w:rPr>
        <w:t>process.</w:t>
      </w:r>
    </w:p>
    <w:p w14:paraId="29EEB4AC" w14:textId="77777777" w:rsidR="00AF6A44" w:rsidRDefault="00AF6A44">
      <w:pPr>
        <w:pStyle w:val="BodyText"/>
        <w:spacing w:before="10"/>
        <w:rPr>
          <w:sz w:val="32"/>
        </w:rPr>
      </w:pPr>
    </w:p>
    <w:p w14:paraId="4595F21E" w14:textId="77777777" w:rsidR="00AF6A44" w:rsidRDefault="00970235">
      <w:pPr>
        <w:pStyle w:val="Heading1"/>
        <w:spacing w:before="1"/>
      </w:pPr>
      <w:r>
        <w:rPr>
          <w:color w:val="231F20"/>
          <w:w w:val="90"/>
          <w:u w:val="single" w:color="231F20"/>
        </w:rPr>
        <w:t>Article II Executive Functions</w:t>
      </w:r>
    </w:p>
    <w:p w14:paraId="24763541" w14:textId="77777777" w:rsidR="00AF6A44" w:rsidRDefault="00970235">
      <w:pPr>
        <w:spacing w:before="51"/>
        <w:ind w:left="586"/>
        <w:rPr>
          <w:b/>
          <w:sz w:val="21"/>
        </w:rPr>
      </w:pPr>
      <w:r>
        <w:rPr>
          <w:b/>
          <w:color w:val="231F20"/>
          <w:w w:val="90"/>
          <w:sz w:val="21"/>
        </w:rPr>
        <w:t>Section 1. The President of the Student Government Association</w:t>
      </w:r>
    </w:p>
    <w:p w14:paraId="65E5B59C" w14:textId="77777777" w:rsidR="00AF6A44" w:rsidRDefault="00970235">
      <w:pPr>
        <w:pStyle w:val="BodyText"/>
        <w:spacing w:before="51" w:line="300" w:lineRule="auto"/>
        <w:ind w:left="820" w:right="1037"/>
      </w:pPr>
      <w:r>
        <w:rPr>
          <w:color w:val="231F20"/>
          <w:w w:val="90"/>
        </w:rPr>
        <w:t>The</w:t>
      </w:r>
      <w:r>
        <w:rPr>
          <w:color w:val="231F20"/>
          <w:spacing w:val="-15"/>
          <w:w w:val="90"/>
        </w:rPr>
        <w:t xml:space="preserve"> </w:t>
      </w:r>
      <w:r>
        <w:rPr>
          <w:color w:val="231F20"/>
          <w:w w:val="90"/>
        </w:rPr>
        <w:t>president</w:t>
      </w:r>
      <w:r>
        <w:rPr>
          <w:color w:val="231F20"/>
          <w:spacing w:val="-15"/>
          <w:w w:val="90"/>
        </w:rPr>
        <w:t xml:space="preserve"> </w:t>
      </w:r>
      <w:r>
        <w:rPr>
          <w:color w:val="231F20"/>
          <w:w w:val="90"/>
        </w:rPr>
        <w:t>of</w:t>
      </w:r>
      <w:r>
        <w:rPr>
          <w:color w:val="231F20"/>
          <w:spacing w:val="-15"/>
          <w:w w:val="90"/>
        </w:rPr>
        <w:t xml:space="preserve"> </w:t>
      </w:r>
      <w:r>
        <w:rPr>
          <w:color w:val="231F20"/>
          <w:w w:val="90"/>
        </w:rPr>
        <w:t>the</w:t>
      </w:r>
      <w:r>
        <w:rPr>
          <w:color w:val="231F20"/>
          <w:spacing w:val="-15"/>
          <w:w w:val="90"/>
        </w:rPr>
        <w:t xml:space="preserve"> </w:t>
      </w:r>
      <w:r>
        <w:rPr>
          <w:color w:val="231F20"/>
          <w:w w:val="90"/>
        </w:rPr>
        <w:t>Student</w:t>
      </w:r>
      <w:r>
        <w:rPr>
          <w:color w:val="231F20"/>
          <w:spacing w:val="-15"/>
          <w:w w:val="90"/>
        </w:rPr>
        <w:t xml:space="preserve"> </w:t>
      </w:r>
      <w:r>
        <w:rPr>
          <w:color w:val="231F20"/>
          <w:w w:val="90"/>
        </w:rPr>
        <w:t>Government</w:t>
      </w:r>
      <w:r>
        <w:rPr>
          <w:color w:val="231F20"/>
          <w:spacing w:val="-17"/>
          <w:w w:val="90"/>
        </w:rPr>
        <w:t xml:space="preserve"> </w:t>
      </w:r>
      <w:r>
        <w:rPr>
          <w:color w:val="231F20"/>
          <w:w w:val="90"/>
        </w:rPr>
        <w:t>Association</w:t>
      </w:r>
      <w:r>
        <w:rPr>
          <w:color w:val="231F20"/>
          <w:spacing w:val="-15"/>
          <w:w w:val="90"/>
        </w:rPr>
        <w:t xml:space="preserve"> </w:t>
      </w:r>
      <w:r>
        <w:rPr>
          <w:color w:val="231F20"/>
          <w:w w:val="90"/>
        </w:rPr>
        <w:t>shall</w:t>
      </w:r>
      <w:r>
        <w:rPr>
          <w:color w:val="231F20"/>
          <w:spacing w:val="-15"/>
          <w:w w:val="90"/>
        </w:rPr>
        <w:t xml:space="preserve"> </w:t>
      </w:r>
      <w:r>
        <w:rPr>
          <w:color w:val="231F20"/>
          <w:w w:val="90"/>
        </w:rPr>
        <w:t>be</w:t>
      </w:r>
      <w:r>
        <w:rPr>
          <w:color w:val="231F20"/>
          <w:spacing w:val="-15"/>
          <w:w w:val="90"/>
        </w:rPr>
        <w:t xml:space="preserve"> </w:t>
      </w:r>
      <w:r>
        <w:rPr>
          <w:color w:val="231F20"/>
          <w:w w:val="90"/>
        </w:rPr>
        <w:t>the</w:t>
      </w:r>
      <w:r>
        <w:rPr>
          <w:color w:val="231F20"/>
          <w:spacing w:val="-15"/>
          <w:w w:val="90"/>
        </w:rPr>
        <w:t xml:space="preserve"> </w:t>
      </w:r>
      <w:r>
        <w:rPr>
          <w:color w:val="231F20"/>
          <w:w w:val="90"/>
        </w:rPr>
        <w:t>chief</w:t>
      </w:r>
      <w:r>
        <w:rPr>
          <w:color w:val="231F20"/>
          <w:spacing w:val="-15"/>
          <w:w w:val="90"/>
        </w:rPr>
        <w:t xml:space="preserve"> </w:t>
      </w:r>
      <w:r>
        <w:rPr>
          <w:color w:val="231F20"/>
          <w:w w:val="90"/>
        </w:rPr>
        <w:t>executive</w:t>
      </w:r>
      <w:r>
        <w:rPr>
          <w:color w:val="231F20"/>
          <w:spacing w:val="-15"/>
          <w:w w:val="90"/>
        </w:rPr>
        <w:t xml:space="preserve"> </w:t>
      </w:r>
      <w:r>
        <w:rPr>
          <w:color w:val="231F20"/>
          <w:w w:val="90"/>
        </w:rPr>
        <w:t>officer</w:t>
      </w:r>
      <w:r>
        <w:rPr>
          <w:color w:val="231F20"/>
          <w:spacing w:val="-15"/>
          <w:w w:val="90"/>
        </w:rPr>
        <w:t xml:space="preserve"> </w:t>
      </w:r>
      <w:r>
        <w:rPr>
          <w:color w:val="231F20"/>
          <w:w w:val="90"/>
        </w:rPr>
        <w:t>of</w:t>
      </w:r>
      <w:r>
        <w:rPr>
          <w:color w:val="231F20"/>
          <w:spacing w:val="-15"/>
          <w:w w:val="90"/>
        </w:rPr>
        <w:t xml:space="preserve"> </w:t>
      </w:r>
      <w:r>
        <w:rPr>
          <w:color w:val="231F20"/>
          <w:w w:val="90"/>
        </w:rPr>
        <w:t>student</w:t>
      </w:r>
      <w:r>
        <w:rPr>
          <w:color w:val="231F20"/>
          <w:spacing w:val="-15"/>
          <w:w w:val="90"/>
        </w:rPr>
        <w:t xml:space="preserve"> </w:t>
      </w:r>
      <w:r>
        <w:rPr>
          <w:color w:val="231F20"/>
          <w:w w:val="90"/>
        </w:rPr>
        <w:t>government and</w:t>
      </w:r>
      <w:r>
        <w:rPr>
          <w:color w:val="231F20"/>
          <w:spacing w:val="-17"/>
          <w:w w:val="90"/>
        </w:rPr>
        <w:t xml:space="preserve"> </w:t>
      </w:r>
      <w:r>
        <w:rPr>
          <w:color w:val="231F20"/>
          <w:w w:val="90"/>
        </w:rPr>
        <w:t>serve</w:t>
      </w:r>
      <w:r>
        <w:rPr>
          <w:color w:val="231F20"/>
          <w:spacing w:val="-17"/>
          <w:w w:val="90"/>
        </w:rPr>
        <w:t xml:space="preserve"> </w:t>
      </w:r>
      <w:r>
        <w:rPr>
          <w:color w:val="231F20"/>
          <w:w w:val="90"/>
        </w:rPr>
        <w:t>as</w:t>
      </w:r>
      <w:r>
        <w:rPr>
          <w:color w:val="231F20"/>
          <w:spacing w:val="-17"/>
          <w:w w:val="90"/>
        </w:rPr>
        <w:t xml:space="preserve"> </w:t>
      </w:r>
      <w:r>
        <w:rPr>
          <w:color w:val="231F20"/>
          <w:w w:val="90"/>
        </w:rPr>
        <w:t>principal</w:t>
      </w:r>
      <w:r>
        <w:rPr>
          <w:color w:val="231F20"/>
          <w:spacing w:val="-18"/>
          <w:w w:val="90"/>
        </w:rPr>
        <w:t xml:space="preserve"> </w:t>
      </w:r>
      <w:r>
        <w:rPr>
          <w:color w:val="231F20"/>
          <w:w w:val="90"/>
        </w:rPr>
        <w:t>spokes-</w:t>
      </w:r>
      <w:r>
        <w:rPr>
          <w:color w:val="231F20"/>
          <w:spacing w:val="-11"/>
          <w:w w:val="90"/>
        </w:rPr>
        <w:t xml:space="preserve"> </w:t>
      </w:r>
      <w:r>
        <w:rPr>
          <w:color w:val="231F20"/>
          <w:w w:val="90"/>
        </w:rPr>
        <w:t>person</w:t>
      </w:r>
      <w:r>
        <w:rPr>
          <w:color w:val="231F20"/>
          <w:spacing w:val="-18"/>
          <w:w w:val="90"/>
        </w:rPr>
        <w:t xml:space="preserve"> </w:t>
      </w:r>
      <w:r>
        <w:rPr>
          <w:color w:val="231F20"/>
          <w:w w:val="90"/>
        </w:rPr>
        <w:t>for</w:t>
      </w:r>
      <w:r>
        <w:rPr>
          <w:color w:val="231F20"/>
          <w:spacing w:val="-18"/>
          <w:w w:val="90"/>
        </w:rPr>
        <w:t xml:space="preserve"> </w:t>
      </w:r>
      <w:r>
        <w:rPr>
          <w:color w:val="231F20"/>
          <w:w w:val="90"/>
        </w:rPr>
        <w:t>the</w:t>
      </w:r>
      <w:r>
        <w:rPr>
          <w:color w:val="231F20"/>
          <w:spacing w:val="-18"/>
          <w:w w:val="90"/>
        </w:rPr>
        <w:t xml:space="preserve"> </w:t>
      </w:r>
      <w:r>
        <w:rPr>
          <w:color w:val="231F20"/>
          <w:w w:val="90"/>
        </w:rPr>
        <w:t>student</w:t>
      </w:r>
      <w:r>
        <w:rPr>
          <w:color w:val="231F20"/>
          <w:spacing w:val="-18"/>
          <w:w w:val="90"/>
        </w:rPr>
        <w:t xml:space="preserve"> </w:t>
      </w:r>
      <w:r>
        <w:rPr>
          <w:color w:val="231F20"/>
          <w:w w:val="90"/>
        </w:rPr>
        <w:t>body.</w:t>
      </w:r>
    </w:p>
    <w:p w14:paraId="387507F3" w14:textId="77777777" w:rsidR="00AF6A44" w:rsidRDefault="00AF6A44">
      <w:pPr>
        <w:pStyle w:val="BodyText"/>
        <w:spacing w:before="3"/>
        <w:rPr>
          <w:sz w:val="30"/>
        </w:rPr>
      </w:pPr>
    </w:p>
    <w:p w14:paraId="7CBECCCA" w14:textId="77777777" w:rsidR="00AF6A44" w:rsidRDefault="00970235">
      <w:pPr>
        <w:pStyle w:val="Heading1"/>
        <w:ind w:left="586"/>
      </w:pPr>
      <w:r>
        <w:rPr>
          <w:color w:val="231F20"/>
          <w:w w:val="90"/>
        </w:rPr>
        <w:t>Section 2. The Vice President of the Student Government Association</w:t>
      </w:r>
    </w:p>
    <w:p w14:paraId="3EC36794" w14:textId="77777777" w:rsidR="00AF6A44" w:rsidRDefault="00970235">
      <w:pPr>
        <w:spacing w:before="51" w:line="300" w:lineRule="auto"/>
        <w:ind w:left="820" w:right="1037"/>
        <w:rPr>
          <w:b/>
          <w:sz w:val="21"/>
        </w:rPr>
      </w:pPr>
      <w:r>
        <w:rPr>
          <w:b/>
          <w:color w:val="231F20"/>
          <w:w w:val="90"/>
          <w:sz w:val="21"/>
        </w:rPr>
        <w:t>Section</w:t>
      </w:r>
      <w:r>
        <w:rPr>
          <w:b/>
          <w:color w:val="231F20"/>
          <w:spacing w:val="-18"/>
          <w:w w:val="90"/>
          <w:sz w:val="21"/>
        </w:rPr>
        <w:t xml:space="preserve"> </w:t>
      </w:r>
      <w:r>
        <w:rPr>
          <w:b/>
          <w:color w:val="231F20"/>
          <w:w w:val="90"/>
          <w:sz w:val="21"/>
        </w:rPr>
        <w:t>2A.</w:t>
      </w:r>
      <w:r>
        <w:rPr>
          <w:b/>
          <w:color w:val="231F20"/>
          <w:spacing w:val="-21"/>
          <w:w w:val="90"/>
          <w:sz w:val="21"/>
        </w:rPr>
        <w:t xml:space="preserve"> </w:t>
      </w:r>
      <w:r>
        <w:rPr>
          <w:color w:val="231F20"/>
          <w:w w:val="90"/>
          <w:sz w:val="21"/>
        </w:rPr>
        <w:t>The</w:t>
      </w:r>
      <w:r>
        <w:rPr>
          <w:color w:val="231F20"/>
          <w:spacing w:val="-20"/>
          <w:w w:val="90"/>
          <w:sz w:val="21"/>
        </w:rPr>
        <w:t xml:space="preserve"> </w:t>
      </w:r>
      <w:r>
        <w:rPr>
          <w:color w:val="231F20"/>
          <w:w w:val="90"/>
          <w:sz w:val="21"/>
        </w:rPr>
        <w:t>Vice</w:t>
      </w:r>
      <w:r>
        <w:rPr>
          <w:color w:val="231F20"/>
          <w:spacing w:val="-19"/>
          <w:w w:val="90"/>
          <w:sz w:val="21"/>
        </w:rPr>
        <w:t xml:space="preserve"> </w:t>
      </w:r>
      <w:r>
        <w:rPr>
          <w:color w:val="231F20"/>
          <w:w w:val="90"/>
          <w:sz w:val="21"/>
        </w:rPr>
        <w:t>President</w:t>
      </w:r>
      <w:r>
        <w:rPr>
          <w:color w:val="231F20"/>
          <w:spacing w:val="-19"/>
          <w:w w:val="90"/>
          <w:sz w:val="21"/>
        </w:rPr>
        <w:t xml:space="preserve"> </w:t>
      </w:r>
      <w:r>
        <w:rPr>
          <w:color w:val="231F20"/>
          <w:w w:val="90"/>
          <w:sz w:val="21"/>
        </w:rPr>
        <w:t>of</w:t>
      </w:r>
      <w:r>
        <w:rPr>
          <w:color w:val="231F20"/>
          <w:spacing w:val="-19"/>
          <w:w w:val="90"/>
          <w:sz w:val="21"/>
        </w:rPr>
        <w:t xml:space="preserve"> </w:t>
      </w:r>
      <w:r>
        <w:rPr>
          <w:color w:val="231F20"/>
          <w:w w:val="90"/>
          <w:sz w:val="21"/>
        </w:rPr>
        <w:t>the</w:t>
      </w:r>
      <w:r>
        <w:rPr>
          <w:color w:val="231F20"/>
          <w:spacing w:val="-19"/>
          <w:w w:val="90"/>
          <w:sz w:val="21"/>
        </w:rPr>
        <w:t xml:space="preserve"> </w:t>
      </w:r>
      <w:r>
        <w:rPr>
          <w:color w:val="231F20"/>
          <w:w w:val="90"/>
          <w:sz w:val="21"/>
        </w:rPr>
        <w:t>Student</w:t>
      </w:r>
      <w:r>
        <w:rPr>
          <w:color w:val="231F20"/>
          <w:spacing w:val="-19"/>
          <w:w w:val="90"/>
          <w:sz w:val="21"/>
        </w:rPr>
        <w:t xml:space="preserve"> </w:t>
      </w:r>
      <w:r>
        <w:rPr>
          <w:color w:val="231F20"/>
          <w:w w:val="90"/>
          <w:sz w:val="21"/>
        </w:rPr>
        <w:t>Government</w:t>
      </w:r>
      <w:r>
        <w:rPr>
          <w:color w:val="231F20"/>
          <w:spacing w:val="-20"/>
          <w:w w:val="90"/>
          <w:sz w:val="21"/>
        </w:rPr>
        <w:t xml:space="preserve"> </w:t>
      </w:r>
      <w:r>
        <w:rPr>
          <w:color w:val="231F20"/>
          <w:w w:val="90"/>
          <w:sz w:val="21"/>
        </w:rPr>
        <w:t>Association</w:t>
      </w:r>
      <w:r>
        <w:rPr>
          <w:color w:val="231F20"/>
          <w:spacing w:val="-19"/>
          <w:w w:val="90"/>
          <w:sz w:val="21"/>
        </w:rPr>
        <w:t xml:space="preserve"> </w:t>
      </w:r>
      <w:r>
        <w:rPr>
          <w:color w:val="231F20"/>
          <w:w w:val="90"/>
          <w:sz w:val="21"/>
        </w:rPr>
        <w:t>shall</w:t>
      </w:r>
      <w:r>
        <w:rPr>
          <w:color w:val="231F20"/>
          <w:spacing w:val="-19"/>
          <w:w w:val="90"/>
          <w:sz w:val="21"/>
        </w:rPr>
        <w:t xml:space="preserve"> </w:t>
      </w:r>
      <w:r>
        <w:rPr>
          <w:color w:val="231F20"/>
          <w:w w:val="90"/>
          <w:sz w:val="21"/>
        </w:rPr>
        <w:t>be</w:t>
      </w:r>
      <w:r>
        <w:rPr>
          <w:color w:val="231F20"/>
          <w:spacing w:val="-19"/>
          <w:w w:val="90"/>
          <w:sz w:val="21"/>
        </w:rPr>
        <w:t xml:space="preserve"> </w:t>
      </w:r>
      <w:r>
        <w:rPr>
          <w:color w:val="231F20"/>
          <w:w w:val="90"/>
          <w:sz w:val="21"/>
        </w:rPr>
        <w:t>empowered</w:t>
      </w:r>
      <w:r>
        <w:rPr>
          <w:color w:val="231F20"/>
          <w:spacing w:val="-19"/>
          <w:w w:val="90"/>
          <w:sz w:val="21"/>
        </w:rPr>
        <w:t xml:space="preserve"> </w:t>
      </w:r>
      <w:r>
        <w:rPr>
          <w:color w:val="231F20"/>
          <w:w w:val="90"/>
          <w:sz w:val="21"/>
        </w:rPr>
        <w:t>to</w:t>
      </w:r>
      <w:r>
        <w:rPr>
          <w:color w:val="231F20"/>
          <w:spacing w:val="-19"/>
          <w:w w:val="90"/>
          <w:sz w:val="21"/>
        </w:rPr>
        <w:t xml:space="preserve"> </w:t>
      </w:r>
      <w:r>
        <w:rPr>
          <w:color w:val="231F20"/>
          <w:w w:val="90"/>
          <w:sz w:val="21"/>
        </w:rPr>
        <w:t>carry</w:t>
      </w:r>
      <w:r>
        <w:rPr>
          <w:color w:val="231F20"/>
          <w:spacing w:val="-19"/>
          <w:w w:val="90"/>
          <w:sz w:val="21"/>
        </w:rPr>
        <w:t xml:space="preserve"> </w:t>
      </w:r>
      <w:r>
        <w:rPr>
          <w:color w:val="231F20"/>
          <w:w w:val="90"/>
          <w:sz w:val="21"/>
        </w:rPr>
        <w:t>out</w:t>
      </w:r>
      <w:r>
        <w:rPr>
          <w:color w:val="231F20"/>
          <w:spacing w:val="-19"/>
          <w:w w:val="90"/>
          <w:sz w:val="21"/>
        </w:rPr>
        <w:t xml:space="preserve"> </w:t>
      </w:r>
      <w:r>
        <w:rPr>
          <w:color w:val="231F20"/>
          <w:w w:val="90"/>
          <w:sz w:val="21"/>
        </w:rPr>
        <w:t>the</w:t>
      </w:r>
      <w:r>
        <w:rPr>
          <w:color w:val="231F20"/>
          <w:spacing w:val="-19"/>
          <w:w w:val="90"/>
          <w:sz w:val="21"/>
        </w:rPr>
        <w:t xml:space="preserve"> </w:t>
      </w:r>
      <w:r>
        <w:rPr>
          <w:color w:val="231F20"/>
          <w:w w:val="90"/>
          <w:sz w:val="21"/>
        </w:rPr>
        <w:t>duties and</w:t>
      </w:r>
      <w:r>
        <w:rPr>
          <w:color w:val="231F20"/>
          <w:spacing w:val="-19"/>
          <w:w w:val="90"/>
          <w:sz w:val="21"/>
        </w:rPr>
        <w:t xml:space="preserve"> </w:t>
      </w:r>
      <w:r>
        <w:rPr>
          <w:color w:val="231F20"/>
          <w:w w:val="90"/>
          <w:sz w:val="21"/>
        </w:rPr>
        <w:t>responsibilities</w:t>
      </w:r>
      <w:r>
        <w:rPr>
          <w:color w:val="231F20"/>
          <w:spacing w:val="-19"/>
          <w:w w:val="90"/>
          <w:sz w:val="21"/>
        </w:rPr>
        <w:t xml:space="preserve"> </w:t>
      </w:r>
      <w:r>
        <w:rPr>
          <w:color w:val="231F20"/>
          <w:w w:val="90"/>
          <w:sz w:val="21"/>
        </w:rPr>
        <w:t>of</w:t>
      </w:r>
      <w:r>
        <w:rPr>
          <w:color w:val="231F20"/>
          <w:spacing w:val="-19"/>
          <w:w w:val="90"/>
          <w:sz w:val="21"/>
        </w:rPr>
        <w:t xml:space="preserve"> </w:t>
      </w:r>
      <w:r>
        <w:rPr>
          <w:color w:val="231F20"/>
          <w:w w:val="90"/>
          <w:sz w:val="21"/>
        </w:rPr>
        <w:t>the</w:t>
      </w:r>
      <w:r>
        <w:rPr>
          <w:color w:val="231F20"/>
          <w:spacing w:val="-11"/>
          <w:w w:val="90"/>
          <w:sz w:val="21"/>
        </w:rPr>
        <w:t xml:space="preserve"> </w:t>
      </w:r>
      <w:r>
        <w:rPr>
          <w:color w:val="231F20"/>
          <w:w w:val="90"/>
          <w:sz w:val="21"/>
        </w:rPr>
        <w:t>president</w:t>
      </w:r>
      <w:r>
        <w:rPr>
          <w:color w:val="231F20"/>
          <w:spacing w:val="-17"/>
          <w:w w:val="90"/>
          <w:sz w:val="21"/>
        </w:rPr>
        <w:t xml:space="preserve"> </w:t>
      </w:r>
      <w:r>
        <w:rPr>
          <w:color w:val="231F20"/>
          <w:w w:val="90"/>
          <w:sz w:val="21"/>
        </w:rPr>
        <w:t>in</w:t>
      </w:r>
      <w:r>
        <w:rPr>
          <w:color w:val="231F20"/>
          <w:spacing w:val="-17"/>
          <w:w w:val="90"/>
          <w:sz w:val="21"/>
        </w:rPr>
        <w:t xml:space="preserve"> </w:t>
      </w:r>
      <w:r>
        <w:rPr>
          <w:color w:val="231F20"/>
          <w:w w:val="90"/>
          <w:sz w:val="21"/>
        </w:rPr>
        <w:t>his/her</w:t>
      </w:r>
      <w:r>
        <w:rPr>
          <w:color w:val="231F20"/>
          <w:spacing w:val="-17"/>
          <w:w w:val="90"/>
          <w:sz w:val="21"/>
        </w:rPr>
        <w:t xml:space="preserve"> </w:t>
      </w:r>
      <w:r>
        <w:rPr>
          <w:color w:val="231F20"/>
          <w:w w:val="90"/>
          <w:sz w:val="21"/>
        </w:rPr>
        <w:t>absence</w:t>
      </w:r>
      <w:r>
        <w:rPr>
          <w:color w:val="231F20"/>
          <w:spacing w:val="-17"/>
          <w:w w:val="90"/>
          <w:sz w:val="21"/>
        </w:rPr>
        <w:t xml:space="preserve"> </w:t>
      </w:r>
      <w:r>
        <w:rPr>
          <w:b/>
          <w:color w:val="231F20"/>
          <w:w w:val="90"/>
          <w:sz w:val="21"/>
        </w:rPr>
        <w:t>and</w:t>
      </w:r>
      <w:r>
        <w:rPr>
          <w:b/>
          <w:color w:val="231F20"/>
          <w:spacing w:val="-16"/>
          <w:w w:val="90"/>
          <w:sz w:val="21"/>
        </w:rPr>
        <w:t xml:space="preserve"> </w:t>
      </w:r>
      <w:r>
        <w:rPr>
          <w:b/>
          <w:color w:val="231F20"/>
          <w:w w:val="90"/>
          <w:sz w:val="21"/>
        </w:rPr>
        <w:t>shall</w:t>
      </w:r>
      <w:r>
        <w:rPr>
          <w:b/>
          <w:color w:val="231F20"/>
          <w:spacing w:val="-17"/>
          <w:w w:val="90"/>
          <w:sz w:val="21"/>
        </w:rPr>
        <w:t xml:space="preserve"> </w:t>
      </w:r>
      <w:r>
        <w:rPr>
          <w:b/>
          <w:color w:val="231F20"/>
          <w:w w:val="90"/>
          <w:sz w:val="21"/>
        </w:rPr>
        <w:t>serve</w:t>
      </w:r>
      <w:r>
        <w:rPr>
          <w:b/>
          <w:color w:val="231F20"/>
          <w:spacing w:val="-17"/>
          <w:w w:val="90"/>
          <w:sz w:val="21"/>
        </w:rPr>
        <w:t xml:space="preserve"> </w:t>
      </w:r>
      <w:r>
        <w:rPr>
          <w:b/>
          <w:color w:val="231F20"/>
          <w:w w:val="90"/>
          <w:sz w:val="21"/>
        </w:rPr>
        <w:t>as</w:t>
      </w:r>
      <w:r>
        <w:rPr>
          <w:b/>
          <w:color w:val="231F20"/>
          <w:spacing w:val="-17"/>
          <w:w w:val="90"/>
          <w:sz w:val="21"/>
        </w:rPr>
        <w:t xml:space="preserve"> </w:t>
      </w:r>
      <w:r>
        <w:rPr>
          <w:b/>
          <w:color w:val="231F20"/>
          <w:w w:val="90"/>
          <w:sz w:val="21"/>
        </w:rPr>
        <w:t>the</w:t>
      </w:r>
      <w:r>
        <w:rPr>
          <w:b/>
          <w:color w:val="231F20"/>
          <w:spacing w:val="-17"/>
          <w:w w:val="90"/>
          <w:sz w:val="21"/>
        </w:rPr>
        <w:t xml:space="preserve"> </w:t>
      </w:r>
      <w:r>
        <w:rPr>
          <w:b/>
          <w:color w:val="231F20"/>
          <w:w w:val="90"/>
          <w:sz w:val="21"/>
        </w:rPr>
        <w:t>chair</w:t>
      </w:r>
      <w:r>
        <w:rPr>
          <w:b/>
          <w:color w:val="231F20"/>
          <w:spacing w:val="-17"/>
          <w:w w:val="90"/>
          <w:sz w:val="21"/>
        </w:rPr>
        <w:t xml:space="preserve"> </w:t>
      </w:r>
      <w:r>
        <w:rPr>
          <w:b/>
          <w:color w:val="231F20"/>
          <w:w w:val="90"/>
          <w:sz w:val="21"/>
        </w:rPr>
        <w:t>of</w:t>
      </w:r>
      <w:r>
        <w:rPr>
          <w:b/>
          <w:color w:val="231F20"/>
          <w:spacing w:val="-17"/>
          <w:w w:val="90"/>
          <w:sz w:val="21"/>
        </w:rPr>
        <w:t xml:space="preserve"> </w:t>
      </w:r>
      <w:r>
        <w:rPr>
          <w:b/>
          <w:color w:val="231F20"/>
          <w:w w:val="90"/>
          <w:sz w:val="21"/>
        </w:rPr>
        <w:t>the</w:t>
      </w:r>
      <w:r>
        <w:rPr>
          <w:b/>
          <w:color w:val="231F20"/>
          <w:spacing w:val="-17"/>
          <w:w w:val="90"/>
          <w:sz w:val="21"/>
        </w:rPr>
        <w:t xml:space="preserve"> </w:t>
      </w:r>
      <w:r>
        <w:rPr>
          <w:b/>
          <w:color w:val="231F20"/>
          <w:w w:val="90"/>
          <w:sz w:val="21"/>
        </w:rPr>
        <w:t>General</w:t>
      </w:r>
      <w:r>
        <w:rPr>
          <w:b/>
          <w:color w:val="231F20"/>
          <w:spacing w:val="-17"/>
          <w:w w:val="90"/>
          <w:sz w:val="21"/>
        </w:rPr>
        <w:t xml:space="preserve"> </w:t>
      </w:r>
      <w:r>
        <w:rPr>
          <w:b/>
          <w:color w:val="231F20"/>
          <w:w w:val="90"/>
          <w:sz w:val="21"/>
        </w:rPr>
        <w:t>Assembly.</w:t>
      </w:r>
    </w:p>
    <w:p w14:paraId="69697EE4" w14:textId="77777777" w:rsidR="00AF6A44" w:rsidRDefault="00AF6A44">
      <w:pPr>
        <w:pStyle w:val="BodyText"/>
        <w:spacing w:before="3"/>
        <w:rPr>
          <w:b/>
          <w:sz w:val="30"/>
        </w:rPr>
      </w:pPr>
    </w:p>
    <w:p w14:paraId="0F35E0C6" w14:textId="77777777" w:rsidR="00AF6A44" w:rsidRDefault="00970235">
      <w:pPr>
        <w:pStyle w:val="Heading1"/>
        <w:ind w:left="586"/>
      </w:pPr>
      <w:r>
        <w:rPr>
          <w:color w:val="231F20"/>
          <w:w w:val="90"/>
        </w:rPr>
        <w:t>Section 3. Duties and Responsibilities:</w:t>
      </w:r>
    </w:p>
    <w:p w14:paraId="20FCCDA5" w14:textId="77777777" w:rsidR="00AF6A44" w:rsidRDefault="00970235">
      <w:pPr>
        <w:pStyle w:val="BodyText"/>
        <w:spacing w:before="50" w:line="304" w:lineRule="auto"/>
        <w:ind w:left="820" w:right="1322"/>
      </w:pPr>
      <w:r>
        <w:rPr>
          <w:b/>
          <w:color w:val="231F20"/>
          <w:w w:val="95"/>
        </w:rPr>
        <w:t>Section</w:t>
      </w:r>
      <w:r>
        <w:rPr>
          <w:b/>
          <w:color w:val="231F20"/>
          <w:spacing w:val="-23"/>
          <w:w w:val="95"/>
        </w:rPr>
        <w:t xml:space="preserve"> </w:t>
      </w:r>
      <w:r>
        <w:rPr>
          <w:b/>
          <w:color w:val="231F20"/>
          <w:w w:val="95"/>
        </w:rPr>
        <w:t>3A.</w:t>
      </w:r>
      <w:r>
        <w:rPr>
          <w:b/>
          <w:color w:val="231F20"/>
          <w:spacing w:val="-24"/>
          <w:w w:val="95"/>
        </w:rPr>
        <w:t xml:space="preserve"> </w:t>
      </w:r>
      <w:r>
        <w:rPr>
          <w:color w:val="231F20"/>
          <w:w w:val="95"/>
        </w:rPr>
        <w:t>The</w:t>
      </w:r>
      <w:r>
        <w:rPr>
          <w:color w:val="231F20"/>
          <w:spacing w:val="-23"/>
          <w:w w:val="95"/>
        </w:rPr>
        <w:t xml:space="preserve"> </w:t>
      </w:r>
      <w:r>
        <w:rPr>
          <w:color w:val="231F20"/>
          <w:w w:val="95"/>
        </w:rPr>
        <w:t>President</w:t>
      </w:r>
      <w:r>
        <w:rPr>
          <w:color w:val="231F20"/>
          <w:spacing w:val="-23"/>
          <w:w w:val="95"/>
        </w:rPr>
        <w:t xml:space="preserve"> </w:t>
      </w:r>
      <w:r>
        <w:rPr>
          <w:color w:val="231F20"/>
          <w:w w:val="95"/>
        </w:rPr>
        <w:t>shall</w:t>
      </w:r>
      <w:r>
        <w:rPr>
          <w:color w:val="231F20"/>
          <w:spacing w:val="-23"/>
          <w:w w:val="95"/>
        </w:rPr>
        <w:t xml:space="preserve"> </w:t>
      </w:r>
      <w:r>
        <w:rPr>
          <w:color w:val="231F20"/>
          <w:w w:val="95"/>
        </w:rPr>
        <w:t>call</w:t>
      </w:r>
      <w:r>
        <w:rPr>
          <w:color w:val="231F20"/>
          <w:spacing w:val="-23"/>
          <w:w w:val="95"/>
        </w:rPr>
        <w:t xml:space="preserve"> </w:t>
      </w:r>
      <w:r>
        <w:rPr>
          <w:color w:val="231F20"/>
          <w:w w:val="95"/>
        </w:rPr>
        <w:t>and</w:t>
      </w:r>
      <w:r>
        <w:rPr>
          <w:color w:val="231F20"/>
          <w:spacing w:val="-23"/>
          <w:w w:val="95"/>
        </w:rPr>
        <w:t xml:space="preserve"> </w:t>
      </w:r>
      <w:r>
        <w:rPr>
          <w:color w:val="231F20"/>
          <w:w w:val="95"/>
        </w:rPr>
        <w:t>preside</w:t>
      </w:r>
      <w:r>
        <w:rPr>
          <w:color w:val="231F20"/>
          <w:spacing w:val="-23"/>
          <w:w w:val="95"/>
        </w:rPr>
        <w:t xml:space="preserve"> </w:t>
      </w:r>
      <w:r>
        <w:rPr>
          <w:color w:val="231F20"/>
          <w:w w:val="95"/>
        </w:rPr>
        <w:t>over</w:t>
      </w:r>
      <w:r>
        <w:rPr>
          <w:color w:val="231F20"/>
          <w:spacing w:val="-23"/>
          <w:w w:val="95"/>
        </w:rPr>
        <w:t xml:space="preserve"> </w:t>
      </w:r>
      <w:r>
        <w:rPr>
          <w:color w:val="231F20"/>
          <w:w w:val="95"/>
        </w:rPr>
        <w:t>meetings</w:t>
      </w:r>
      <w:r>
        <w:rPr>
          <w:color w:val="231F20"/>
          <w:spacing w:val="-23"/>
          <w:w w:val="95"/>
        </w:rPr>
        <w:t xml:space="preserve"> </w:t>
      </w:r>
      <w:r>
        <w:rPr>
          <w:color w:val="231F20"/>
          <w:w w:val="95"/>
        </w:rPr>
        <w:t>of</w:t>
      </w:r>
      <w:r>
        <w:rPr>
          <w:color w:val="231F20"/>
          <w:spacing w:val="-23"/>
          <w:w w:val="95"/>
        </w:rPr>
        <w:t xml:space="preserve"> </w:t>
      </w:r>
      <w:r>
        <w:rPr>
          <w:color w:val="231F20"/>
          <w:w w:val="95"/>
        </w:rPr>
        <w:t>the</w:t>
      </w:r>
      <w:r>
        <w:rPr>
          <w:color w:val="231F20"/>
          <w:spacing w:val="-23"/>
          <w:w w:val="95"/>
        </w:rPr>
        <w:t xml:space="preserve"> </w:t>
      </w:r>
      <w:r>
        <w:rPr>
          <w:color w:val="231F20"/>
          <w:w w:val="95"/>
        </w:rPr>
        <w:t>House</w:t>
      </w:r>
      <w:r>
        <w:rPr>
          <w:color w:val="231F20"/>
          <w:spacing w:val="-23"/>
          <w:w w:val="95"/>
        </w:rPr>
        <w:t xml:space="preserve"> </w:t>
      </w:r>
      <w:r>
        <w:rPr>
          <w:color w:val="231F20"/>
          <w:w w:val="95"/>
        </w:rPr>
        <w:t>of</w:t>
      </w:r>
      <w:r>
        <w:rPr>
          <w:color w:val="231F20"/>
          <w:spacing w:val="-23"/>
          <w:w w:val="95"/>
        </w:rPr>
        <w:t xml:space="preserve"> </w:t>
      </w:r>
      <w:r>
        <w:rPr>
          <w:color w:val="231F20"/>
          <w:w w:val="95"/>
        </w:rPr>
        <w:t>Delegates</w:t>
      </w:r>
      <w:r>
        <w:rPr>
          <w:color w:val="231F20"/>
          <w:spacing w:val="-23"/>
          <w:w w:val="95"/>
        </w:rPr>
        <w:t xml:space="preserve"> </w:t>
      </w:r>
      <w:r>
        <w:rPr>
          <w:color w:val="231F20"/>
          <w:w w:val="95"/>
        </w:rPr>
        <w:t>of</w:t>
      </w:r>
      <w:r>
        <w:rPr>
          <w:color w:val="231F20"/>
          <w:spacing w:val="-23"/>
          <w:w w:val="95"/>
        </w:rPr>
        <w:t xml:space="preserve"> </w:t>
      </w:r>
      <w:r>
        <w:rPr>
          <w:color w:val="231F20"/>
          <w:w w:val="95"/>
        </w:rPr>
        <w:t>which</w:t>
      </w:r>
      <w:r>
        <w:rPr>
          <w:color w:val="231F20"/>
          <w:spacing w:val="-23"/>
          <w:w w:val="95"/>
        </w:rPr>
        <w:t xml:space="preserve"> </w:t>
      </w:r>
      <w:r>
        <w:rPr>
          <w:color w:val="231F20"/>
          <w:w w:val="95"/>
        </w:rPr>
        <w:t>he/she shall</w:t>
      </w:r>
      <w:r>
        <w:rPr>
          <w:color w:val="231F20"/>
          <w:spacing w:val="-31"/>
          <w:w w:val="95"/>
        </w:rPr>
        <w:t xml:space="preserve"> </w:t>
      </w:r>
      <w:r>
        <w:rPr>
          <w:color w:val="231F20"/>
          <w:w w:val="95"/>
        </w:rPr>
        <w:t>be</w:t>
      </w:r>
      <w:r>
        <w:rPr>
          <w:color w:val="231F20"/>
          <w:spacing w:val="-31"/>
          <w:w w:val="95"/>
        </w:rPr>
        <w:t xml:space="preserve"> </w:t>
      </w:r>
      <w:r>
        <w:rPr>
          <w:color w:val="231F20"/>
          <w:w w:val="95"/>
        </w:rPr>
        <w:t>a</w:t>
      </w:r>
      <w:r>
        <w:rPr>
          <w:color w:val="231F20"/>
          <w:spacing w:val="-31"/>
          <w:w w:val="95"/>
        </w:rPr>
        <w:t xml:space="preserve"> </w:t>
      </w:r>
      <w:r>
        <w:rPr>
          <w:color w:val="231F20"/>
          <w:w w:val="95"/>
        </w:rPr>
        <w:t>member</w:t>
      </w:r>
      <w:r>
        <w:rPr>
          <w:color w:val="231F20"/>
          <w:spacing w:val="-31"/>
          <w:w w:val="95"/>
        </w:rPr>
        <w:t xml:space="preserve"> </w:t>
      </w:r>
      <w:r>
        <w:rPr>
          <w:color w:val="231F20"/>
          <w:w w:val="95"/>
        </w:rPr>
        <w:t>with</w:t>
      </w:r>
      <w:r>
        <w:rPr>
          <w:color w:val="231F20"/>
          <w:spacing w:val="-31"/>
          <w:w w:val="95"/>
        </w:rPr>
        <w:t xml:space="preserve"> </w:t>
      </w:r>
      <w:r>
        <w:rPr>
          <w:color w:val="231F20"/>
          <w:w w:val="95"/>
        </w:rPr>
        <w:t>voting</w:t>
      </w:r>
      <w:r>
        <w:rPr>
          <w:color w:val="231F20"/>
          <w:spacing w:val="-30"/>
          <w:w w:val="95"/>
        </w:rPr>
        <w:t xml:space="preserve"> </w:t>
      </w:r>
      <w:r>
        <w:rPr>
          <w:color w:val="231F20"/>
          <w:w w:val="95"/>
        </w:rPr>
        <w:t>privileges.</w:t>
      </w:r>
    </w:p>
    <w:p w14:paraId="1D69F1E2" w14:textId="77777777" w:rsidR="00AF6A44" w:rsidRDefault="00970235">
      <w:pPr>
        <w:pStyle w:val="BodyText"/>
        <w:spacing w:line="271" w:lineRule="auto"/>
        <w:ind w:left="820" w:right="1322"/>
      </w:pPr>
      <w:r>
        <w:rPr>
          <w:b/>
          <w:color w:val="231F20"/>
          <w:w w:val="95"/>
        </w:rPr>
        <w:t>Section</w:t>
      </w:r>
      <w:r>
        <w:rPr>
          <w:b/>
          <w:color w:val="231F20"/>
          <w:spacing w:val="-30"/>
          <w:w w:val="95"/>
        </w:rPr>
        <w:t xml:space="preserve"> </w:t>
      </w:r>
      <w:r>
        <w:rPr>
          <w:b/>
          <w:color w:val="231F20"/>
          <w:w w:val="95"/>
        </w:rPr>
        <w:t>3B.</w:t>
      </w:r>
      <w:r>
        <w:rPr>
          <w:b/>
          <w:color w:val="231F20"/>
          <w:spacing w:val="-31"/>
          <w:w w:val="95"/>
        </w:rPr>
        <w:t xml:space="preserve"> </w:t>
      </w:r>
      <w:r>
        <w:rPr>
          <w:color w:val="231F20"/>
          <w:w w:val="95"/>
        </w:rPr>
        <w:t>The</w:t>
      </w:r>
      <w:r>
        <w:rPr>
          <w:color w:val="231F20"/>
          <w:spacing w:val="-31"/>
          <w:w w:val="95"/>
        </w:rPr>
        <w:t xml:space="preserve"> </w:t>
      </w:r>
      <w:r>
        <w:rPr>
          <w:color w:val="231F20"/>
          <w:w w:val="95"/>
        </w:rPr>
        <w:t>President</w:t>
      </w:r>
      <w:r>
        <w:rPr>
          <w:color w:val="231F20"/>
          <w:spacing w:val="-31"/>
          <w:w w:val="95"/>
        </w:rPr>
        <w:t xml:space="preserve"> </w:t>
      </w:r>
      <w:r>
        <w:rPr>
          <w:color w:val="231F20"/>
          <w:w w:val="95"/>
        </w:rPr>
        <w:t>shall</w:t>
      </w:r>
      <w:r>
        <w:rPr>
          <w:color w:val="231F20"/>
          <w:spacing w:val="-31"/>
          <w:w w:val="95"/>
        </w:rPr>
        <w:t xml:space="preserve"> </w:t>
      </w:r>
      <w:r>
        <w:rPr>
          <w:color w:val="231F20"/>
          <w:w w:val="95"/>
        </w:rPr>
        <w:t>be</w:t>
      </w:r>
      <w:r>
        <w:rPr>
          <w:color w:val="231F20"/>
          <w:spacing w:val="-31"/>
          <w:w w:val="95"/>
        </w:rPr>
        <w:t xml:space="preserve"> </w:t>
      </w:r>
      <w:r>
        <w:rPr>
          <w:color w:val="231F20"/>
          <w:w w:val="95"/>
        </w:rPr>
        <w:t>an</w:t>
      </w:r>
      <w:r>
        <w:rPr>
          <w:color w:val="231F20"/>
          <w:spacing w:val="-31"/>
          <w:w w:val="95"/>
        </w:rPr>
        <w:t xml:space="preserve"> </w:t>
      </w:r>
      <w:r>
        <w:rPr>
          <w:color w:val="231F20"/>
          <w:w w:val="95"/>
        </w:rPr>
        <w:t>ex-officio,</w:t>
      </w:r>
      <w:r>
        <w:rPr>
          <w:color w:val="231F20"/>
          <w:spacing w:val="-31"/>
          <w:w w:val="95"/>
        </w:rPr>
        <w:t xml:space="preserve"> </w:t>
      </w:r>
      <w:r>
        <w:rPr>
          <w:color w:val="231F20"/>
          <w:w w:val="95"/>
        </w:rPr>
        <w:t>non-voting</w:t>
      </w:r>
      <w:r>
        <w:rPr>
          <w:color w:val="231F20"/>
          <w:spacing w:val="-31"/>
          <w:w w:val="95"/>
        </w:rPr>
        <w:t xml:space="preserve"> </w:t>
      </w:r>
      <w:r>
        <w:rPr>
          <w:color w:val="231F20"/>
          <w:w w:val="95"/>
        </w:rPr>
        <w:t>member</w:t>
      </w:r>
      <w:r>
        <w:rPr>
          <w:color w:val="231F20"/>
          <w:spacing w:val="-31"/>
          <w:w w:val="95"/>
        </w:rPr>
        <w:t xml:space="preserve"> </w:t>
      </w:r>
      <w:r>
        <w:rPr>
          <w:color w:val="231F20"/>
          <w:w w:val="95"/>
        </w:rPr>
        <w:t>of</w:t>
      </w:r>
      <w:r>
        <w:rPr>
          <w:color w:val="231F20"/>
          <w:spacing w:val="-31"/>
          <w:w w:val="95"/>
        </w:rPr>
        <w:t xml:space="preserve"> </w:t>
      </w:r>
      <w:r>
        <w:rPr>
          <w:color w:val="231F20"/>
          <w:w w:val="95"/>
        </w:rPr>
        <w:t>all</w:t>
      </w:r>
      <w:r>
        <w:rPr>
          <w:color w:val="231F20"/>
          <w:spacing w:val="-31"/>
          <w:w w:val="95"/>
        </w:rPr>
        <w:t xml:space="preserve"> </w:t>
      </w:r>
      <w:r>
        <w:rPr>
          <w:color w:val="231F20"/>
          <w:w w:val="95"/>
        </w:rPr>
        <w:t>committees</w:t>
      </w:r>
      <w:r>
        <w:rPr>
          <w:color w:val="231F20"/>
          <w:spacing w:val="-31"/>
          <w:w w:val="95"/>
        </w:rPr>
        <w:t xml:space="preserve"> </w:t>
      </w:r>
      <w:r>
        <w:rPr>
          <w:color w:val="231F20"/>
          <w:w w:val="95"/>
        </w:rPr>
        <w:t>of</w:t>
      </w:r>
      <w:r>
        <w:rPr>
          <w:color w:val="231F20"/>
          <w:spacing w:val="-31"/>
          <w:w w:val="95"/>
        </w:rPr>
        <w:t xml:space="preserve"> </w:t>
      </w:r>
      <w:r>
        <w:rPr>
          <w:color w:val="231F20"/>
          <w:w w:val="95"/>
        </w:rPr>
        <w:t>the</w:t>
      </w:r>
      <w:r>
        <w:rPr>
          <w:color w:val="231F20"/>
          <w:spacing w:val="-31"/>
          <w:w w:val="95"/>
        </w:rPr>
        <w:t xml:space="preserve"> </w:t>
      </w:r>
      <w:r>
        <w:rPr>
          <w:color w:val="231F20"/>
          <w:w w:val="95"/>
        </w:rPr>
        <w:t xml:space="preserve">association. </w:t>
      </w:r>
      <w:r>
        <w:rPr>
          <w:b/>
          <w:color w:val="231F20"/>
          <w:w w:val="95"/>
        </w:rPr>
        <w:t xml:space="preserve">Section 3C. </w:t>
      </w:r>
      <w:r>
        <w:rPr>
          <w:color w:val="231F20"/>
          <w:w w:val="95"/>
        </w:rPr>
        <w:t>The President shall recommend to the House of Delegates an operating budget for the association.</w:t>
      </w:r>
    </w:p>
    <w:p w14:paraId="047134C3" w14:textId="77777777" w:rsidR="00AF6A44" w:rsidRDefault="00970235">
      <w:pPr>
        <w:pStyle w:val="BodyText"/>
        <w:spacing w:before="23" w:line="302" w:lineRule="auto"/>
        <w:ind w:left="820" w:right="1419"/>
        <w:jc w:val="both"/>
      </w:pPr>
      <w:r>
        <w:rPr>
          <w:b/>
          <w:color w:val="231F20"/>
          <w:w w:val="95"/>
        </w:rPr>
        <w:t>Section</w:t>
      </w:r>
      <w:r>
        <w:rPr>
          <w:b/>
          <w:color w:val="231F20"/>
          <w:spacing w:val="-31"/>
          <w:w w:val="95"/>
        </w:rPr>
        <w:t xml:space="preserve"> </w:t>
      </w:r>
      <w:r>
        <w:rPr>
          <w:b/>
          <w:color w:val="231F20"/>
          <w:w w:val="95"/>
        </w:rPr>
        <w:t>3D.</w:t>
      </w:r>
      <w:r>
        <w:rPr>
          <w:b/>
          <w:color w:val="231F20"/>
          <w:spacing w:val="-33"/>
          <w:w w:val="95"/>
        </w:rPr>
        <w:t xml:space="preserve"> </w:t>
      </w:r>
      <w:r>
        <w:rPr>
          <w:color w:val="231F20"/>
          <w:w w:val="95"/>
        </w:rPr>
        <w:t>The</w:t>
      </w:r>
      <w:r>
        <w:rPr>
          <w:color w:val="231F20"/>
          <w:spacing w:val="-31"/>
          <w:w w:val="95"/>
        </w:rPr>
        <w:t xml:space="preserve"> </w:t>
      </w:r>
      <w:r>
        <w:rPr>
          <w:color w:val="231F20"/>
          <w:w w:val="95"/>
        </w:rPr>
        <w:t>President</w:t>
      </w:r>
      <w:r>
        <w:rPr>
          <w:color w:val="231F20"/>
          <w:spacing w:val="-31"/>
          <w:w w:val="95"/>
        </w:rPr>
        <w:t xml:space="preserve"> </w:t>
      </w:r>
      <w:r>
        <w:rPr>
          <w:color w:val="231F20"/>
          <w:w w:val="95"/>
        </w:rPr>
        <w:t>shall</w:t>
      </w:r>
      <w:r>
        <w:rPr>
          <w:color w:val="231F20"/>
          <w:spacing w:val="-31"/>
          <w:w w:val="95"/>
        </w:rPr>
        <w:t xml:space="preserve"> </w:t>
      </w:r>
      <w:r>
        <w:rPr>
          <w:color w:val="231F20"/>
          <w:w w:val="95"/>
        </w:rPr>
        <w:t>be</w:t>
      </w:r>
      <w:r>
        <w:rPr>
          <w:color w:val="231F20"/>
          <w:spacing w:val="-31"/>
          <w:w w:val="95"/>
        </w:rPr>
        <w:t xml:space="preserve"> </w:t>
      </w:r>
      <w:r>
        <w:rPr>
          <w:color w:val="231F20"/>
          <w:w w:val="95"/>
        </w:rPr>
        <w:t>empowered</w:t>
      </w:r>
      <w:r>
        <w:rPr>
          <w:color w:val="231F20"/>
          <w:spacing w:val="-31"/>
          <w:w w:val="95"/>
        </w:rPr>
        <w:t xml:space="preserve"> </w:t>
      </w:r>
      <w:r>
        <w:rPr>
          <w:color w:val="231F20"/>
          <w:w w:val="95"/>
        </w:rPr>
        <w:t>to</w:t>
      </w:r>
      <w:r>
        <w:rPr>
          <w:color w:val="231F20"/>
          <w:spacing w:val="-31"/>
          <w:w w:val="95"/>
        </w:rPr>
        <w:t xml:space="preserve"> </w:t>
      </w:r>
      <w:r>
        <w:rPr>
          <w:color w:val="231F20"/>
          <w:w w:val="95"/>
        </w:rPr>
        <w:t>appoint</w:t>
      </w:r>
      <w:r>
        <w:rPr>
          <w:color w:val="231F20"/>
          <w:spacing w:val="-31"/>
          <w:w w:val="95"/>
        </w:rPr>
        <w:t xml:space="preserve"> </w:t>
      </w:r>
      <w:r>
        <w:rPr>
          <w:color w:val="231F20"/>
          <w:w w:val="95"/>
        </w:rPr>
        <w:t>committees</w:t>
      </w:r>
      <w:r>
        <w:rPr>
          <w:color w:val="231F20"/>
          <w:spacing w:val="-31"/>
          <w:w w:val="95"/>
        </w:rPr>
        <w:t xml:space="preserve"> </w:t>
      </w:r>
      <w:r>
        <w:rPr>
          <w:color w:val="231F20"/>
          <w:w w:val="95"/>
        </w:rPr>
        <w:t>to</w:t>
      </w:r>
      <w:r>
        <w:rPr>
          <w:color w:val="231F20"/>
          <w:spacing w:val="-31"/>
          <w:w w:val="95"/>
        </w:rPr>
        <w:t xml:space="preserve"> </w:t>
      </w:r>
      <w:r>
        <w:rPr>
          <w:color w:val="231F20"/>
          <w:w w:val="95"/>
        </w:rPr>
        <w:t>assist</w:t>
      </w:r>
      <w:r>
        <w:rPr>
          <w:color w:val="231F20"/>
          <w:spacing w:val="-31"/>
          <w:w w:val="95"/>
        </w:rPr>
        <w:t xml:space="preserve"> </w:t>
      </w:r>
      <w:r>
        <w:rPr>
          <w:color w:val="231F20"/>
          <w:w w:val="95"/>
        </w:rPr>
        <w:t>in</w:t>
      </w:r>
      <w:r>
        <w:rPr>
          <w:color w:val="231F20"/>
          <w:spacing w:val="-31"/>
          <w:w w:val="95"/>
        </w:rPr>
        <w:t xml:space="preserve"> </w:t>
      </w:r>
      <w:r>
        <w:rPr>
          <w:color w:val="231F20"/>
          <w:w w:val="95"/>
        </w:rPr>
        <w:t>the</w:t>
      </w:r>
      <w:r>
        <w:rPr>
          <w:color w:val="231F20"/>
          <w:spacing w:val="-31"/>
          <w:w w:val="95"/>
        </w:rPr>
        <w:t xml:space="preserve"> </w:t>
      </w:r>
      <w:r>
        <w:rPr>
          <w:color w:val="231F20"/>
          <w:w w:val="95"/>
        </w:rPr>
        <w:t>executive</w:t>
      </w:r>
      <w:r>
        <w:rPr>
          <w:color w:val="231F20"/>
          <w:spacing w:val="-31"/>
          <w:w w:val="95"/>
        </w:rPr>
        <w:t xml:space="preserve"> </w:t>
      </w:r>
      <w:r>
        <w:rPr>
          <w:color w:val="231F20"/>
          <w:w w:val="95"/>
        </w:rPr>
        <w:t>functions</w:t>
      </w:r>
      <w:r>
        <w:rPr>
          <w:color w:val="231F20"/>
          <w:spacing w:val="-31"/>
          <w:w w:val="95"/>
        </w:rPr>
        <w:t xml:space="preserve"> </w:t>
      </w:r>
      <w:r>
        <w:rPr>
          <w:color w:val="231F20"/>
          <w:w w:val="95"/>
        </w:rPr>
        <w:t xml:space="preserve">of </w:t>
      </w:r>
      <w:r>
        <w:rPr>
          <w:color w:val="231F20"/>
        </w:rPr>
        <w:t>the</w:t>
      </w:r>
      <w:r>
        <w:rPr>
          <w:color w:val="231F20"/>
          <w:spacing w:val="-12"/>
        </w:rPr>
        <w:t xml:space="preserve"> </w:t>
      </w:r>
      <w:r>
        <w:rPr>
          <w:color w:val="231F20"/>
        </w:rPr>
        <w:t>association</w:t>
      </w:r>
      <w:r>
        <w:rPr>
          <w:color w:val="231F20"/>
          <w:spacing w:val="-12"/>
        </w:rPr>
        <w:t xml:space="preserve"> </w:t>
      </w:r>
      <w:r>
        <w:rPr>
          <w:color w:val="231F20"/>
        </w:rPr>
        <w:t>and</w:t>
      </w:r>
      <w:r>
        <w:rPr>
          <w:color w:val="231F20"/>
          <w:spacing w:val="-12"/>
        </w:rPr>
        <w:t xml:space="preserve"> </w:t>
      </w:r>
      <w:r>
        <w:rPr>
          <w:color w:val="231F20"/>
        </w:rPr>
        <w:t>to</w:t>
      </w:r>
      <w:r>
        <w:rPr>
          <w:color w:val="231F20"/>
          <w:spacing w:val="-12"/>
        </w:rPr>
        <w:t xml:space="preserve"> </w:t>
      </w:r>
      <w:r>
        <w:rPr>
          <w:color w:val="231F20"/>
        </w:rPr>
        <w:t>promote</w:t>
      </w:r>
      <w:r>
        <w:rPr>
          <w:color w:val="231F20"/>
          <w:spacing w:val="-13"/>
        </w:rPr>
        <w:t xml:space="preserve"> </w:t>
      </w:r>
      <w:r>
        <w:rPr>
          <w:color w:val="231F20"/>
        </w:rPr>
        <w:t>broad</w:t>
      </w:r>
      <w:r>
        <w:rPr>
          <w:color w:val="231F20"/>
          <w:spacing w:val="-16"/>
        </w:rPr>
        <w:t xml:space="preserve"> </w:t>
      </w:r>
      <w:r>
        <w:rPr>
          <w:color w:val="231F20"/>
        </w:rPr>
        <w:t>student</w:t>
      </w:r>
      <w:r>
        <w:rPr>
          <w:color w:val="231F20"/>
          <w:spacing w:val="-16"/>
        </w:rPr>
        <w:t xml:space="preserve"> </w:t>
      </w:r>
      <w:r>
        <w:rPr>
          <w:color w:val="231F20"/>
        </w:rPr>
        <w:t>participation</w:t>
      </w:r>
      <w:r>
        <w:rPr>
          <w:color w:val="231F20"/>
          <w:spacing w:val="-15"/>
        </w:rPr>
        <w:t xml:space="preserve"> </w:t>
      </w:r>
      <w:r>
        <w:rPr>
          <w:color w:val="231F20"/>
        </w:rPr>
        <w:t>in</w:t>
      </w:r>
      <w:r>
        <w:rPr>
          <w:color w:val="231F20"/>
          <w:spacing w:val="-16"/>
        </w:rPr>
        <w:t xml:space="preserve"> </w:t>
      </w:r>
      <w:r>
        <w:rPr>
          <w:color w:val="231F20"/>
        </w:rPr>
        <w:t>the</w:t>
      </w:r>
      <w:r>
        <w:rPr>
          <w:color w:val="231F20"/>
          <w:spacing w:val="-16"/>
        </w:rPr>
        <w:t xml:space="preserve"> </w:t>
      </w:r>
      <w:r>
        <w:rPr>
          <w:color w:val="231F20"/>
        </w:rPr>
        <w:t>affairs</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student</w:t>
      </w:r>
      <w:r>
        <w:rPr>
          <w:color w:val="231F20"/>
          <w:spacing w:val="-16"/>
        </w:rPr>
        <w:t xml:space="preserve"> </w:t>
      </w:r>
      <w:r>
        <w:rPr>
          <w:color w:val="231F20"/>
        </w:rPr>
        <w:t>body</w:t>
      </w:r>
      <w:r>
        <w:rPr>
          <w:color w:val="231F20"/>
          <w:spacing w:val="-16"/>
        </w:rPr>
        <w:t xml:space="preserve"> </w:t>
      </w:r>
      <w:r>
        <w:rPr>
          <w:color w:val="231F20"/>
        </w:rPr>
        <w:t>and</w:t>
      </w:r>
      <w:r>
        <w:rPr>
          <w:color w:val="231F20"/>
          <w:spacing w:val="-16"/>
        </w:rPr>
        <w:t xml:space="preserve"> </w:t>
      </w:r>
      <w:r>
        <w:rPr>
          <w:color w:val="231F20"/>
        </w:rPr>
        <w:t>the university.</w:t>
      </w:r>
    </w:p>
    <w:p w14:paraId="0601BF29" w14:textId="77777777" w:rsidR="00AF6A44" w:rsidRDefault="00970235">
      <w:pPr>
        <w:pStyle w:val="BodyText"/>
        <w:spacing w:line="252" w:lineRule="auto"/>
        <w:ind w:left="820" w:right="1322"/>
      </w:pPr>
      <w:r>
        <w:rPr>
          <w:b/>
          <w:color w:val="231F20"/>
          <w:w w:val="95"/>
        </w:rPr>
        <w:t>Section</w:t>
      </w:r>
      <w:r>
        <w:rPr>
          <w:b/>
          <w:color w:val="231F20"/>
          <w:spacing w:val="-32"/>
          <w:w w:val="95"/>
        </w:rPr>
        <w:t xml:space="preserve"> </w:t>
      </w:r>
      <w:r>
        <w:rPr>
          <w:b/>
          <w:color w:val="231F20"/>
          <w:w w:val="95"/>
        </w:rPr>
        <w:t>3E.</w:t>
      </w:r>
      <w:r>
        <w:rPr>
          <w:b/>
          <w:color w:val="231F20"/>
          <w:spacing w:val="-32"/>
          <w:w w:val="95"/>
        </w:rPr>
        <w:t xml:space="preserve"> </w:t>
      </w:r>
      <w:r>
        <w:rPr>
          <w:color w:val="231F20"/>
          <w:w w:val="95"/>
        </w:rPr>
        <w:t>The</w:t>
      </w:r>
      <w:r>
        <w:rPr>
          <w:color w:val="231F20"/>
          <w:spacing w:val="-32"/>
          <w:w w:val="95"/>
        </w:rPr>
        <w:t xml:space="preserve"> </w:t>
      </w:r>
      <w:r>
        <w:rPr>
          <w:color w:val="231F20"/>
          <w:w w:val="95"/>
        </w:rPr>
        <w:t>President</w:t>
      </w:r>
      <w:r>
        <w:rPr>
          <w:color w:val="231F20"/>
          <w:spacing w:val="-32"/>
          <w:w w:val="95"/>
        </w:rPr>
        <w:t xml:space="preserve"> </w:t>
      </w:r>
      <w:r>
        <w:rPr>
          <w:color w:val="231F20"/>
          <w:w w:val="95"/>
        </w:rPr>
        <w:t>shall</w:t>
      </w:r>
      <w:r>
        <w:rPr>
          <w:color w:val="231F20"/>
          <w:spacing w:val="-32"/>
          <w:w w:val="95"/>
        </w:rPr>
        <w:t xml:space="preserve"> </w:t>
      </w:r>
      <w:r>
        <w:rPr>
          <w:color w:val="231F20"/>
          <w:w w:val="95"/>
        </w:rPr>
        <w:t>be</w:t>
      </w:r>
      <w:r>
        <w:rPr>
          <w:color w:val="231F20"/>
          <w:spacing w:val="-32"/>
          <w:w w:val="95"/>
        </w:rPr>
        <w:t xml:space="preserve"> </w:t>
      </w:r>
      <w:r>
        <w:rPr>
          <w:color w:val="231F20"/>
          <w:w w:val="95"/>
        </w:rPr>
        <w:t>empowered</w:t>
      </w:r>
      <w:r>
        <w:rPr>
          <w:color w:val="231F20"/>
          <w:spacing w:val="-32"/>
          <w:w w:val="95"/>
        </w:rPr>
        <w:t xml:space="preserve"> </w:t>
      </w:r>
      <w:r>
        <w:rPr>
          <w:color w:val="231F20"/>
          <w:w w:val="95"/>
        </w:rPr>
        <w:t>to</w:t>
      </w:r>
      <w:r>
        <w:rPr>
          <w:color w:val="231F20"/>
          <w:spacing w:val="-32"/>
          <w:w w:val="95"/>
        </w:rPr>
        <w:t xml:space="preserve"> </w:t>
      </w:r>
      <w:r>
        <w:rPr>
          <w:color w:val="231F20"/>
          <w:w w:val="95"/>
        </w:rPr>
        <w:t>recommend</w:t>
      </w:r>
      <w:r>
        <w:rPr>
          <w:color w:val="231F20"/>
          <w:spacing w:val="-32"/>
          <w:w w:val="95"/>
        </w:rPr>
        <w:t xml:space="preserve"> </w:t>
      </w:r>
      <w:r>
        <w:rPr>
          <w:color w:val="231F20"/>
          <w:w w:val="95"/>
        </w:rPr>
        <w:t>and</w:t>
      </w:r>
      <w:r>
        <w:rPr>
          <w:color w:val="231F20"/>
          <w:spacing w:val="-32"/>
          <w:w w:val="95"/>
        </w:rPr>
        <w:t xml:space="preserve"> </w:t>
      </w:r>
      <w:r>
        <w:rPr>
          <w:color w:val="231F20"/>
          <w:w w:val="95"/>
        </w:rPr>
        <w:t>nominate</w:t>
      </w:r>
      <w:r>
        <w:rPr>
          <w:color w:val="231F20"/>
          <w:spacing w:val="-31"/>
          <w:w w:val="95"/>
        </w:rPr>
        <w:t xml:space="preserve"> </w:t>
      </w:r>
      <w:r>
        <w:rPr>
          <w:color w:val="231F20"/>
          <w:w w:val="95"/>
        </w:rPr>
        <w:t>students</w:t>
      </w:r>
      <w:r>
        <w:rPr>
          <w:color w:val="231F20"/>
          <w:spacing w:val="-32"/>
          <w:w w:val="95"/>
        </w:rPr>
        <w:t xml:space="preserve"> </w:t>
      </w:r>
      <w:r>
        <w:rPr>
          <w:color w:val="231F20"/>
          <w:w w:val="95"/>
        </w:rPr>
        <w:t>to</w:t>
      </w:r>
      <w:r>
        <w:rPr>
          <w:color w:val="231F20"/>
          <w:spacing w:val="-32"/>
          <w:w w:val="95"/>
        </w:rPr>
        <w:t xml:space="preserve"> </w:t>
      </w:r>
      <w:r>
        <w:rPr>
          <w:color w:val="231F20"/>
          <w:w w:val="95"/>
        </w:rPr>
        <w:t>serve</w:t>
      </w:r>
      <w:r>
        <w:rPr>
          <w:color w:val="231F20"/>
          <w:spacing w:val="-32"/>
          <w:w w:val="95"/>
        </w:rPr>
        <w:t xml:space="preserve"> </w:t>
      </w:r>
      <w:r>
        <w:rPr>
          <w:color w:val="231F20"/>
          <w:w w:val="95"/>
        </w:rPr>
        <w:t>on</w:t>
      </w:r>
      <w:r>
        <w:rPr>
          <w:color w:val="231F20"/>
          <w:spacing w:val="-32"/>
          <w:w w:val="95"/>
        </w:rPr>
        <w:t xml:space="preserve"> </w:t>
      </w:r>
      <w:r>
        <w:rPr>
          <w:color w:val="231F20"/>
          <w:w w:val="95"/>
        </w:rPr>
        <w:t>university committees.</w:t>
      </w:r>
    </w:p>
    <w:p w14:paraId="0C0F42B7" w14:textId="77777777" w:rsidR="00AF6A44" w:rsidRDefault="00970235">
      <w:pPr>
        <w:pStyle w:val="BodyText"/>
        <w:spacing w:before="40" w:line="304" w:lineRule="auto"/>
        <w:ind w:left="820" w:right="1322"/>
      </w:pPr>
      <w:r>
        <w:rPr>
          <w:b/>
          <w:color w:val="231F20"/>
          <w:w w:val="90"/>
        </w:rPr>
        <w:t>Section</w:t>
      </w:r>
      <w:r>
        <w:rPr>
          <w:b/>
          <w:color w:val="231F20"/>
          <w:spacing w:val="-16"/>
          <w:w w:val="90"/>
        </w:rPr>
        <w:t xml:space="preserve"> </w:t>
      </w:r>
      <w:r>
        <w:rPr>
          <w:b/>
          <w:color w:val="231F20"/>
          <w:spacing w:val="-4"/>
          <w:w w:val="90"/>
        </w:rPr>
        <w:t>3F.</w:t>
      </w:r>
      <w:r>
        <w:rPr>
          <w:b/>
          <w:color w:val="231F20"/>
          <w:spacing w:val="-25"/>
          <w:w w:val="90"/>
        </w:rPr>
        <w:t xml:space="preserve"> </w:t>
      </w:r>
      <w:r>
        <w:rPr>
          <w:color w:val="231F20"/>
          <w:w w:val="90"/>
        </w:rPr>
        <w:t>The</w:t>
      </w:r>
      <w:r>
        <w:rPr>
          <w:color w:val="231F20"/>
          <w:spacing w:val="-18"/>
          <w:w w:val="90"/>
        </w:rPr>
        <w:t xml:space="preserve"> </w:t>
      </w:r>
      <w:r>
        <w:rPr>
          <w:color w:val="231F20"/>
          <w:w w:val="90"/>
        </w:rPr>
        <w:t>Vice</w:t>
      </w:r>
      <w:r>
        <w:rPr>
          <w:color w:val="231F20"/>
          <w:spacing w:val="-17"/>
          <w:w w:val="90"/>
        </w:rPr>
        <w:t xml:space="preserve"> </w:t>
      </w:r>
      <w:r>
        <w:rPr>
          <w:color w:val="231F20"/>
          <w:w w:val="90"/>
        </w:rPr>
        <w:t>President</w:t>
      </w:r>
      <w:r>
        <w:rPr>
          <w:color w:val="231F20"/>
          <w:spacing w:val="-17"/>
          <w:w w:val="90"/>
        </w:rPr>
        <w:t xml:space="preserve"> </w:t>
      </w:r>
      <w:r>
        <w:rPr>
          <w:color w:val="231F20"/>
          <w:w w:val="90"/>
        </w:rPr>
        <w:t>shall</w:t>
      </w:r>
      <w:r>
        <w:rPr>
          <w:color w:val="231F20"/>
          <w:spacing w:val="-17"/>
          <w:w w:val="90"/>
        </w:rPr>
        <w:t xml:space="preserve"> </w:t>
      </w:r>
      <w:r>
        <w:rPr>
          <w:color w:val="231F20"/>
          <w:w w:val="90"/>
        </w:rPr>
        <w:t>be</w:t>
      </w:r>
      <w:r>
        <w:rPr>
          <w:color w:val="231F20"/>
          <w:spacing w:val="-17"/>
          <w:w w:val="90"/>
        </w:rPr>
        <w:t xml:space="preserve"> </w:t>
      </w:r>
      <w:r>
        <w:rPr>
          <w:color w:val="231F20"/>
          <w:w w:val="90"/>
        </w:rPr>
        <w:t>a</w:t>
      </w:r>
      <w:r>
        <w:rPr>
          <w:color w:val="231F20"/>
          <w:spacing w:val="-17"/>
          <w:w w:val="90"/>
        </w:rPr>
        <w:t xml:space="preserve"> </w:t>
      </w:r>
      <w:r>
        <w:rPr>
          <w:color w:val="231F20"/>
          <w:w w:val="90"/>
        </w:rPr>
        <w:t>voting</w:t>
      </w:r>
      <w:r>
        <w:rPr>
          <w:color w:val="231F20"/>
          <w:spacing w:val="-17"/>
          <w:w w:val="90"/>
        </w:rPr>
        <w:t xml:space="preserve"> </w:t>
      </w:r>
      <w:r>
        <w:rPr>
          <w:color w:val="231F20"/>
          <w:w w:val="90"/>
        </w:rPr>
        <w:t>member</w:t>
      </w:r>
      <w:r>
        <w:rPr>
          <w:color w:val="231F20"/>
          <w:spacing w:val="-17"/>
          <w:w w:val="90"/>
        </w:rPr>
        <w:t xml:space="preserve"> </w:t>
      </w:r>
      <w:r>
        <w:rPr>
          <w:color w:val="231F20"/>
          <w:w w:val="90"/>
        </w:rPr>
        <w:t>of</w:t>
      </w:r>
      <w:r>
        <w:rPr>
          <w:color w:val="231F20"/>
          <w:spacing w:val="-17"/>
          <w:w w:val="90"/>
        </w:rPr>
        <w:t xml:space="preserve"> </w:t>
      </w:r>
      <w:r>
        <w:rPr>
          <w:color w:val="231F20"/>
          <w:w w:val="90"/>
        </w:rPr>
        <w:t>the</w:t>
      </w:r>
      <w:r>
        <w:rPr>
          <w:color w:val="231F20"/>
          <w:spacing w:val="-17"/>
          <w:w w:val="90"/>
        </w:rPr>
        <w:t xml:space="preserve"> </w:t>
      </w:r>
      <w:r>
        <w:rPr>
          <w:color w:val="231F20"/>
          <w:w w:val="90"/>
        </w:rPr>
        <w:t>House</w:t>
      </w:r>
      <w:r>
        <w:rPr>
          <w:color w:val="231F20"/>
          <w:spacing w:val="-17"/>
          <w:w w:val="90"/>
        </w:rPr>
        <w:t xml:space="preserve"> </w:t>
      </w:r>
      <w:r>
        <w:rPr>
          <w:color w:val="231F20"/>
          <w:w w:val="90"/>
        </w:rPr>
        <w:t>of</w:t>
      </w:r>
      <w:r>
        <w:rPr>
          <w:color w:val="231F20"/>
          <w:spacing w:val="-17"/>
          <w:w w:val="90"/>
        </w:rPr>
        <w:t xml:space="preserve"> </w:t>
      </w:r>
      <w:r>
        <w:rPr>
          <w:color w:val="231F20"/>
          <w:w w:val="90"/>
        </w:rPr>
        <w:t>Delegates</w:t>
      </w:r>
      <w:r>
        <w:rPr>
          <w:color w:val="231F20"/>
          <w:spacing w:val="-17"/>
          <w:w w:val="90"/>
        </w:rPr>
        <w:t xml:space="preserve"> </w:t>
      </w:r>
      <w:r>
        <w:rPr>
          <w:color w:val="231F20"/>
          <w:w w:val="90"/>
        </w:rPr>
        <w:t>and</w:t>
      </w:r>
      <w:r>
        <w:rPr>
          <w:color w:val="231F20"/>
          <w:spacing w:val="-17"/>
          <w:w w:val="90"/>
        </w:rPr>
        <w:t xml:space="preserve"> </w:t>
      </w:r>
      <w:r>
        <w:rPr>
          <w:color w:val="231F20"/>
          <w:w w:val="90"/>
        </w:rPr>
        <w:t>shall</w:t>
      </w:r>
      <w:r>
        <w:rPr>
          <w:color w:val="231F20"/>
          <w:spacing w:val="-17"/>
          <w:w w:val="90"/>
        </w:rPr>
        <w:t xml:space="preserve"> </w:t>
      </w:r>
      <w:r>
        <w:rPr>
          <w:color w:val="231F20"/>
          <w:w w:val="90"/>
        </w:rPr>
        <w:t>preside</w:t>
      </w:r>
      <w:r>
        <w:rPr>
          <w:color w:val="231F20"/>
          <w:spacing w:val="-17"/>
          <w:w w:val="90"/>
        </w:rPr>
        <w:t xml:space="preserve"> </w:t>
      </w:r>
      <w:r>
        <w:rPr>
          <w:color w:val="231F20"/>
          <w:w w:val="90"/>
        </w:rPr>
        <w:t>over</w:t>
      </w:r>
      <w:r>
        <w:rPr>
          <w:color w:val="231F20"/>
          <w:spacing w:val="-17"/>
          <w:w w:val="90"/>
        </w:rPr>
        <w:t xml:space="preserve"> </w:t>
      </w:r>
      <w:r>
        <w:rPr>
          <w:color w:val="231F20"/>
          <w:w w:val="90"/>
        </w:rPr>
        <w:t xml:space="preserve">that </w:t>
      </w:r>
      <w:r>
        <w:rPr>
          <w:color w:val="231F20"/>
          <w:w w:val="95"/>
        </w:rPr>
        <w:t>body</w:t>
      </w:r>
      <w:r>
        <w:rPr>
          <w:color w:val="231F20"/>
          <w:spacing w:val="-29"/>
          <w:w w:val="95"/>
        </w:rPr>
        <w:t xml:space="preserve"> </w:t>
      </w:r>
      <w:r>
        <w:rPr>
          <w:color w:val="231F20"/>
          <w:w w:val="95"/>
        </w:rPr>
        <w:t>in</w:t>
      </w:r>
      <w:r>
        <w:rPr>
          <w:color w:val="231F20"/>
          <w:spacing w:val="-29"/>
          <w:w w:val="95"/>
        </w:rPr>
        <w:t xml:space="preserve"> </w:t>
      </w:r>
      <w:r>
        <w:rPr>
          <w:color w:val="231F20"/>
          <w:w w:val="95"/>
        </w:rPr>
        <w:t>the</w:t>
      </w:r>
      <w:r>
        <w:rPr>
          <w:color w:val="231F20"/>
          <w:spacing w:val="-29"/>
          <w:w w:val="95"/>
        </w:rPr>
        <w:t xml:space="preserve"> </w:t>
      </w:r>
      <w:r>
        <w:rPr>
          <w:color w:val="231F20"/>
          <w:w w:val="95"/>
        </w:rPr>
        <w:t>absence</w:t>
      </w:r>
      <w:r>
        <w:rPr>
          <w:color w:val="231F20"/>
          <w:spacing w:val="-29"/>
          <w:w w:val="95"/>
        </w:rPr>
        <w:t xml:space="preserve"> </w:t>
      </w:r>
      <w:r>
        <w:rPr>
          <w:color w:val="231F20"/>
          <w:w w:val="95"/>
        </w:rPr>
        <w:t>of</w:t>
      </w:r>
      <w:r>
        <w:rPr>
          <w:color w:val="231F20"/>
          <w:spacing w:val="-29"/>
          <w:w w:val="95"/>
        </w:rPr>
        <w:t xml:space="preserve"> </w:t>
      </w:r>
      <w:r>
        <w:rPr>
          <w:color w:val="231F20"/>
          <w:w w:val="95"/>
        </w:rPr>
        <w:t>the</w:t>
      </w:r>
      <w:r>
        <w:rPr>
          <w:color w:val="231F20"/>
          <w:spacing w:val="-27"/>
          <w:w w:val="95"/>
        </w:rPr>
        <w:t xml:space="preserve"> </w:t>
      </w:r>
      <w:r>
        <w:rPr>
          <w:color w:val="231F20"/>
          <w:w w:val="95"/>
        </w:rPr>
        <w:t>President.</w:t>
      </w:r>
    </w:p>
    <w:p w14:paraId="407F3083" w14:textId="77777777" w:rsidR="00AF6A44" w:rsidRDefault="00970235">
      <w:pPr>
        <w:pStyle w:val="BodyText"/>
        <w:spacing w:line="252" w:lineRule="auto"/>
        <w:ind w:left="820" w:right="1322"/>
      </w:pPr>
      <w:r>
        <w:rPr>
          <w:b/>
          <w:color w:val="231F20"/>
          <w:w w:val="95"/>
        </w:rPr>
        <w:t xml:space="preserve">Section 3G. </w:t>
      </w:r>
      <w:r>
        <w:rPr>
          <w:color w:val="231F20"/>
          <w:w w:val="95"/>
        </w:rPr>
        <w:t>The Vice President shall serve as the chairperson of the Student Government General Assembly.</w:t>
      </w:r>
    </w:p>
    <w:p w14:paraId="6A74D6BF" w14:textId="77777777" w:rsidR="00AF6A44" w:rsidRDefault="00970235">
      <w:pPr>
        <w:pStyle w:val="BodyText"/>
        <w:spacing w:before="41" w:line="300" w:lineRule="auto"/>
        <w:ind w:left="820" w:right="1322"/>
      </w:pPr>
      <w:r>
        <w:rPr>
          <w:b/>
          <w:color w:val="231F20"/>
          <w:w w:val="95"/>
        </w:rPr>
        <w:t>Section</w:t>
      </w:r>
      <w:r>
        <w:rPr>
          <w:b/>
          <w:color w:val="231F20"/>
          <w:spacing w:val="-11"/>
          <w:w w:val="95"/>
        </w:rPr>
        <w:t xml:space="preserve"> </w:t>
      </w:r>
      <w:r>
        <w:rPr>
          <w:b/>
          <w:color w:val="231F20"/>
          <w:w w:val="95"/>
        </w:rPr>
        <w:t>3H.</w:t>
      </w:r>
      <w:r>
        <w:rPr>
          <w:b/>
          <w:color w:val="231F20"/>
          <w:spacing w:val="-13"/>
          <w:w w:val="95"/>
        </w:rPr>
        <w:t xml:space="preserve"> </w:t>
      </w:r>
      <w:r>
        <w:rPr>
          <w:color w:val="231F20"/>
          <w:w w:val="95"/>
        </w:rPr>
        <w:t>The</w:t>
      </w:r>
      <w:r>
        <w:rPr>
          <w:color w:val="231F20"/>
          <w:spacing w:val="-12"/>
          <w:w w:val="95"/>
        </w:rPr>
        <w:t xml:space="preserve"> </w:t>
      </w:r>
      <w:r>
        <w:rPr>
          <w:color w:val="231F20"/>
          <w:w w:val="95"/>
        </w:rPr>
        <w:t>Vice</w:t>
      </w:r>
      <w:r>
        <w:rPr>
          <w:color w:val="231F20"/>
          <w:spacing w:val="-11"/>
          <w:w w:val="95"/>
        </w:rPr>
        <w:t xml:space="preserve"> </w:t>
      </w:r>
      <w:r>
        <w:rPr>
          <w:color w:val="231F20"/>
          <w:w w:val="95"/>
        </w:rPr>
        <w:t>President</w:t>
      </w:r>
      <w:r>
        <w:rPr>
          <w:color w:val="231F20"/>
          <w:spacing w:val="-11"/>
          <w:w w:val="95"/>
        </w:rPr>
        <w:t xml:space="preserve"> </w:t>
      </w:r>
      <w:r>
        <w:rPr>
          <w:color w:val="231F20"/>
          <w:w w:val="95"/>
        </w:rPr>
        <w:t>shall</w:t>
      </w:r>
      <w:r>
        <w:rPr>
          <w:color w:val="231F20"/>
          <w:spacing w:val="-11"/>
          <w:w w:val="95"/>
        </w:rPr>
        <w:t xml:space="preserve"> </w:t>
      </w:r>
      <w:r>
        <w:rPr>
          <w:color w:val="231F20"/>
          <w:w w:val="95"/>
        </w:rPr>
        <w:t>assist</w:t>
      </w:r>
      <w:r>
        <w:rPr>
          <w:color w:val="231F20"/>
          <w:spacing w:val="-11"/>
          <w:w w:val="95"/>
        </w:rPr>
        <w:t xml:space="preserve"> </w:t>
      </w:r>
      <w:r>
        <w:rPr>
          <w:color w:val="231F20"/>
          <w:w w:val="95"/>
        </w:rPr>
        <w:t>and</w:t>
      </w:r>
      <w:r>
        <w:rPr>
          <w:color w:val="231F20"/>
          <w:spacing w:val="-11"/>
          <w:w w:val="95"/>
        </w:rPr>
        <w:t xml:space="preserve"> </w:t>
      </w:r>
      <w:r>
        <w:rPr>
          <w:color w:val="231F20"/>
          <w:w w:val="95"/>
        </w:rPr>
        <w:t>represent</w:t>
      </w:r>
      <w:r>
        <w:rPr>
          <w:color w:val="231F20"/>
          <w:spacing w:val="-11"/>
          <w:w w:val="95"/>
        </w:rPr>
        <w:t xml:space="preserve"> </w:t>
      </w:r>
      <w:r>
        <w:rPr>
          <w:color w:val="231F20"/>
          <w:w w:val="95"/>
        </w:rPr>
        <w:t>the</w:t>
      </w:r>
      <w:r>
        <w:rPr>
          <w:color w:val="231F20"/>
          <w:spacing w:val="-11"/>
          <w:w w:val="95"/>
        </w:rPr>
        <w:t xml:space="preserve"> </w:t>
      </w:r>
      <w:r>
        <w:rPr>
          <w:color w:val="231F20"/>
          <w:w w:val="95"/>
        </w:rPr>
        <w:t>President</w:t>
      </w:r>
      <w:r>
        <w:rPr>
          <w:color w:val="231F20"/>
          <w:spacing w:val="-11"/>
          <w:w w:val="95"/>
        </w:rPr>
        <w:t xml:space="preserve"> </w:t>
      </w:r>
      <w:r>
        <w:rPr>
          <w:color w:val="231F20"/>
          <w:w w:val="95"/>
        </w:rPr>
        <w:t>in</w:t>
      </w:r>
      <w:r>
        <w:rPr>
          <w:color w:val="231F20"/>
          <w:spacing w:val="-11"/>
          <w:w w:val="95"/>
        </w:rPr>
        <w:t xml:space="preserve"> </w:t>
      </w:r>
      <w:r>
        <w:rPr>
          <w:color w:val="231F20"/>
          <w:w w:val="95"/>
        </w:rPr>
        <w:t>performing</w:t>
      </w:r>
      <w:r>
        <w:rPr>
          <w:color w:val="231F20"/>
          <w:spacing w:val="-11"/>
          <w:w w:val="95"/>
        </w:rPr>
        <w:t xml:space="preserve"> </w:t>
      </w:r>
      <w:r>
        <w:rPr>
          <w:color w:val="231F20"/>
          <w:w w:val="95"/>
        </w:rPr>
        <w:t>the</w:t>
      </w:r>
      <w:r>
        <w:rPr>
          <w:color w:val="231F20"/>
          <w:spacing w:val="-11"/>
          <w:w w:val="95"/>
        </w:rPr>
        <w:t xml:space="preserve"> </w:t>
      </w:r>
      <w:r>
        <w:rPr>
          <w:color w:val="231F20"/>
          <w:w w:val="95"/>
        </w:rPr>
        <w:t>executive</w:t>
      </w:r>
      <w:r>
        <w:rPr>
          <w:color w:val="231F20"/>
          <w:spacing w:val="-11"/>
          <w:w w:val="95"/>
        </w:rPr>
        <w:t xml:space="preserve"> </w:t>
      </w:r>
      <w:r>
        <w:rPr>
          <w:color w:val="231F20"/>
          <w:w w:val="95"/>
        </w:rPr>
        <w:t xml:space="preserve">and </w:t>
      </w:r>
      <w:r>
        <w:rPr>
          <w:color w:val="231F20"/>
          <w:w w:val="85"/>
        </w:rPr>
        <w:t xml:space="preserve">administrative duties of the Student </w:t>
      </w:r>
      <w:del w:id="144" w:author="Aarian Forman" w:date="2017-04-29T15:35:00Z">
        <w:r w:rsidDel="00970235">
          <w:rPr>
            <w:color w:val="231F20"/>
            <w:w w:val="85"/>
          </w:rPr>
          <w:delText xml:space="preserve">Government </w:delText>
        </w:r>
        <w:r w:rsidDel="00970235">
          <w:rPr>
            <w:color w:val="231F20"/>
            <w:spacing w:val="15"/>
            <w:w w:val="85"/>
          </w:rPr>
          <w:delText xml:space="preserve"> </w:delText>
        </w:r>
        <w:r w:rsidDel="00970235">
          <w:rPr>
            <w:color w:val="231F20"/>
            <w:w w:val="85"/>
          </w:rPr>
          <w:delText>Association</w:delText>
        </w:r>
      </w:del>
      <w:ins w:id="145" w:author="Aarian Forman" w:date="2017-04-29T15:35:00Z">
        <w:r>
          <w:rPr>
            <w:color w:val="231F20"/>
            <w:w w:val="85"/>
          </w:rPr>
          <w:t xml:space="preserve">Government </w:t>
        </w:r>
        <w:r>
          <w:rPr>
            <w:color w:val="231F20"/>
            <w:spacing w:val="15"/>
            <w:w w:val="85"/>
          </w:rPr>
          <w:t>Association</w:t>
        </w:r>
      </w:ins>
      <w:r>
        <w:rPr>
          <w:color w:val="231F20"/>
          <w:w w:val="85"/>
        </w:rPr>
        <w:t>.</w:t>
      </w:r>
    </w:p>
    <w:p w14:paraId="1F5F5054" w14:textId="77777777" w:rsidR="00AF6A44" w:rsidRDefault="00AF6A44">
      <w:pPr>
        <w:pStyle w:val="BodyText"/>
        <w:spacing w:before="2"/>
        <w:rPr>
          <w:sz w:val="30"/>
        </w:rPr>
      </w:pPr>
    </w:p>
    <w:p w14:paraId="2699726B" w14:textId="77777777" w:rsidR="00AF6A44" w:rsidRDefault="00970235">
      <w:pPr>
        <w:pStyle w:val="Heading1"/>
        <w:spacing w:before="1"/>
        <w:ind w:left="586"/>
      </w:pPr>
      <w:r>
        <w:rPr>
          <w:color w:val="231F20"/>
          <w:w w:val="90"/>
        </w:rPr>
        <w:t>Section 4. The Qualifications for the Office of President and Vice President</w:t>
      </w:r>
    </w:p>
    <w:p w14:paraId="67C74CC8" w14:textId="77777777" w:rsidR="00970235" w:rsidRPr="00970235" w:rsidRDefault="00970235">
      <w:pPr>
        <w:pStyle w:val="Heading1"/>
        <w:spacing w:before="1" w:line="276" w:lineRule="auto"/>
        <w:ind w:left="720"/>
        <w:rPr>
          <w:ins w:id="146" w:author="Aarian Forman" w:date="2017-04-29T15:36:00Z"/>
          <w:b w:val="0"/>
          <w:color w:val="231F20"/>
          <w:rPrChange w:id="147" w:author="Aarian Forman" w:date="2017-04-29T15:36:00Z">
            <w:rPr>
              <w:ins w:id="148" w:author="Aarian Forman" w:date="2017-04-29T15:36:00Z"/>
              <w:color w:val="231F20"/>
            </w:rPr>
          </w:rPrChange>
        </w:rPr>
        <w:pPrChange w:id="149" w:author="Aarian Forman" w:date="2017-04-29T15:37:00Z">
          <w:pPr>
            <w:pStyle w:val="Heading1"/>
            <w:spacing w:before="1"/>
            <w:ind w:left="586"/>
          </w:pPr>
        </w:pPrChange>
      </w:pPr>
      <w:ins w:id="150" w:author="Aarian Forman" w:date="2017-04-29T15:36:00Z">
        <w:r w:rsidRPr="00970235">
          <w:rPr>
            <w:color w:val="231F20"/>
          </w:rPr>
          <w:t xml:space="preserve">Section 4 A. </w:t>
        </w:r>
        <w:r w:rsidRPr="00970235">
          <w:rPr>
            <w:b w:val="0"/>
            <w:color w:val="231F20"/>
            <w:rPrChange w:id="151" w:author="Aarian Forman" w:date="2017-04-29T15:36:00Z">
              <w:rPr>
                <w:color w:val="231F20"/>
              </w:rPr>
            </w:rPrChange>
          </w:rPr>
          <w:t xml:space="preserve">Candidates for the Office of President of the Student Government Association must have completed </w:t>
        </w:r>
        <w:r w:rsidRPr="00970235">
          <w:rPr>
            <w:b w:val="0"/>
            <w:color w:val="231F20"/>
            <w:u w:val="single"/>
            <w:rPrChange w:id="152" w:author="Aarian Forman" w:date="2017-04-29T15:36:00Z">
              <w:rPr>
                <w:color w:val="231F20"/>
                <w:u w:val="single"/>
              </w:rPr>
            </w:rPrChange>
          </w:rPr>
          <w:t>48</w:t>
        </w:r>
        <w:r w:rsidRPr="00970235">
          <w:rPr>
            <w:b w:val="0"/>
            <w:color w:val="231F20"/>
            <w:rPrChange w:id="153" w:author="Aarian Forman" w:date="2017-04-29T15:36:00Z">
              <w:rPr>
                <w:color w:val="231F20"/>
              </w:rPr>
            </w:rPrChange>
          </w:rPr>
          <w:t xml:space="preserve"> semester credit hours (excludes remedial and developmental hours) at the end of fall semester prior to seeking office, be continuously enrolled as a full-time student (12 hours) during the spring semester in which the office is </w:t>
        </w:r>
        <w:r w:rsidRPr="00970235">
          <w:rPr>
            <w:b w:val="0"/>
            <w:color w:val="231F20"/>
            <w:rPrChange w:id="154" w:author="Aarian Forman" w:date="2017-04-29T15:36:00Z">
              <w:rPr>
                <w:color w:val="231F20"/>
              </w:rPr>
            </w:rPrChange>
          </w:rPr>
          <w:lastRenderedPageBreak/>
          <w:t>sought, have a cumulative average of 2.80 or above (excludes remedial and developmental hours), not have been found guilty of any student conduct violations resulting in penalties of probation, suspension, or expulsion.</w:t>
        </w:r>
      </w:ins>
    </w:p>
    <w:p w14:paraId="63D993A8" w14:textId="77777777" w:rsidR="00970235" w:rsidRPr="00970235" w:rsidRDefault="00970235">
      <w:pPr>
        <w:pStyle w:val="Heading1"/>
        <w:spacing w:before="1" w:line="276" w:lineRule="auto"/>
        <w:ind w:left="720"/>
        <w:rPr>
          <w:ins w:id="155" w:author="Aarian Forman" w:date="2017-04-29T15:36:00Z"/>
          <w:b w:val="0"/>
          <w:color w:val="231F20"/>
          <w:rPrChange w:id="156" w:author="Aarian Forman" w:date="2017-04-29T15:36:00Z">
            <w:rPr>
              <w:ins w:id="157" w:author="Aarian Forman" w:date="2017-04-29T15:36:00Z"/>
              <w:color w:val="231F20"/>
            </w:rPr>
          </w:rPrChange>
        </w:rPr>
        <w:pPrChange w:id="158" w:author="Aarian Forman" w:date="2017-04-29T15:37:00Z">
          <w:pPr>
            <w:pStyle w:val="Heading1"/>
            <w:spacing w:before="1"/>
            <w:ind w:left="586"/>
          </w:pPr>
        </w:pPrChange>
      </w:pPr>
      <w:ins w:id="159" w:author="Aarian Forman" w:date="2017-04-29T15:36:00Z">
        <w:r w:rsidRPr="00970235">
          <w:rPr>
            <w:color w:val="231F20"/>
          </w:rPr>
          <w:t xml:space="preserve">Section 4B. </w:t>
        </w:r>
        <w:r w:rsidRPr="00970235">
          <w:rPr>
            <w:b w:val="0"/>
            <w:color w:val="231F20"/>
            <w:rPrChange w:id="160" w:author="Aarian Forman" w:date="2017-04-29T15:36:00Z">
              <w:rPr>
                <w:color w:val="231F20"/>
              </w:rPr>
            </w:rPrChange>
          </w:rPr>
          <w:t>Candidates for the office of the Vice President of the Student Government Association must have completed 48 semester credit hours (excludes remedial and developmental hours), at the end of the fall semester prior to seeking office, be continuously enrolled as a full-time student (12 hours) during the spring semester in which the office is sought, have a cumulative average of 2.80 or above (excludes remedial and developmental hours).</w:t>
        </w:r>
      </w:ins>
    </w:p>
    <w:p w14:paraId="2D028FAA" w14:textId="77777777" w:rsidR="00970235" w:rsidRPr="00970235" w:rsidRDefault="00970235">
      <w:pPr>
        <w:pStyle w:val="Heading1"/>
        <w:spacing w:before="1" w:line="276" w:lineRule="auto"/>
        <w:ind w:left="720"/>
        <w:rPr>
          <w:ins w:id="161" w:author="Aarian Forman" w:date="2017-04-29T15:36:00Z"/>
          <w:b w:val="0"/>
          <w:color w:val="231F20"/>
          <w:rPrChange w:id="162" w:author="Aarian Forman" w:date="2017-04-29T15:36:00Z">
            <w:rPr>
              <w:ins w:id="163" w:author="Aarian Forman" w:date="2017-04-29T15:36:00Z"/>
              <w:color w:val="231F20"/>
            </w:rPr>
          </w:rPrChange>
        </w:rPr>
        <w:pPrChange w:id="164" w:author="Aarian Forman" w:date="2017-04-29T15:37:00Z">
          <w:pPr>
            <w:pStyle w:val="Heading1"/>
            <w:spacing w:before="1"/>
            <w:ind w:left="586"/>
          </w:pPr>
        </w:pPrChange>
      </w:pPr>
      <w:ins w:id="165" w:author="Aarian Forman" w:date="2017-04-29T15:36:00Z">
        <w:r w:rsidRPr="00970235">
          <w:rPr>
            <w:color w:val="231F20"/>
          </w:rPr>
          <w:t xml:space="preserve">Section 4C. </w:t>
        </w:r>
        <w:r w:rsidRPr="00970235">
          <w:rPr>
            <w:b w:val="0"/>
            <w:color w:val="231F20"/>
            <w:rPrChange w:id="166" w:author="Aarian Forman" w:date="2017-04-29T15:36:00Z">
              <w:rPr>
                <w:color w:val="231F20"/>
              </w:rPr>
            </w:rPrChange>
          </w:rPr>
          <w:t>Candidates for the office of the President of the Student Government Association must have earned 60 semester credit hours (excludes remedial and developmental hours), by the semester in which office is sought in order to be certified eligible to hold office during the elected term.</w:t>
        </w:r>
      </w:ins>
    </w:p>
    <w:p w14:paraId="564E3B5B" w14:textId="77777777" w:rsidR="00970235" w:rsidRPr="00970235" w:rsidRDefault="00970235">
      <w:pPr>
        <w:pStyle w:val="Heading1"/>
        <w:spacing w:before="1" w:line="276" w:lineRule="auto"/>
        <w:ind w:left="720"/>
        <w:rPr>
          <w:ins w:id="167" w:author="Aarian Forman" w:date="2017-04-29T15:36:00Z"/>
          <w:b w:val="0"/>
          <w:color w:val="231F20"/>
          <w:rPrChange w:id="168" w:author="Aarian Forman" w:date="2017-04-29T15:36:00Z">
            <w:rPr>
              <w:ins w:id="169" w:author="Aarian Forman" w:date="2017-04-29T15:36:00Z"/>
              <w:color w:val="231F20"/>
            </w:rPr>
          </w:rPrChange>
        </w:rPr>
        <w:pPrChange w:id="170" w:author="Aarian Forman" w:date="2017-04-29T15:37:00Z">
          <w:pPr>
            <w:pStyle w:val="Heading1"/>
            <w:spacing w:before="1"/>
            <w:ind w:left="586"/>
          </w:pPr>
        </w:pPrChange>
      </w:pPr>
      <w:ins w:id="171" w:author="Aarian Forman" w:date="2017-04-29T15:36:00Z">
        <w:r w:rsidRPr="00970235">
          <w:rPr>
            <w:color w:val="231F20"/>
          </w:rPr>
          <w:t>Section 4D</w:t>
        </w:r>
        <w:r w:rsidRPr="00970235">
          <w:rPr>
            <w:b w:val="0"/>
            <w:color w:val="231F20"/>
            <w:rPrChange w:id="172" w:author="Aarian Forman" w:date="2017-04-29T15:36:00Z">
              <w:rPr>
                <w:color w:val="231F20"/>
              </w:rPr>
            </w:rPrChange>
          </w:rPr>
          <w:t>. Candidates for the Office of Vice President of the Student Government Association must have earned 60 semester credit hours (excluding remedial and developmental hours), by the end of the semester in which office is sought in order to be certified eligible to hold office during the elected term.</w:t>
        </w:r>
      </w:ins>
    </w:p>
    <w:p w14:paraId="124800A8" w14:textId="77777777" w:rsidR="00970235" w:rsidRPr="00970235" w:rsidRDefault="00970235">
      <w:pPr>
        <w:pStyle w:val="Heading1"/>
        <w:spacing w:before="1" w:line="276" w:lineRule="auto"/>
        <w:ind w:left="720"/>
        <w:rPr>
          <w:ins w:id="173" w:author="Aarian Forman" w:date="2017-04-29T15:36:00Z"/>
          <w:b w:val="0"/>
          <w:color w:val="231F20"/>
          <w:rPrChange w:id="174" w:author="Aarian Forman" w:date="2017-04-29T15:36:00Z">
            <w:rPr>
              <w:ins w:id="175" w:author="Aarian Forman" w:date="2017-04-29T15:36:00Z"/>
              <w:color w:val="231F20"/>
            </w:rPr>
          </w:rPrChange>
        </w:rPr>
        <w:pPrChange w:id="176" w:author="Aarian Forman" w:date="2017-04-29T15:37:00Z">
          <w:pPr>
            <w:pStyle w:val="Heading1"/>
            <w:spacing w:before="1"/>
            <w:ind w:left="586"/>
          </w:pPr>
        </w:pPrChange>
      </w:pPr>
      <w:ins w:id="177" w:author="Aarian Forman" w:date="2017-04-29T15:36:00Z">
        <w:r w:rsidRPr="00970235">
          <w:rPr>
            <w:b w:val="0"/>
            <w:color w:val="231F20"/>
            <w:rPrChange w:id="178" w:author="Aarian Forman" w:date="2017-04-29T15:36:00Z">
              <w:rPr>
                <w:color w:val="231F20"/>
              </w:rPr>
            </w:rPrChange>
          </w:rPr>
          <w:t> </w:t>
        </w:r>
      </w:ins>
    </w:p>
    <w:p w14:paraId="6F4DE467" w14:textId="77777777" w:rsidR="00AF6A44" w:rsidDel="00970235" w:rsidRDefault="00970235">
      <w:pPr>
        <w:pStyle w:val="BodyText"/>
        <w:spacing w:before="51" w:line="302" w:lineRule="auto"/>
        <w:ind w:left="1540" w:right="993"/>
        <w:jc w:val="both"/>
        <w:rPr>
          <w:del w:id="179" w:author="Aarian Forman" w:date="2017-04-29T15:36:00Z"/>
        </w:rPr>
        <w:pPrChange w:id="180" w:author="Aarian Forman" w:date="2017-04-29T15:36:00Z">
          <w:pPr>
            <w:pStyle w:val="BodyText"/>
            <w:spacing w:before="51" w:line="302" w:lineRule="auto"/>
            <w:ind w:left="820" w:right="993"/>
            <w:jc w:val="both"/>
          </w:pPr>
        </w:pPrChange>
      </w:pPr>
      <w:del w:id="181" w:author="Aarian Forman" w:date="2017-04-29T15:36:00Z">
        <w:r w:rsidDel="00970235">
          <w:rPr>
            <w:b/>
            <w:color w:val="231F20"/>
          </w:rPr>
          <w:delText>Section</w:delText>
        </w:r>
        <w:r w:rsidDel="00970235">
          <w:rPr>
            <w:b/>
            <w:color w:val="231F20"/>
            <w:spacing w:val="-5"/>
          </w:rPr>
          <w:delText xml:space="preserve"> </w:delText>
        </w:r>
        <w:r w:rsidDel="00970235">
          <w:rPr>
            <w:b/>
            <w:color w:val="231F20"/>
          </w:rPr>
          <w:delText>4</w:delText>
        </w:r>
        <w:r w:rsidDel="00970235">
          <w:rPr>
            <w:b/>
            <w:color w:val="231F20"/>
            <w:spacing w:val="-6"/>
          </w:rPr>
          <w:delText xml:space="preserve"> </w:delText>
        </w:r>
        <w:r w:rsidDel="00970235">
          <w:rPr>
            <w:b/>
            <w:color w:val="231F20"/>
          </w:rPr>
          <w:delText>A.</w:delText>
        </w:r>
        <w:r w:rsidDel="00970235">
          <w:rPr>
            <w:b/>
            <w:color w:val="231F20"/>
            <w:spacing w:val="-6"/>
          </w:rPr>
          <w:delText xml:space="preserve"> </w:delText>
        </w:r>
        <w:r w:rsidDel="00970235">
          <w:rPr>
            <w:color w:val="231F20"/>
          </w:rPr>
          <w:delText>Candidates</w:delText>
        </w:r>
        <w:r w:rsidDel="00970235">
          <w:rPr>
            <w:color w:val="231F20"/>
            <w:spacing w:val="-6"/>
          </w:rPr>
          <w:delText xml:space="preserve"> </w:delText>
        </w:r>
        <w:r w:rsidDel="00970235">
          <w:rPr>
            <w:color w:val="231F20"/>
          </w:rPr>
          <w:delText>for</w:delText>
        </w:r>
        <w:r w:rsidDel="00970235">
          <w:rPr>
            <w:color w:val="231F20"/>
            <w:spacing w:val="-6"/>
          </w:rPr>
          <w:delText xml:space="preserve"> </w:delText>
        </w:r>
        <w:r w:rsidDel="00970235">
          <w:rPr>
            <w:color w:val="231F20"/>
          </w:rPr>
          <w:delText>the</w:delText>
        </w:r>
        <w:r w:rsidDel="00970235">
          <w:rPr>
            <w:color w:val="231F20"/>
            <w:spacing w:val="-6"/>
          </w:rPr>
          <w:delText xml:space="preserve"> </w:delText>
        </w:r>
        <w:r w:rsidDel="00970235">
          <w:rPr>
            <w:color w:val="231F20"/>
          </w:rPr>
          <w:delText>Office</w:delText>
        </w:r>
        <w:r w:rsidDel="00970235">
          <w:rPr>
            <w:color w:val="231F20"/>
            <w:spacing w:val="-6"/>
          </w:rPr>
          <w:delText xml:space="preserve"> </w:delText>
        </w:r>
        <w:r w:rsidDel="00970235">
          <w:rPr>
            <w:color w:val="231F20"/>
          </w:rPr>
          <w:delText>of</w:delText>
        </w:r>
        <w:r w:rsidDel="00970235">
          <w:rPr>
            <w:color w:val="231F20"/>
            <w:spacing w:val="-6"/>
          </w:rPr>
          <w:delText xml:space="preserve"> </w:delText>
        </w:r>
        <w:r w:rsidDel="00970235">
          <w:rPr>
            <w:color w:val="231F20"/>
          </w:rPr>
          <w:delText>President</w:delText>
        </w:r>
        <w:r w:rsidDel="00970235">
          <w:rPr>
            <w:color w:val="231F20"/>
            <w:spacing w:val="-6"/>
          </w:rPr>
          <w:delText xml:space="preserve"> </w:delText>
        </w:r>
        <w:r w:rsidDel="00970235">
          <w:rPr>
            <w:color w:val="231F20"/>
          </w:rPr>
          <w:delText>of</w:delText>
        </w:r>
        <w:r w:rsidDel="00970235">
          <w:rPr>
            <w:color w:val="231F20"/>
            <w:spacing w:val="-6"/>
          </w:rPr>
          <w:delText xml:space="preserve"> </w:delText>
        </w:r>
        <w:r w:rsidDel="00970235">
          <w:rPr>
            <w:color w:val="231F20"/>
          </w:rPr>
          <w:delText>the</w:delText>
        </w:r>
        <w:r w:rsidDel="00970235">
          <w:rPr>
            <w:color w:val="231F20"/>
            <w:spacing w:val="-6"/>
          </w:rPr>
          <w:delText xml:space="preserve"> </w:delText>
        </w:r>
        <w:r w:rsidDel="00970235">
          <w:rPr>
            <w:color w:val="231F20"/>
          </w:rPr>
          <w:delText>Student</w:delText>
        </w:r>
        <w:r w:rsidDel="00970235">
          <w:rPr>
            <w:color w:val="231F20"/>
            <w:spacing w:val="-6"/>
          </w:rPr>
          <w:delText xml:space="preserve"> </w:delText>
        </w:r>
        <w:r w:rsidDel="00970235">
          <w:rPr>
            <w:color w:val="231F20"/>
          </w:rPr>
          <w:delText>Government</w:delText>
        </w:r>
        <w:r w:rsidDel="00970235">
          <w:rPr>
            <w:color w:val="231F20"/>
            <w:spacing w:val="-6"/>
          </w:rPr>
          <w:delText xml:space="preserve"> </w:delText>
        </w:r>
        <w:r w:rsidDel="00970235">
          <w:rPr>
            <w:color w:val="231F20"/>
          </w:rPr>
          <w:delText>Association</w:delText>
        </w:r>
        <w:r w:rsidDel="00970235">
          <w:rPr>
            <w:color w:val="231F20"/>
            <w:spacing w:val="-6"/>
          </w:rPr>
          <w:delText xml:space="preserve"> </w:delText>
        </w:r>
        <w:r w:rsidDel="00970235">
          <w:rPr>
            <w:color w:val="231F20"/>
          </w:rPr>
          <w:delText>must</w:delText>
        </w:r>
        <w:r w:rsidDel="00970235">
          <w:rPr>
            <w:color w:val="231F20"/>
            <w:spacing w:val="-6"/>
          </w:rPr>
          <w:delText xml:space="preserve"> </w:delText>
        </w:r>
        <w:r w:rsidDel="00970235">
          <w:rPr>
            <w:color w:val="231F20"/>
          </w:rPr>
          <w:delText xml:space="preserve">have </w:delText>
        </w:r>
        <w:r w:rsidDel="00970235">
          <w:rPr>
            <w:color w:val="231F20"/>
            <w:w w:val="95"/>
          </w:rPr>
          <w:delText>completed</w:delText>
        </w:r>
        <w:r w:rsidDel="00970235">
          <w:rPr>
            <w:color w:val="231F20"/>
            <w:spacing w:val="-8"/>
            <w:w w:val="95"/>
          </w:rPr>
          <w:delText xml:space="preserve"> </w:delText>
        </w:r>
      </w:del>
      <w:del w:id="182" w:author="Aarian Forman" w:date="2017-04-29T15:35:00Z">
        <w:r w:rsidDel="00970235">
          <w:rPr>
            <w:color w:val="231F20"/>
            <w:w w:val="95"/>
          </w:rPr>
          <w:delText>7</w:delText>
        </w:r>
      </w:del>
      <w:del w:id="183" w:author="Aarian Forman" w:date="2017-04-29T15:36:00Z">
        <w:r w:rsidDel="00970235">
          <w:rPr>
            <w:color w:val="231F20"/>
            <w:w w:val="95"/>
          </w:rPr>
          <w:delText>8</w:delText>
        </w:r>
        <w:r w:rsidDel="00970235">
          <w:rPr>
            <w:color w:val="231F20"/>
            <w:spacing w:val="-8"/>
            <w:w w:val="95"/>
          </w:rPr>
          <w:delText xml:space="preserve"> </w:delText>
        </w:r>
        <w:r w:rsidDel="00970235">
          <w:rPr>
            <w:color w:val="231F20"/>
            <w:w w:val="95"/>
          </w:rPr>
          <w:delText>semester</w:delText>
        </w:r>
        <w:r w:rsidDel="00970235">
          <w:rPr>
            <w:color w:val="231F20"/>
            <w:spacing w:val="-9"/>
            <w:w w:val="95"/>
          </w:rPr>
          <w:delText xml:space="preserve"> </w:delText>
        </w:r>
        <w:r w:rsidDel="00970235">
          <w:rPr>
            <w:color w:val="231F20"/>
            <w:w w:val="95"/>
          </w:rPr>
          <w:delText>credit</w:delText>
        </w:r>
        <w:r w:rsidDel="00970235">
          <w:rPr>
            <w:color w:val="231F20"/>
            <w:spacing w:val="-9"/>
            <w:w w:val="95"/>
          </w:rPr>
          <w:delText xml:space="preserve"> </w:delText>
        </w:r>
        <w:r w:rsidDel="00970235">
          <w:rPr>
            <w:color w:val="231F20"/>
            <w:w w:val="95"/>
          </w:rPr>
          <w:delText>hours</w:delText>
        </w:r>
        <w:r w:rsidDel="00970235">
          <w:rPr>
            <w:color w:val="231F20"/>
            <w:spacing w:val="1"/>
            <w:w w:val="95"/>
          </w:rPr>
          <w:delText xml:space="preserve"> </w:delText>
        </w:r>
        <w:r w:rsidDel="00970235">
          <w:rPr>
            <w:color w:val="231F20"/>
            <w:w w:val="95"/>
          </w:rPr>
          <w:delText>(excludes</w:delText>
        </w:r>
        <w:r w:rsidDel="00970235">
          <w:rPr>
            <w:color w:val="231F20"/>
            <w:spacing w:val="-9"/>
            <w:w w:val="95"/>
          </w:rPr>
          <w:delText xml:space="preserve"> </w:delText>
        </w:r>
        <w:r w:rsidDel="00970235">
          <w:rPr>
            <w:color w:val="231F20"/>
            <w:w w:val="95"/>
          </w:rPr>
          <w:delText>remedial</w:delText>
        </w:r>
        <w:r w:rsidDel="00970235">
          <w:rPr>
            <w:color w:val="231F20"/>
            <w:spacing w:val="-9"/>
            <w:w w:val="95"/>
          </w:rPr>
          <w:delText xml:space="preserve"> </w:delText>
        </w:r>
        <w:r w:rsidDel="00970235">
          <w:rPr>
            <w:color w:val="231F20"/>
            <w:w w:val="95"/>
          </w:rPr>
          <w:delText>and</w:delText>
        </w:r>
        <w:r w:rsidDel="00970235">
          <w:rPr>
            <w:color w:val="231F20"/>
            <w:spacing w:val="-9"/>
            <w:w w:val="95"/>
          </w:rPr>
          <w:delText xml:space="preserve"> </w:delText>
        </w:r>
        <w:r w:rsidDel="00970235">
          <w:rPr>
            <w:color w:val="231F20"/>
            <w:w w:val="95"/>
          </w:rPr>
          <w:delText>developmental</w:delText>
        </w:r>
        <w:r w:rsidDel="00970235">
          <w:rPr>
            <w:color w:val="231F20"/>
            <w:spacing w:val="-10"/>
            <w:w w:val="95"/>
          </w:rPr>
          <w:delText xml:space="preserve"> </w:delText>
        </w:r>
        <w:r w:rsidDel="00970235">
          <w:rPr>
            <w:color w:val="231F20"/>
            <w:w w:val="95"/>
          </w:rPr>
          <w:delText>hours)</w:delText>
        </w:r>
        <w:r w:rsidDel="00970235">
          <w:rPr>
            <w:color w:val="231F20"/>
            <w:spacing w:val="-10"/>
            <w:w w:val="95"/>
          </w:rPr>
          <w:delText xml:space="preserve"> </w:delText>
        </w:r>
        <w:r w:rsidDel="00970235">
          <w:rPr>
            <w:color w:val="231F20"/>
            <w:w w:val="95"/>
          </w:rPr>
          <w:delText>at</w:delText>
        </w:r>
        <w:r w:rsidDel="00970235">
          <w:rPr>
            <w:color w:val="231F20"/>
            <w:spacing w:val="-10"/>
            <w:w w:val="95"/>
          </w:rPr>
          <w:delText xml:space="preserve"> </w:delText>
        </w:r>
        <w:r w:rsidDel="00970235">
          <w:rPr>
            <w:color w:val="231F20"/>
            <w:w w:val="95"/>
          </w:rPr>
          <w:delText>the</w:delText>
        </w:r>
        <w:r w:rsidDel="00970235">
          <w:rPr>
            <w:color w:val="231F20"/>
            <w:spacing w:val="-9"/>
            <w:w w:val="95"/>
          </w:rPr>
          <w:delText xml:space="preserve"> </w:delText>
        </w:r>
        <w:r w:rsidDel="00970235">
          <w:rPr>
            <w:color w:val="231F20"/>
            <w:w w:val="95"/>
          </w:rPr>
          <w:delText>end</w:delText>
        </w:r>
        <w:r w:rsidDel="00970235">
          <w:rPr>
            <w:color w:val="231F20"/>
            <w:spacing w:val="-9"/>
            <w:w w:val="95"/>
          </w:rPr>
          <w:delText xml:space="preserve"> </w:delText>
        </w:r>
        <w:r w:rsidDel="00970235">
          <w:rPr>
            <w:color w:val="231F20"/>
            <w:w w:val="95"/>
          </w:rPr>
          <w:delText>of</w:delText>
        </w:r>
        <w:r w:rsidDel="00970235">
          <w:rPr>
            <w:color w:val="231F20"/>
            <w:spacing w:val="-10"/>
            <w:w w:val="95"/>
          </w:rPr>
          <w:delText xml:space="preserve"> </w:delText>
        </w:r>
        <w:r w:rsidDel="00970235">
          <w:rPr>
            <w:color w:val="231F20"/>
            <w:w w:val="95"/>
          </w:rPr>
          <w:delText>fall</w:delText>
        </w:r>
        <w:r w:rsidDel="00970235">
          <w:rPr>
            <w:color w:val="231F20"/>
            <w:spacing w:val="-10"/>
            <w:w w:val="95"/>
          </w:rPr>
          <w:delText xml:space="preserve"> </w:delText>
        </w:r>
        <w:r w:rsidDel="00970235">
          <w:rPr>
            <w:color w:val="231F20"/>
            <w:w w:val="95"/>
          </w:rPr>
          <w:delText>semester prior</w:delText>
        </w:r>
        <w:r w:rsidDel="00970235">
          <w:rPr>
            <w:color w:val="231F20"/>
            <w:spacing w:val="-20"/>
            <w:w w:val="95"/>
          </w:rPr>
          <w:delText xml:space="preserve"> </w:delText>
        </w:r>
        <w:r w:rsidDel="00970235">
          <w:rPr>
            <w:color w:val="231F20"/>
            <w:w w:val="95"/>
          </w:rPr>
          <w:delText>to</w:delText>
        </w:r>
        <w:r w:rsidDel="00970235">
          <w:rPr>
            <w:color w:val="231F20"/>
            <w:spacing w:val="-19"/>
            <w:w w:val="95"/>
          </w:rPr>
          <w:delText xml:space="preserve"> </w:delText>
        </w:r>
        <w:r w:rsidDel="00970235">
          <w:rPr>
            <w:color w:val="231F20"/>
            <w:w w:val="95"/>
          </w:rPr>
          <w:delText>seeking</w:delText>
        </w:r>
        <w:r w:rsidDel="00970235">
          <w:rPr>
            <w:color w:val="231F20"/>
            <w:spacing w:val="-19"/>
            <w:w w:val="95"/>
          </w:rPr>
          <w:delText xml:space="preserve"> </w:delText>
        </w:r>
        <w:r w:rsidDel="00970235">
          <w:rPr>
            <w:color w:val="231F20"/>
            <w:w w:val="95"/>
          </w:rPr>
          <w:delText>office,</w:delText>
        </w:r>
        <w:r w:rsidDel="00970235">
          <w:rPr>
            <w:color w:val="231F20"/>
            <w:spacing w:val="-21"/>
            <w:w w:val="95"/>
          </w:rPr>
          <w:delText xml:space="preserve"> </w:delText>
        </w:r>
        <w:r w:rsidDel="00970235">
          <w:rPr>
            <w:color w:val="231F20"/>
            <w:w w:val="95"/>
          </w:rPr>
          <w:delText>be</w:delText>
        </w:r>
        <w:r w:rsidDel="00970235">
          <w:rPr>
            <w:color w:val="231F20"/>
            <w:spacing w:val="-19"/>
            <w:w w:val="95"/>
          </w:rPr>
          <w:delText xml:space="preserve"> </w:delText>
        </w:r>
        <w:r w:rsidDel="00970235">
          <w:rPr>
            <w:color w:val="231F20"/>
            <w:w w:val="95"/>
          </w:rPr>
          <w:delText>continuously</w:delText>
        </w:r>
        <w:r w:rsidDel="00970235">
          <w:rPr>
            <w:color w:val="231F20"/>
            <w:spacing w:val="-19"/>
            <w:w w:val="95"/>
          </w:rPr>
          <w:delText xml:space="preserve"> </w:delText>
        </w:r>
        <w:r w:rsidDel="00970235">
          <w:rPr>
            <w:color w:val="231F20"/>
            <w:w w:val="95"/>
          </w:rPr>
          <w:delText>enrolled</w:delText>
        </w:r>
        <w:r w:rsidDel="00970235">
          <w:rPr>
            <w:color w:val="231F20"/>
            <w:spacing w:val="-19"/>
            <w:w w:val="95"/>
          </w:rPr>
          <w:delText xml:space="preserve"> </w:delText>
        </w:r>
        <w:r w:rsidDel="00970235">
          <w:rPr>
            <w:color w:val="231F20"/>
            <w:w w:val="95"/>
          </w:rPr>
          <w:delText>as</w:delText>
        </w:r>
        <w:r w:rsidDel="00970235">
          <w:rPr>
            <w:color w:val="231F20"/>
            <w:spacing w:val="-19"/>
            <w:w w:val="95"/>
          </w:rPr>
          <w:delText xml:space="preserve"> </w:delText>
        </w:r>
        <w:r w:rsidDel="00970235">
          <w:rPr>
            <w:color w:val="231F20"/>
            <w:w w:val="95"/>
          </w:rPr>
          <w:delText>a</w:delText>
        </w:r>
        <w:r w:rsidDel="00970235">
          <w:rPr>
            <w:color w:val="231F20"/>
            <w:spacing w:val="-19"/>
            <w:w w:val="95"/>
          </w:rPr>
          <w:delText xml:space="preserve"> </w:delText>
        </w:r>
        <w:r w:rsidDel="00970235">
          <w:rPr>
            <w:color w:val="231F20"/>
            <w:w w:val="95"/>
          </w:rPr>
          <w:delText>full-time</w:delText>
        </w:r>
        <w:r w:rsidDel="00970235">
          <w:rPr>
            <w:color w:val="231F20"/>
            <w:spacing w:val="-19"/>
            <w:w w:val="95"/>
          </w:rPr>
          <w:delText xml:space="preserve"> </w:delText>
        </w:r>
        <w:r w:rsidDel="00970235">
          <w:rPr>
            <w:color w:val="231F20"/>
            <w:w w:val="95"/>
          </w:rPr>
          <w:delText>student</w:delText>
        </w:r>
        <w:r w:rsidDel="00970235">
          <w:rPr>
            <w:color w:val="231F20"/>
            <w:spacing w:val="-11"/>
            <w:w w:val="95"/>
          </w:rPr>
          <w:delText xml:space="preserve"> </w:delText>
        </w:r>
        <w:r w:rsidDel="00970235">
          <w:rPr>
            <w:color w:val="231F20"/>
            <w:w w:val="95"/>
          </w:rPr>
          <w:delText>(12</w:delText>
        </w:r>
        <w:r w:rsidDel="00970235">
          <w:rPr>
            <w:color w:val="231F20"/>
            <w:spacing w:val="-17"/>
            <w:w w:val="95"/>
          </w:rPr>
          <w:delText xml:space="preserve"> </w:delText>
        </w:r>
        <w:r w:rsidDel="00970235">
          <w:rPr>
            <w:color w:val="231F20"/>
            <w:w w:val="95"/>
          </w:rPr>
          <w:delText>hours)</w:delText>
        </w:r>
        <w:r w:rsidDel="00970235">
          <w:rPr>
            <w:color w:val="231F20"/>
            <w:spacing w:val="-17"/>
            <w:w w:val="95"/>
          </w:rPr>
          <w:delText xml:space="preserve"> </w:delText>
        </w:r>
        <w:r w:rsidDel="00970235">
          <w:rPr>
            <w:color w:val="231F20"/>
            <w:w w:val="95"/>
          </w:rPr>
          <w:delText>during</w:delText>
        </w:r>
        <w:r w:rsidDel="00970235">
          <w:rPr>
            <w:color w:val="231F20"/>
            <w:spacing w:val="-17"/>
            <w:w w:val="95"/>
          </w:rPr>
          <w:delText xml:space="preserve"> </w:delText>
        </w:r>
        <w:r w:rsidDel="00970235">
          <w:rPr>
            <w:color w:val="231F20"/>
            <w:w w:val="95"/>
          </w:rPr>
          <w:delText>the</w:delText>
        </w:r>
        <w:r w:rsidDel="00970235">
          <w:rPr>
            <w:color w:val="231F20"/>
            <w:spacing w:val="-17"/>
            <w:w w:val="95"/>
          </w:rPr>
          <w:delText xml:space="preserve"> </w:delText>
        </w:r>
        <w:r w:rsidDel="00970235">
          <w:rPr>
            <w:color w:val="231F20"/>
            <w:w w:val="95"/>
          </w:rPr>
          <w:delText>spring</w:delText>
        </w:r>
        <w:r w:rsidDel="00970235">
          <w:rPr>
            <w:color w:val="231F20"/>
            <w:spacing w:val="-17"/>
            <w:w w:val="95"/>
          </w:rPr>
          <w:delText xml:space="preserve"> </w:delText>
        </w:r>
        <w:r w:rsidDel="00970235">
          <w:rPr>
            <w:color w:val="231F20"/>
            <w:w w:val="95"/>
          </w:rPr>
          <w:delText>semester</w:delText>
        </w:r>
        <w:r w:rsidDel="00970235">
          <w:rPr>
            <w:color w:val="231F20"/>
            <w:spacing w:val="-17"/>
            <w:w w:val="95"/>
          </w:rPr>
          <w:delText xml:space="preserve"> </w:delText>
        </w:r>
        <w:r w:rsidDel="00970235">
          <w:rPr>
            <w:color w:val="231F20"/>
            <w:w w:val="95"/>
          </w:rPr>
          <w:delText>in which</w:delText>
        </w:r>
        <w:r w:rsidDel="00970235">
          <w:rPr>
            <w:color w:val="231F20"/>
            <w:spacing w:val="-15"/>
            <w:w w:val="95"/>
          </w:rPr>
          <w:delText xml:space="preserve"> </w:delText>
        </w:r>
        <w:r w:rsidDel="00970235">
          <w:rPr>
            <w:color w:val="231F20"/>
            <w:w w:val="95"/>
          </w:rPr>
          <w:delText>the</w:delText>
        </w:r>
        <w:r w:rsidDel="00970235">
          <w:rPr>
            <w:color w:val="231F20"/>
            <w:spacing w:val="-16"/>
            <w:w w:val="95"/>
          </w:rPr>
          <w:delText xml:space="preserve"> </w:delText>
        </w:r>
        <w:r w:rsidDel="00970235">
          <w:rPr>
            <w:color w:val="231F20"/>
            <w:w w:val="95"/>
          </w:rPr>
          <w:delText>office</w:delText>
        </w:r>
        <w:r w:rsidDel="00970235">
          <w:rPr>
            <w:color w:val="231F20"/>
            <w:spacing w:val="-16"/>
            <w:w w:val="95"/>
          </w:rPr>
          <w:delText xml:space="preserve"> </w:delText>
        </w:r>
        <w:r w:rsidDel="00970235">
          <w:rPr>
            <w:color w:val="231F20"/>
            <w:w w:val="95"/>
          </w:rPr>
          <w:delText>is</w:delText>
        </w:r>
        <w:r w:rsidDel="00970235">
          <w:rPr>
            <w:color w:val="231F20"/>
            <w:spacing w:val="-16"/>
            <w:w w:val="95"/>
          </w:rPr>
          <w:delText xml:space="preserve"> </w:delText>
        </w:r>
        <w:r w:rsidDel="00970235">
          <w:rPr>
            <w:color w:val="231F20"/>
            <w:w w:val="95"/>
          </w:rPr>
          <w:delText>sought,</w:delText>
        </w:r>
        <w:r w:rsidDel="00970235">
          <w:rPr>
            <w:color w:val="231F20"/>
            <w:spacing w:val="-17"/>
            <w:w w:val="95"/>
          </w:rPr>
          <w:delText xml:space="preserve"> </w:delText>
        </w:r>
        <w:r w:rsidDel="00970235">
          <w:rPr>
            <w:color w:val="231F20"/>
            <w:w w:val="95"/>
          </w:rPr>
          <w:delText>have</w:delText>
        </w:r>
        <w:r w:rsidDel="00970235">
          <w:rPr>
            <w:color w:val="231F20"/>
            <w:spacing w:val="-16"/>
            <w:w w:val="95"/>
          </w:rPr>
          <w:delText xml:space="preserve"> </w:delText>
        </w:r>
        <w:r w:rsidDel="00970235">
          <w:rPr>
            <w:color w:val="231F20"/>
            <w:w w:val="95"/>
          </w:rPr>
          <w:delText>a</w:delText>
        </w:r>
        <w:r w:rsidDel="00970235">
          <w:rPr>
            <w:color w:val="231F20"/>
            <w:spacing w:val="-16"/>
            <w:w w:val="95"/>
          </w:rPr>
          <w:delText xml:space="preserve"> </w:delText>
        </w:r>
        <w:r w:rsidDel="00970235">
          <w:rPr>
            <w:color w:val="231F20"/>
            <w:w w:val="95"/>
          </w:rPr>
          <w:delText>cumulative</w:delText>
        </w:r>
        <w:r w:rsidDel="00970235">
          <w:rPr>
            <w:color w:val="231F20"/>
            <w:spacing w:val="-16"/>
            <w:w w:val="95"/>
          </w:rPr>
          <w:delText xml:space="preserve"> </w:delText>
        </w:r>
        <w:r w:rsidDel="00970235">
          <w:rPr>
            <w:color w:val="231F20"/>
            <w:w w:val="95"/>
          </w:rPr>
          <w:delText>average</w:delText>
        </w:r>
        <w:r w:rsidDel="00970235">
          <w:rPr>
            <w:color w:val="231F20"/>
            <w:spacing w:val="-16"/>
            <w:w w:val="95"/>
          </w:rPr>
          <w:delText xml:space="preserve"> </w:delText>
        </w:r>
        <w:r w:rsidDel="00970235">
          <w:rPr>
            <w:color w:val="231F20"/>
            <w:w w:val="95"/>
          </w:rPr>
          <w:delText>of</w:delText>
        </w:r>
        <w:r w:rsidDel="00970235">
          <w:rPr>
            <w:color w:val="231F20"/>
            <w:spacing w:val="-16"/>
            <w:w w:val="95"/>
          </w:rPr>
          <w:delText xml:space="preserve"> </w:delText>
        </w:r>
        <w:r w:rsidDel="00970235">
          <w:rPr>
            <w:color w:val="231F20"/>
            <w:w w:val="95"/>
          </w:rPr>
          <w:delText>2.80</w:delText>
        </w:r>
        <w:r w:rsidDel="00970235">
          <w:rPr>
            <w:color w:val="231F20"/>
            <w:spacing w:val="-15"/>
            <w:w w:val="95"/>
          </w:rPr>
          <w:delText xml:space="preserve"> </w:delText>
        </w:r>
        <w:r w:rsidDel="00970235">
          <w:rPr>
            <w:color w:val="231F20"/>
            <w:w w:val="95"/>
          </w:rPr>
          <w:delText>or</w:delText>
        </w:r>
        <w:r w:rsidDel="00970235">
          <w:rPr>
            <w:color w:val="231F20"/>
            <w:spacing w:val="-16"/>
            <w:w w:val="95"/>
          </w:rPr>
          <w:delText xml:space="preserve"> </w:delText>
        </w:r>
        <w:r w:rsidDel="00970235">
          <w:rPr>
            <w:color w:val="231F20"/>
            <w:w w:val="95"/>
          </w:rPr>
          <w:delText>above</w:delText>
        </w:r>
        <w:r w:rsidDel="00970235">
          <w:rPr>
            <w:color w:val="231F20"/>
            <w:spacing w:val="-16"/>
            <w:w w:val="95"/>
          </w:rPr>
          <w:delText xml:space="preserve"> </w:delText>
        </w:r>
        <w:r w:rsidDel="00970235">
          <w:rPr>
            <w:color w:val="231F20"/>
            <w:w w:val="95"/>
          </w:rPr>
          <w:delText>(excludes</w:delText>
        </w:r>
        <w:r w:rsidDel="00970235">
          <w:rPr>
            <w:color w:val="231F20"/>
            <w:spacing w:val="-16"/>
            <w:w w:val="95"/>
          </w:rPr>
          <w:delText xml:space="preserve"> </w:delText>
        </w:r>
        <w:r w:rsidDel="00970235">
          <w:rPr>
            <w:color w:val="231F20"/>
            <w:w w:val="95"/>
          </w:rPr>
          <w:delText>remedial</w:delText>
        </w:r>
        <w:r w:rsidDel="00970235">
          <w:rPr>
            <w:color w:val="231F20"/>
            <w:spacing w:val="-16"/>
            <w:w w:val="95"/>
          </w:rPr>
          <w:delText xml:space="preserve"> </w:delText>
        </w:r>
        <w:r w:rsidDel="00970235">
          <w:rPr>
            <w:color w:val="231F20"/>
            <w:w w:val="95"/>
          </w:rPr>
          <w:delText>and</w:delText>
        </w:r>
        <w:r w:rsidDel="00970235">
          <w:rPr>
            <w:color w:val="231F20"/>
            <w:spacing w:val="-16"/>
            <w:w w:val="95"/>
          </w:rPr>
          <w:delText xml:space="preserve"> </w:delText>
        </w:r>
        <w:r w:rsidDel="00970235">
          <w:rPr>
            <w:color w:val="231F20"/>
            <w:w w:val="95"/>
          </w:rPr>
          <w:delText xml:space="preserve">developmental </w:delText>
        </w:r>
        <w:r w:rsidDel="00970235">
          <w:rPr>
            <w:color w:val="231F20"/>
            <w:w w:val="90"/>
          </w:rPr>
          <w:delText>hours),</w:delText>
        </w:r>
        <w:r w:rsidDel="00970235">
          <w:rPr>
            <w:color w:val="231F20"/>
            <w:spacing w:val="-17"/>
            <w:w w:val="90"/>
          </w:rPr>
          <w:delText xml:space="preserve"> </w:delText>
        </w:r>
        <w:r w:rsidDel="00970235">
          <w:rPr>
            <w:color w:val="231F20"/>
            <w:w w:val="90"/>
          </w:rPr>
          <w:delText>not</w:delText>
        </w:r>
        <w:r w:rsidDel="00970235">
          <w:rPr>
            <w:color w:val="231F20"/>
            <w:spacing w:val="-15"/>
            <w:w w:val="90"/>
          </w:rPr>
          <w:delText xml:space="preserve"> </w:delText>
        </w:r>
        <w:r w:rsidDel="00970235">
          <w:rPr>
            <w:color w:val="231F20"/>
            <w:w w:val="90"/>
          </w:rPr>
          <w:delText>have</w:delText>
        </w:r>
        <w:r w:rsidDel="00970235">
          <w:rPr>
            <w:color w:val="231F20"/>
            <w:spacing w:val="-15"/>
            <w:w w:val="90"/>
          </w:rPr>
          <w:delText xml:space="preserve"> </w:delText>
        </w:r>
        <w:r w:rsidDel="00970235">
          <w:rPr>
            <w:color w:val="231F20"/>
            <w:w w:val="90"/>
          </w:rPr>
          <w:delText>been</w:delText>
        </w:r>
        <w:r w:rsidDel="00970235">
          <w:rPr>
            <w:color w:val="231F20"/>
            <w:spacing w:val="-15"/>
            <w:w w:val="90"/>
          </w:rPr>
          <w:delText xml:space="preserve"> </w:delText>
        </w:r>
        <w:r w:rsidDel="00970235">
          <w:rPr>
            <w:color w:val="231F20"/>
            <w:w w:val="90"/>
          </w:rPr>
          <w:delText>found</w:delText>
        </w:r>
        <w:r w:rsidDel="00970235">
          <w:rPr>
            <w:color w:val="231F20"/>
            <w:spacing w:val="-15"/>
            <w:w w:val="90"/>
          </w:rPr>
          <w:delText xml:space="preserve"> </w:delText>
        </w:r>
        <w:r w:rsidDel="00970235">
          <w:rPr>
            <w:color w:val="231F20"/>
            <w:w w:val="90"/>
          </w:rPr>
          <w:delText>guilty</w:delText>
        </w:r>
        <w:r w:rsidDel="00970235">
          <w:rPr>
            <w:color w:val="231F20"/>
            <w:spacing w:val="-15"/>
            <w:w w:val="90"/>
          </w:rPr>
          <w:delText xml:space="preserve"> </w:delText>
        </w:r>
        <w:r w:rsidDel="00970235">
          <w:rPr>
            <w:color w:val="231F20"/>
            <w:w w:val="90"/>
          </w:rPr>
          <w:delText>of</w:delText>
        </w:r>
        <w:r w:rsidDel="00970235">
          <w:rPr>
            <w:color w:val="231F20"/>
            <w:spacing w:val="-15"/>
            <w:w w:val="90"/>
          </w:rPr>
          <w:delText xml:space="preserve"> </w:delText>
        </w:r>
        <w:r w:rsidDel="00970235">
          <w:rPr>
            <w:color w:val="231F20"/>
            <w:w w:val="90"/>
          </w:rPr>
          <w:delText>any</w:delText>
        </w:r>
        <w:r w:rsidDel="00970235">
          <w:rPr>
            <w:color w:val="231F20"/>
            <w:spacing w:val="-15"/>
            <w:w w:val="90"/>
          </w:rPr>
          <w:delText xml:space="preserve"> </w:delText>
        </w:r>
        <w:r w:rsidDel="00970235">
          <w:rPr>
            <w:color w:val="231F20"/>
            <w:w w:val="90"/>
          </w:rPr>
          <w:delText>student</w:delText>
        </w:r>
        <w:r w:rsidDel="00970235">
          <w:rPr>
            <w:color w:val="231F20"/>
            <w:spacing w:val="-15"/>
            <w:w w:val="90"/>
          </w:rPr>
          <w:delText xml:space="preserve"> </w:delText>
        </w:r>
        <w:r w:rsidDel="00970235">
          <w:rPr>
            <w:color w:val="231F20"/>
            <w:w w:val="90"/>
          </w:rPr>
          <w:delText>conduct</w:delText>
        </w:r>
        <w:r w:rsidDel="00970235">
          <w:rPr>
            <w:color w:val="231F20"/>
            <w:spacing w:val="-15"/>
            <w:w w:val="90"/>
          </w:rPr>
          <w:delText xml:space="preserve"> </w:delText>
        </w:r>
        <w:r w:rsidDel="00970235">
          <w:rPr>
            <w:color w:val="231F20"/>
            <w:w w:val="90"/>
          </w:rPr>
          <w:delText>violations</w:delText>
        </w:r>
        <w:r w:rsidDel="00970235">
          <w:rPr>
            <w:color w:val="231F20"/>
            <w:spacing w:val="-15"/>
            <w:w w:val="90"/>
          </w:rPr>
          <w:delText xml:space="preserve"> </w:delText>
        </w:r>
        <w:r w:rsidDel="00970235">
          <w:rPr>
            <w:color w:val="231F20"/>
            <w:w w:val="90"/>
          </w:rPr>
          <w:delText>resulting</w:delText>
        </w:r>
        <w:r w:rsidDel="00970235">
          <w:rPr>
            <w:color w:val="231F20"/>
            <w:spacing w:val="-15"/>
            <w:w w:val="90"/>
          </w:rPr>
          <w:delText xml:space="preserve"> </w:delText>
        </w:r>
        <w:r w:rsidDel="00970235">
          <w:rPr>
            <w:color w:val="231F20"/>
            <w:w w:val="90"/>
          </w:rPr>
          <w:delText>in</w:delText>
        </w:r>
        <w:r w:rsidDel="00970235">
          <w:rPr>
            <w:color w:val="231F20"/>
            <w:spacing w:val="-15"/>
            <w:w w:val="90"/>
          </w:rPr>
          <w:delText xml:space="preserve"> </w:delText>
        </w:r>
        <w:r w:rsidDel="00970235">
          <w:rPr>
            <w:color w:val="231F20"/>
            <w:w w:val="90"/>
          </w:rPr>
          <w:delText>penalties</w:delText>
        </w:r>
        <w:r w:rsidDel="00970235">
          <w:rPr>
            <w:color w:val="231F20"/>
            <w:spacing w:val="-15"/>
            <w:w w:val="90"/>
          </w:rPr>
          <w:delText xml:space="preserve"> </w:delText>
        </w:r>
        <w:r w:rsidDel="00970235">
          <w:rPr>
            <w:color w:val="231F20"/>
            <w:w w:val="90"/>
          </w:rPr>
          <w:delText>of</w:delText>
        </w:r>
        <w:r w:rsidDel="00970235">
          <w:rPr>
            <w:color w:val="231F20"/>
            <w:spacing w:val="-15"/>
            <w:w w:val="90"/>
          </w:rPr>
          <w:delText xml:space="preserve"> </w:delText>
        </w:r>
        <w:r w:rsidDel="00970235">
          <w:rPr>
            <w:color w:val="231F20"/>
            <w:w w:val="90"/>
          </w:rPr>
          <w:delText>probation,</w:delText>
        </w:r>
        <w:r w:rsidDel="00970235">
          <w:rPr>
            <w:color w:val="231F20"/>
            <w:spacing w:val="-17"/>
            <w:w w:val="90"/>
          </w:rPr>
          <w:delText xml:space="preserve"> </w:delText>
        </w:r>
        <w:r w:rsidDel="00970235">
          <w:rPr>
            <w:color w:val="231F20"/>
            <w:w w:val="90"/>
          </w:rPr>
          <w:delText xml:space="preserve">suspension, </w:delText>
        </w:r>
        <w:r w:rsidDel="00970235">
          <w:rPr>
            <w:color w:val="231F20"/>
            <w:w w:val="95"/>
          </w:rPr>
          <w:delText>or</w:delText>
        </w:r>
        <w:r w:rsidDel="00970235">
          <w:rPr>
            <w:color w:val="231F20"/>
            <w:spacing w:val="-20"/>
            <w:w w:val="95"/>
          </w:rPr>
          <w:delText xml:space="preserve"> </w:delText>
        </w:r>
        <w:r w:rsidDel="00970235">
          <w:rPr>
            <w:color w:val="231F20"/>
            <w:w w:val="95"/>
          </w:rPr>
          <w:delText>expulsion.</w:delText>
        </w:r>
        <w:r w:rsidDel="00970235">
          <w:rPr>
            <w:color w:val="231F20"/>
            <w:spacing w:val="-19"/>
            <w:w w:val="95"/>
          </w:rPr>
          <w:delText xml:space="preserve"> </w:delText>
        </w:r>
        <w:r w:rsidDel="00970235">
          <w:rPr>
            <w:color w:val="231F20"/>
            <w:w w:val="95"/>
          </w:rPr>
          <w:delText>Candidates</w:delText>
        </w:r>
        <w:r w:rsidDel="00970235">
          <w:rPr>
            <w:color w:val="231F20"/>
            <w:spacing w:val="-23"/>
            <w:w w:val="95"/>
          </w:rPr>
          <w:delText xml:space="preserve"> </w:delText>
        </w:r>
        <w:r w:rsidDel="00970235">
          <w:rPr>
            <w:color w:val="231F20"/>
            <w:w w:val="95"/>
          </w:rPr>
          <w:delText>for</w:delText>
        </w:r>
        <w:r w:rsidDel="00970235">
          <w:rPr>
            <w:color w:val="231F20"/>
            <w:spacing w:val="-23"/>
            <w:w w:val="95"/>
          </w:rPr>
          <w:delText xml:space="preserve"> </w:delText>
        </w:r>
        <w:r w:rsidDel="00970235">
          <w:rPr>
            <w:color w:val="231F20"/>
            <w:w w:val="95"/>
          </w:rPr>
          <w:delText>the</w:delText>
        </w:r>
        <w:r w:rsidDel="00970235">
          <w:rPr>
            <w:color w:val="231F20"/>
            <w:spacing w:val="-23"/>
            <w:w w:val="95"/>
          </w:rPr>
          <w:delText xml:space="preserve"> </w:delText>
        </w:r>
        <w:r w:rsidDel="00970235">
          <w:rPr>
            <w:color w:val="231F20"/>
            <w:w w:val="95"/>
          </w:rPr>
          <w:delText>office</w:delText>
        </w:r>
        <w:r w:rsidDel="00970235">
          <w:rPr>
            <w:color w:val="231F20"/>
            <w:spacing w:val="-23"/>
            <w:w w:val="95"/>
          </w:rPr>
          <w:delText xml:space="preserve"> </w:delText>
        </w:r>
        <w:r w:rsidDel="00970235">
          <w:rPr>
            <w:color w:val="231F20"/>
            <w:w w:val="95"/>
          </w:rPr>
          <w:delText>of</w:delText>
        </w:r>
        <w:r w:rsidDel="00970235">
          <w:rPr>
            <w:color w:val="231F20"/>
            <w:spacing w:val="-23"/>
            <w:w w:val="95"/>
          </w:rPr>
          <w:delText xml:space="preserve"> </w:delText>
        </w:r>
        <w:r w:rsidDel="00970235">
          <w:rPr>
            <w:color w:val="231F20"/>
            <w:w w:val="95"/>
          </w:rPr>
          <w:delText>the</w:delText>
        </w:r>
        <w:r w:rsidDel="00970235">
          <w:rPr>
            <w:color w:val="231F20"/>
            <w:spacing w:val="-23"/>
            <w:w w:val="95"/>
          </w:rPr>
          <w:delText xml:space="preserve"> </w:delText>
        </w:r>
        <w:r w:rsidDel="00970235">
          <w:rPr>
            <w:color w:val="231F20"/>
            <w:w w:val="95"/>
          </w:rPr>
          <w:delText>Vice</w:delText>
        </w:r>
        <w:r w:rsidDel="00970235">
          <w:rPr>
            <w:color w:val="231F20"/>
            <w:spacing w:val="-23"/>
            <w:w w:val="95"/>
          </w:rPr>
          <w:delText xml:space="preserve"> </w:delText>
        </w:r>
        <w:r w:rsidDel="00970235">
          <w:rPr>
            <w:color w:val="231F20"/>
            <w:w w:val="95"/>
          </w:rPr>
          <w:delText>President</w:delText>
        </w:r>
        <w:r w:rsidDel="00970235">
          <w:rPr>
            <w:color w:val="231F20"/>
            <w:spacing w:val="-23"/>
            <w:w w:val="95"/>
          </w:rPr>
          <w:delText xml:space="preserve"> </w:delText>
        </w:r>
        <w:r w:rsidDel="00970235">
          <w:rPr>
            <w:color w:val="231F20"/>
            <w:w w:val="95"/>
          </w:rPr>
          <w:delText>of</w:delText>
        </w:r>
        <w:r w:rsidDel="00970235">
          <w:rPr>
            <w:color w:val="231F20"/>
            <w:spacing w:val="-23"/>
            <w:w w:val="95"/>
          </w:rPr>
          <w:delText xml:space="preserve"> </w:delText>
        </w:r>
        <w:r w:rsidDel="00970235">
          <w:rPr>
            <w:color w:val="231F20"/>
            <w:w w:val="95"/>
          </w:rPr>
          <w:delText>the</w:delText>
        </w:r>
        <w:r w:rsidDel="00970235">
          <w:rPr>
            <w:color w:val="231F20"/>
            <w:spacing w:val="-23"/>
            <w:w w:val="95"/>
          </w:rPr>
          <w:delText xml:space="preserve"> </w:delText>
        </w:r>
        <w:r w:rsidDel="00970235">
          <w:rPr>
            <w:color w:val="231F20"/>
            <w:w w:val="95"/>
          </w:rPr>
          <w:delText>Student</w:delText>
        </w:r>
        <w:r w:rsidDel="00970235">
          <w:rPr>
            <w:color w:val="231F20"/>
            <w:spacing w:val="-23"/>
            <w:w w:val="95"/>
          </w:rPr>
          <w:delText xml:space="preserve"> </w:delText>
        </w:r>
        <w:r w:rsidDel="00970235">
          <w:rPr>
            <w:color w:val="231F20"/>
            <w:w w:val="95"/>
          </w:rPr>
          <w:delText>Government</w:delText>
        </w:r>
        <w:r w:rsidDel="00970235">
          <w:rPr>
            <w:color w:val="231F20"/>
            <w:spacing w:val="-23"/>
            <w:w w:val="95"/>
          </w:rPr>
          <w:delText xml:space="preserve"> </w:delText>
        </w:r>
        <w:r w:rsidDel="00970235">
          <w:rPr>
            <w:color w:val="231F20"/>
            <w:w w:val="95"/>
          </w:rPr>
          <w:delText>Association</w:delText>
        </w:r>
        <w:r w:rsidDel="00970235">
          <w:rPr>
            <w:color w:val="231F20"/>
            <w:spacing w:val="-23"/>
            <w:w w:val="95"/>
          </w:rPr>
          <w:delText xml:space="preserve"> </w:delText>
        </w:r>
        <w:r w:rsidDel="00970235">
          <w:rPr>
            <w:color w:val="231F20"/>
            <w:w w:val="95"/>
          </w:rPr>
          <w:delText>must</w:delText>
        </w:r>
        <w:r w:rsidDel="00970235">
          <w:rPr>
            <w:color w:val="231F20"/>
            <w:spacing w:val="-23"/>
            <w:w w:val="95"/>
          </w:rPr>
          <w:delText xml:space="preserve"> </w:delText>
        </w:r>
        <w:r w:rsidDel="00970235">
          <w:rPr>
            <w:color w:val="231F20"/>
            <w:w w:val="95"/>
          </w:rPr>
          <w:delText xml:space="preserve">have </w:delText>
        </w:r>
        <w:r w:rsidDel="00970235">
          <w:rPr>
            <w:color w:val="231F20"/>
            <w:w w:val="90"/>
          </w:rPr>
          <w:delText>completed</w:delText>
        </w:r>
        <w:r w:rsidDel="00970235">
          <w:rPr>
            <w:color w:val="231F20"/>
            <w:spacing w:val="-24"/>
            <w:w w:val="90"/>
          </w:rPr>
          <w:delText xml:space="preserve"> </w:delText>
        </w:r>
        <w:r w:rsidDel="00970235">
          <w:rPr>
            <w:color w:val="231F20"/>
            <w:w w:val="90"/>
          </w:rPr>
          <w:delText>48</w:delText>
        </w:r>
        <w:r w:rsidDel="00970235">
          <w:rPr>
            <w:color w:val="231F20"/>
            <w:spacing w:val="-24"/>
            <w:w w:val="90"/>
          </w:rPr>
          <w:delText xml:space="preserve"> </w:delText>
        </w:r>
        <w:r w:rsidDel="00970235">
          <w:rPr>
            <w:color w:val="231F20"/>
            <w:w w:val="90"/>
          </w:rPr>
          <w:delText>semester</w:delText>
        </w:r>
        <w:r w:rsidDel="00970235">
          <w:rPr>
            <w:color w:val="231F20"/>
            <w:spacing w:val="-24"/>
            <w:w w:val="90"/>
          </w:rPr>
          <w:delText xml:space="preserve"> </w:delText>
        </w:r>
        <w:r w:rsidDel="00970235">
          <w:rPr>
            <w:color w:val="231F20"/>
            <w:w w:val="90"/>
          </w:rPr>
          <w:delText>credit</w:delText>
        </w:r>
        <w:r w:rsidDel="00970235">
          <w:rPr>
            <w:color w:val="231F20"/>
            <w:spacing w:val="-25"/>
            <w:w w:val="90"/>
          </w:rPr>
          <w:delText xml:space="preserve"> </w:delText>
        </w:r>
        <w:r w:rsidDel="00970235">
          <w:rPr>
            <w:color w:val="231F20"/>
            <w:w w:val="90"/>
          </w:rPr>
          <w:delText>hours</w:delText>
        </w:r>
        <w:r w:rsidDel="00970235">
          <w:rPr>
            <w:color w:val="231F20"/>
            <w:spacing w:val="-24"/>
            <w:w w:val="90"/>
          </w:rPr>
          <w:delText xml:space="preserve"> </w:delText>
        </w:r>
        <w:r w:rsidDel="00970235">
          <w:rPr>
            <w:color w:val="231F20"/>
            <w:w w:val="90"/>
          </w:rPr>
          <w:delText>(excludes</w:delText>
        </w:r>
        <w:r w:rsidDel="00970235">
          <w:rPr>
            <w:color w:val="231F20"/>
            <w:spacing w:val="-18"/>
            <w:w w:val="90"/>
          </w:rPr>
          <w:delText xml:space="preserve"> </w:delText>
        </w:r>
        <w:r w:rsidDel="00970235">
          <w:rPr>
            <w:color w:val="231F20"/>
            <w:w w:val="90"/>
          </w:rPr>
          <w:delText>remedial</w:delText>
        </w:r>
        <w:r w:rsidDel="00970235">
          <w:rPr>
            <w:color w:val="231F20"/>
            <w:spacing w:val="-24"/>
            <w:w w:val="90"/>
          </w:rPr>
          <w:delText xml:space="preserve"> </w:delText>
        </w:r>
        <w:r w:rsidDel="00970235">
          <w:rPr>
            <w:color w:val="231F20"/>
            <w:w w:val="90"/>
          </w:rPr>
          <w:delText>and</w:delText>
        </w:r>
        <w:r w:rsidDel="00970235">
          <w:rPr>
            <w:color w:val="231F20"/>
            <w:spacing w:val="-23"/>
            <w:w w:val="90"/>
          </w:rPr>
          <w:delText xml:space="preserve"> </w:delText>
        </w:r>
        <w:r w:rsidDel="00970235">
          <w:rPr>
            <w:color w:val="231F20"/>
            <w:w w:val="90"/>
          </w:rPr>
          <w:delText>developmental</w:delText>
        </w:r>
        <w:r w:rsidDel="00970235">
          <w:rPr>
            <w:color w:val="231F20"/>
            <w:spacing w:val="-24"/>
            <w:w w:val="90"/>
          </w:rPr>
          <w:delText xml:space="preserve"> </w:delText>
        </w:r>
        <w:r w:rsidDel="00970235">
          <w:rPr>
            <w:color w:val="231F20"/>
            <w:w w:val="90"/>
          </w:rPr>
          <w:delText>hours),</w:delText>
        </w:r>
        <w:r w:rsidDel="00970235">
          <w:rPr>
            <w:color w:val="231F20"/>
            <w:spacing w:val="-26"/>
            <w:w w:val="90"/>
          </w:rPr>
          <w:delText xml:space="preserve"> </w:delText>
        </w:r>
        <w:r w:rsidDel="00970235">
          <w:rPr>
            <w:color w:val="231F20"/>
            <w:w w:val="90"/>
          </w:rPr>
          <w:delText>at</w:delText>
        </w:r>
        <w:r w:rsidDel="00970235">
          <w:rPr>
            <w:color w:val="231F20"/>
            <w:spacing w:val="-24"/>
            <w:w w:val="90"/>
          </w:rPr>
          <w:delText xml:space="preserve"> </w:delText>
        </w:r>
        <w:r w:rsidDel="00970235">
          <w:rPr>
            <w:color w:val="231F20"/>
            <w:w w:val="90"/>
          </w:rPr>
          <w:delText>the</w:delText>
        </w:r>
        <w:r w:rsidDel="00970235">
          <w:rPr>
            <w:color w:val="231F20"/>
            <w:spacing w:val="-23"/>
            <w:w w:val="90"/>
          </w:rPr>
          <w:delText xml:space="preserve"> </w:delText>
        </w:r>
        <w:r w:rsidDel="00970235">
          <w:rPr>
            <w:color w:val="231F20"/>
            <w:w w:val="90"/>
          </w:rPr>
          <w:delText>end</w:delText>
        </w:r>
        <w:r w:rsidDel="00970235">
          <w:rPr>
            <w:color w:val="231F20"/>
            <w:spacing w:val="-23"/>
            <w:w w:val="90"/>
          </w:rPr>
          <w:delText xml:space="preserve"> </w:delText>
        </w:r>
        <w:r w:rsidDel="00970235">
          <w:rPr>
            <w:color w:val="231F20"/>
            <w:w w:val="90"/>
          </w:rPr>
          <w:delText>of</w:delText>
        </w:r>
        <w:r w:rsidDel="00970235">
          <w:rPr>
            <w:color w:val="231F20"/>
            <w:spacing w:val="-24"/>
            <w:w w:val="90"/>
          </w:rPr>
          <w:delText xml:space="preserve"> </w:delText>
        </w:r>
        <w:r w:rsidDel="00970235">
          <w:rPr>
            <w:color w:val="231F20"/>
            <w:w w:val="90"/>
          </w:rPr>
          <w:delText>the</w:delText>
        </w:r>
        <w:r w:rsidDel="00970235">
          <w:rPr>
            <w:color w:val="231F20"/>
            <w:spacing w:val="-23"/>
            <w:w w:val="90"/>
          </w:rPr>
          <w:delText xml:space="preserve"> </w:delText>
        </w:r>
        <w:r w:rsidDel="00970235">
          <w:rPr>
            <w:color w:val="231F20"/>
            <w:w w:val="90"/>
          </w:rPr>
          <w:delText>fall</w:delText>
        </w:r>
        <w:r w:rsidDel="00970235">
          <w:rPr>
            <w:color w:val="231F20"/>
            <w:spacing w:val="-24"/>
            <w:w w:val="90"/>
          </w:rPr>
          <w:delText xml:space="preserve"> </w:delText>
        </w:r>
        <w:r w:rsidDel="00970235">
          <w:rPr>
            <w:color w:val="231F20"/>
            <w:w w:val="90"/>
          </w:rPr>
          <w:delText>semester</w:delText>
        </w:r>
        <w:r w:rsidDel="00970235">
          <w:rPr>
            <w:color w:val="231F20"/>
            <w:spacing w:val="-24"/>
            <w:w w:val="90"/>
          </w:rPr>
          <w:delText xml:space="preserve"> </w:delText>
        </w:r>
        <w:r w:rsidDel="00970235">
          <w:rPr>
            <w:color w:val="231F20"/>
            <w:w w:val="90"/>
          </w:rPr>
          <w:delText>prior to</w:delText>
        </w:r>
        <w:r w:rsidDel="00970235">
          <w:rPr>
            <w:color w:val="231F20"/>
            <w:spacing w:val="-13"/>
            <w:w w:val="90"/>
          </w:rPr>
          <w:delText xml:space="preserve"> </w:delText>
        </w:r>
        <w:r w:rsidDel="00970235">
          <w:rPr>
            <w:color w:val="231F20"/>
            <w:w w:val="90"/>
          </w:rPr>
          <w:delText>seeking</w:delText>
        </w:r>
        <w:r w:rsidDel="00970235">
          <w:rPr>
            <w:color w:val="231F20"/>
            <w:spacing w:val="-13"/>
            <w:w w:val="90"/>
          </w:rPr>
          <w:delText xml:space="preserve"> </w:delText>
        </w:r>
        <w:r w:rsidDel="00970235">
          <w:rPr>
            <w:color w:val="231F20"/>
            <w:w w:val="90"/>
          </w:rPr>
          <w:delText>office,</w:delText>
        </w:r>
        <w:r w:rsidDel="00970235">
          <w:rPr>
            <w:color w:val="231F20"/>
            <w:spacing w:val="-15"/>
            <w:w w:val="90"/>
          </w:rPr>
          <w:delText xml:space="preserve"> </w:delText>
        </w:r>
        <w:r w:rsidDel="00970235">
          <w:rPr>
            <w:color w:val="231F20"/>
            <w:w w:val="90"/>
          </w:rPr>
          <w:delText>be</w:delText>
        </w:r>
        <w:r w:rsidDel="00970235">
          <w:rPr>
            <w:color w:val="231F20"/>
            <w:spacing w:val="-13"/>
            <w:w w:val="90"/>
          </w:rPr>
          <w:delText xml:space="preserve"> </w:delText>
        </w:r>
        <w:r w:rsidDel="00970235">
          <w:rPr>
            <w:color w:val="231F20"/>
            <w:w w:val="90"/>
          </w:rPr>
          <w:delText>continuously</w:delText>
        </w:r>
        <w:r w:rsidDel="00970235">
          <w:rPr>
            <w:color w:val="231F20"/>
            <w:spacing w:val="-13"/>
            <w:w w:val="90"/>
          </w:rPr>
          <w:delText xml:space="preserve"> </w:delText>
        </w:r>
        <w:r w:rsidDel="00970235">
          <w:rPr>
            <w:color w:val="231F20"/>
            <w:w w:val="90"/>
          </w:rPr>
          <w:delText>enrolled</w:delText>
        </w:r>
        <w:r w:rsidDel="00970235">
          <w:rPr>
            <w:color w:val="231F20"/>
            <w:spacing w:val="-13"/>
            <w:w w:val="90"/>
          </w:rPr>
          <w:delText xml:space="preserve"> </w:delText>
        </w:r>
        <w:r w:rsidDel="00970235">
          <w:rPr>
            <w:color w:val="231F20"/>
            <w:w w:val="90"/>
          </w:rPr>
          <w:delText>as</w:delText>
        </w:r>
        <w:r w:rsidDel="00970235">
          <w:rPr>
            <w:color w:val="231F20"/>
            <w:spacing w:val="-13"/>
            <w:w w:val="90"/>
          </w:rPr>
          <w:delText xml:space="preserve"> </w:delText>
        </w:r>
        <w:r w:rsidDel="00970235">
          <w:rPr>
            <w:color w:val="231F20"/>
            <w:w w:val="90"/>
          </w:rPr>
          <w:delText>a</w:delText>
        </w:r>
        <w:r w:rsidDel="00970235">
          <w:rPr>
            <w:color w:val="231F20"/>
            <w:spacing w:val="-13"/>
            <w:w w:val="90"/>
          </w:rPr>
          <w:delText xml:space="preserve"> </w:delText>
        </w:r>
        <w:r w:rsidDel="00970235">
          <w:rPr>
            <w:color w:val="231F20"/>
            <w:w w:val="90"/>
          </w:rPr>
          <w:delText>full-time</w:delText>
        </w:r>
        <w:r w:rsidDel="00970235">
          <w:rPr>
            <w:color w:val="231F20"/>
            <w:spacing w:val="-13"/>
            <w:w w:val="90"/>
          </w:rPr>
          <w:delText xml:space="preserve"> </w:delText>
        </w:r>
        <w:r w:rsidDel="00970235">
          <w:rPr>
            <w:color w:val="231F20"/>
            <w:w w:val="90"/>
          </w:rPr>
          <w:delText>student</w:delText>
        </w:r>
        <w:r w:rsidDel="00970235">
          <w:rPr>
            <w:color w:val="231F20"/>
            <w:spacing w:val="-13"/>
            <w:w w:val="90"/>
          </w:rPr>
          <w:delText xml:space="preserve"> </w:delText>
        </w:r>
        <w:r w:rsidDel="00970235">
          <w:rPr>
            <w:color w:val="231F20"/>
            <w:w w:val="90"/>
          </w:rPr>
          <w:delText>(12</w:delText>
        </w:r>
        <w:r w:rsidDel="00970235">
          <w:rPr>
            <w:color w:val="231F20"/>
            <w:spacing w:val="-13"/>
            <w:w w:val="90"/>
          </w:rPr>
          <w:delText xml:space="preserve"> </w:delText>
        </w:r>
        <w:r w:rsidDel="00970235">
          <w:rPr>
            <w:color w:val="231F20"/>
            <w:w w:val="90"/>
          </w:rPr>
          <w:delText>hours)</w:delText>
        </w:r>
        <w:r w:rsidDel="00970235">
          <w:rPr>
            <w:color w:val="231F20"/>
            <w:spacing w:val="-7"/>
            <w:w w:val="90"/>
          </w:rPr>
          <w:delText xml:space="preserve"> </w:delText>
        </w:r>
        <w:r w:rsidDel="00970235">
          <w:rPr>
            <w:color w:val="231F20"/>
            <w:w w:val="90"/>
          </w:rPr>
          <w:delText>during</w:delText>
        </w:r>
        <w:r w:rsidDel="00970235">
          <w:rPr>
            <w:color w:val="231F20"/>
            <w:spacing w:val="-13"/>
            <w:w w:val="90"/>
          </w:rPr>
          <w:delText xml:space="preserve"> </w:delText>
        </w:r>
        <w:r w:rsidDel="00970235">
          <w:rPr>
            <w:color w:val="231F20"/>
            <w:w w:val="90"/>
          </w:rPr>
          <w:delText>the</w:delText>
        </w:r>
        <w:r w:rsidDel="00970235">
          <w:rPr>
            <w:color w:val="231F20"/>
            <w:spacing w:val="-13"/>
            <w:w w:val="90"/>
          </w:rPr>
          <w:delText xml:space="preserve"> </w:delText>
        </w:r>
        <w:r w:rsidDel="00970235">
          <w:rPr>
            <w:color w:val="231F20"/>
            <w:w w:val="90"/>
          </w:rPr>
          <w:delText>spring</w:delText>
        </w:r>
        <w:r w:rsidDel="00970235">
          <w:rPr>
            <w:color w:val="231F20"/>
            <w:spacing w:val="-13"/>
            <w:w w:val="90"/>
          </w:rPr>
          <w:delText xml:space="preserve"> </w:delText>
        </w:r>
        <w:r w:rsidDel="00970235">
          <w:rPr>
            <w:color w:val="231F20"/>
            <w:w w:val="90"/>
          </w:rPr>
          <w:delText>semester</w:delText>
        </w:r>
        <w:r w:rsidDel="00970235">
          <w:rPr>
            <w:color w:val="231F20"/>
            <w:spacing w:val="-13"/>
            <w:w w:val="90"/>
          </w:rPr>
          <w:delText xml:space="preserve"> </w:delText>
        </w:r>
        <w:r w:rsidDel="00970235">
          <w:rPr>
            <w:color w:val="231F20"/>
            <w:w w:val="90"/>
          </w:rPr>
          <w:delText>in</w:delText>
        </w:r>
        <w:r w:rsidDel="00970235">
          <w:rPr>
            <w:color w:val="231F20"/>
            <w:spacing w:val="-13"/>
            <w:w w:val="90"/>
          </w:rPr>
          <w:delText xml:space="preserve"> </w:delText>
        </w:r>
        <w:r w:rsidDel="00970235">
          <w:rPr>
            <w:color w:val="231F20"/>
            <w:w w:val="90"/>
          </w:rPr>
          <w:delText>which</w:delText>
        </w:r>
        <w:r w:rsidDel="00970235">
          <w:rPr>
            <w:color w:val="231F20"/>
            <w:spacing w:val="-13"/>
            <w:w w:val="90"/>
          </w:rPr>
          <w:delText xml:space="preserve"> </w:delText>
        </w:r>
        <w:r w:rsidDel="00970235">
          <w:rPr>
            <w:color w:val="231F20"/>
            <w:w w:val="90"/>
          </w:rPr>
          <w:delText>the office</w:delText>
        </w:r>
        <w:r w:rsidDel="00970235">
          <w:rPr>
            <w:color w:val="231F20"/>
            <w:spacing w:val="-29"/>
            <w:w w:val="90"/>
          </w:rPr>
          <w:delText xml:space="preserve"> </w:delText>
        </w:r>
        <w:r w:rsidDel="00970235">
          <w:rPr>
            <w:color w:val="231F20"/>
            <w:w w:val="90"/>
          </w:rPr>
          <w:delText>is</w:delText>
        </w:r>
        <w:r w:rsidDel="00970235">
          <w:rPr>
            <w:color w:val="231F20"/>
            <w:spacing w:val="-29"/>
            <w:w w:val="90"/>
          </w:rPr>
          <w:delText xml:space="preserve"> </w:delText>
        </w:r>
        <w:r w:rsidDel="00970235">
          <w:rPr>
            <w:color w:val="231F20"/>
            <w:w w:val="90"/>
          </w:rPr>
          <w:delText>sought,</w:delText>
        </w:r>
        <w:r w:rsidDel="00970235">
          <w:rPr>
            <w:color w:val="231F20"/>
            <w:spacing w:val="-32"/>
            <w:w w:val="90"/>
          </w:rPr>
          <w:delText xml:space="preserve"> </w:delText>
        </w:r>
        <w:r w:rsidDel="00970235">
          <w:rPr>
            <w:color w:val="231F20"/>
            <w:w w:val="90"/>
          </w:rPr>
          <w:delText>have</w:delText>
        </w:r>
        <w:r w:rsidDel="00970235">
          <w:rPr>
            <w:color w:val="231F20"/>
            <w:spacing w:val="-29"/>
            <w:w w:val="90"/>
          </w:rPr>
          <w:delText xml:space="preserve"> </w:delText>
        </w:r>
        <w:r w:rsidDel="00970235">
          <w:rPr>
            <w:color w:val="231F20"/>
            <w:w w:val="90"/>
          </w:rPr>
          <w:delText>a</w:delText>
        </w:r>
        <w:r w:rsidDel="00970235">
          <w:rPr>
            <w:color w:val="231F20"/>
            <w:spacing w:val="-29"/>
            <w:w w:val="90"/>
          </w:rPr>
          <w:delText xml:space="preserve"> </w:delText>
        </w:r>
        <w:r w:rsidDel="00970235">
          <w:rPr>
            <w:color w:val="231F20"/>
            <w:w w:val="90"/>
          </w:rPr>
          <w:delText>cumulative</w:delText>
        </w:r>
        <w:r w:rsidDel="00970235">
          <w:rPr>
            <w:color w:val="231F20"/>
            <w:spacing w:val="-29"/>
            <w:w w:val="90"/>
          </w:rPr>
          <w:delText xml:space="preserve"> </w:delText>
        </w:r>
        <w:r w:rsidDel="00970235">
          <w:rPr>
            <w:color w:val="231F20"/>
            <w:w w:val="90"/>
          </w:rPr>
          <w:delText>average</w:delText>
        </w:r>
        <w:r w:rsidDel="00970235">
          <w:rPr>
            <w:color w:val="231F20"/>
            <w:spacing w:val="-29"/>
            <w:w w:val="90"/>
          </w:rPr>
          <w:delText xml:space="preserve"> </w:delText>
        </w:r>
        <w:r w:rsidDel="00970235">
          <w:rPr>
            <w:color w:val="231F20"/>
            <w:w w:val="90"/>
          </w:rPr>
          <w:delText>of</w:delText>
        </w:r>
        <w:r w:rsidDel="00970235">
          <w:rPr>
            <w:color w:val="231F20"/>
            <w:spacing w:val="-29"/>
            <w:w w:val="90"/>
          </w:rPr>
          <w:delText xml:space="preserve"> </w:delText>
        </w:r>
        <w:r w:rsidDel="00970235">
          <w:rPr>
            <w:color w:val="231F20"/>
            <w:w w:val="90"/>
          </w:rPr>
          <w:delText>2.80</w:delText>
        </w:r>
        <w:r w:rsidDel="00970235">
          <w:rPr>
            <w:color w:val="231F20"/>
            <w:spacing w:val="-29"/>
            <w:w w:val="90"/>
          </w:rPr>
          <w:delText xml:space="preserve"> </w:delText>
        </w:r>
        <w:r w:rsidDel="00970235">
          <w:rPr>
            <w:color w:val="231F20"/>
            <w:w w:val="90"/>
          </w:rPr>
          <w:delText>or</w:delText>
        </w:r>
        <w:r w:rsidDel="00970235">
          <w:rPr>
            <w:color w:val="231F20"/>
            <w:spacing w:val="-29"/>
            <w:w w:val="90"/>
          </w:rPr>
          <w:delText xml:space="preserve"> </w:delText>
        </w:r>
        <w:r w:rsidDel="00970235">
          <w:rPr>
            <w:color w:val="231F20"/>
            <w:w w:val="90"/>
          </w:rPr>
          <w:delText>above</w:delText>
        </w:r>
        <w:r w:rsidDel="00970235">
          <w:rPr>
            <w:color w:val="231F20"/>
            <w:spacing w:val="-29"/>
            <w:w w:val="90"/>
          </w:rPr>
          <w:delText xml:space="preserve"> </w:delText>
        </w:r>
        <w:r w:rsidDel="00970235">
          <w:rPr>
            <w:color w:val="231F20"/>
            <w:w w:val="90"/>
          </w:rPr>
          <w:delText>(excludes</w:delText>
        </w:r>
        <w:r w:rsidDel="00970235">
          <w:rPr>
            <w:color w:val="231F20"/>
            <w:spacing w:val="-31"/>
            <w:w w:val="90"/>
          </w:rPr>
          <w:delText xml:space="preserve"> </w:delText>
        </w:r>
        <w:r w:rsidDel="00970235">
          <w:rPr>
            <w:color w:val="231F20"/>
            <w:w w:val="90"/>
          </w:rPr>
          <w:delText>remedial</w:delText>
        </w:r>
        <w:r w:rsidDel="00970235">
          <w:rPr>
            <w:color w:val="231F20"/>
            <w:spacing w:val="-29"/>
            <w:w w:val="90"/>
          </w:rPr>
          <w:delText xml:space="preserve"> </w:delText>
        </w:r>
        <w:r w:rsidDel="00970235">
          <w:rPr>
            <w:color w:val="231F20"/>
            <w:w w:val="90"/>
          </w:rPr>
          <w:delText>and</w:delText>
        </w:r>
        <w:r w:rsidDel="00970235">
          <w:rPr>
            <w:color w:val="231F20"/>
            <w:spacing w:val="-29"/>
            <w:w w:val="90"/>
          </w:rPr>
          <w:delText xml:space="preserve"> </w:delText>
        </w:r>
        <w:r w:rsidDel="00970235">
          <w:rPr>
            <w:color w:val="231F20"/>
            <w:w w:val="90"/>
          </w:rPr>
          <w:delText>developmental</w:delText>
        </w:r>
        <w:r w:rsidDel="00970235">
          <w:rPr>
            <w:color w:val="231F20"/>
            <w:spacing w:val="-29"/>
            <w:w w:val="90"/>
          </w:rPr>
          <w:delText xml:space="preserve"> </w:delText>
        </w:r>
        <w:r w:rsidDel="00970235">
          <w:rPr>
            <w:color w:val="231F20"/>
            <w:w w:val="90"/>
          </w:rPr>
          <w:delText>hours).</w:delText>
        </w:r>
      </w:del>
    </w:p>
    <w:p w14:paraId="1A40262D" w14:textId="77777777" w:rsidR="00AF6A44" w:rsidRDefault="00AF6A44">
      <w:pPr>
        <w:spacing w:line="302" w:lineRule="auto"/>
        <w:ind w:left="720"/>
        <w:jc w:val="both"/>
        <w:sectPr w:rsidR="00AF6A44">
          <w:pgSz w:w="12240" w:h="15840"/>
          <w:pgMar w:top="680" w:right="1260" w:bottom="1080" w:left="620" w:header="0" w:footer="880" w:gutter="0"/>
          <w:cols w:space="720"/>
        </w:sectPr>
        <w:pPrChange w:id="184" w:author="Aarian Forman" w:date="2017-04-29T15:36:00Z">
          <w:pPr>
            <w:spacing w:line="302" w:lineRule="auto"/>
            <w:jc w:val="both"/>
          </w:pPr>
        </w:pPrChange>
      </w:pPr>
    </w:p>
    <w:p w14:paraId="2A054F69" w14:textId="77777777" w:rsidR="00AF6A44" w:rsidRDefault="00970235">
      <w:pPr>
        <w:pStyle w:val="BodyText"/>
        <w:spacing w:before="40" w:line="302" w:lineRule="auto"/>
        <w:ind w:left="820" w:right="994"/>
        <w:jc w:val="both"/>
      </w:pPr>
      <w:r>
        <w:rPr>
          <w:b/>
          <w:color w:val="231F20"/>
          <w:w w:val="95"/>
        </w:rPr>
        <w:lastRenderedPageBreak/>
        <w:t>Section</w:t>
      </w:r>
      <w:r>
        <w:rPr>
          <w:b/>
          <w:color w:val="231F20"/>
          <w:spacing w:val="-27"/>
          <w:w w:val="95"/>
        </w:rPr>
        <w:t xml:space="preserve"> </w:t>
      </w:r>
      <w:r>
        <w:rPr>
          <w:b/>
          <w:color w:val="231F20"/>
          <w:w w:val="95"/>
        </w:rPr>
        <w:t>4B.</w:t>
      </w:r>
      <w:r>
        <w:rPr>
          <w:b/>
          <w:color w:val="231F20"/>
          <w:spacing w:val="-28"/>
          <w:w w:val="95"/>
        </w:rPr>
        <w:t xml:space="preserve"> </w:t>
      </w:r>
      <w:r>
        <w:rPr>
          <w:color w:val="231F20"/>
          <w:w w:val="95"/>
        </w:rPr>
        <w:t>Candidates</w:t>
      </w:r>
      <w:r>
        <w:rPr>
          <w:color w:val="231F20"/>
          <w:spacing w:val="-27"/>
          <w:w w:val="95"/>
        </w:rPr>
        <w:t xml:space="preserve"> </w:t>
      </w:r>
      <w:r>
        <w:rPr>
          <w:color w:val="231F20"/>
          <w:w w:val="95"/>
        </w:rPr>
        <w:t>for</w:t>
      </w:r>
      <w:r>
        <w:rPr>
          <w:color w:val="231F20"/>
          <w:spacing w:val="-27"/>
          <w:w w:val="95"/>
        </w:rPr>
        <w:t xml:space="preserve"> </w:t>
      </w:r>
      <w:r>
        <w:rPr>
          <w:color w:val="231F20"/>
          <w:w w:val="95"/>
        </w:rPr>
        <w:t>the</w:t>
      </w:r>
      <w:r>
        <w:rPr>
          <w:color w:val="231F20"/>
          <w:spacing w:val="-27"/>
          <w:w w:val="95"/>
        </w:rPr>
        <w:t xml:space="preserve"> </w:t>
      </w:r>
      <w:r>
        <w:rPr>
          <w:color w:val="231F20"/>
          <w:w w:val="95"/>
        </w:rPr>
        <w:t>office</w:t>
      </w:r>
      <w:r>
        <w:rPr>
          <w:color w:val="231F20"/>
          <w:spacing w:val="-27"/>
          <w:w w:val="95"/>
        </w:rPr>
        <w:t xml:space="preserve"> </w:t>
      </w:r>
      <w:r>
        <w:rPr>
          <w:color w:val="231F20"/>
          <w:w w:val="95"/>
        </w:rPr>
        <w:t>of</w:t>
      </w:r>
      <w:r>
        <w:rPr>
          <w:color w:val="231F20"/>
          <w:spacing w:val="-27"/>
          <w:w w:val="95"/>
        </w:rPr>
        <w:t xml:space="preserve"> </w:t>
      </w:r>
      <w:r>
        <w:rPr>
          <w:color w:val="231F20"/>
          <w:w w:val="95"/>
        </w:rPr>
        <w:t>the</w:t>
      </w:r>
      <w:r>
        <w:rPr>
          <w:color w:val="231F20"/>
          <w:spacing w:val="-27"/>
          <w:w w:val="95"/>
        </w:rPr>
        <w:t xml:space="preserve"> </w:t>
      </w:r>
      <w:r>
        <w:rPr>
          <w:color w:val="231F20"/>
          <w:w w:val="95"/>
        </w:rPr>
        <w:t>President</w:t>
      </w:r>
      <w:r>
        <w:rPr>
          <w:color w:val="231F20"/>
          <w:spacing w:val="-27"/>
          <w:w w:val="95"/>
        </w:rPr>
        <w:t xml:space="preserve"> </w:t>
      </w:r>
      <w:r>
        <w:rPr>
          <w:color w:val="231F20"/>
          <w:w w:val="95"/>
        </w:rPr>
        <w:t>of</w:t>
      </w:r>
      <w:r>
        <w:rPr>
          <w:color w:val="231F20"/>
          <w:spacing w:val="-27"/>
          <w:w w:val="95"/>
        </w:rPr>
        <w:t xml:space="preserve"> </w:t>
      </w:r>
      <w:r>
        <w:rPr>
          <w:color w:val="231F20"/>
          <w:w w:val="95"/>
        </w:rPr>
        <w:t>the</w:t>
      </w:r>
      <w:r>
        <w:rPr>
          <w:color w:val="231F20"/>
          <w:spacing w:val="-27"/>
          <w:w w:val="95"/>
        </w:rPr>
        <w:t xml:space="preserve"> </w:t>
      </w:r>
      <w:r>
        <w:rPr>
          <w:color w:val="231F20"/>
          <w:w w:val="95"/>
        </w:rPr>
        <w:t>Student</w:t>
      </w:r>
      <w:r>
        <w:rPr>
          <w:color w:val="231F20"/>
          <w:spacing w:val="-27"/>
          <w:w w:val="95"/>
        </w:rPr>
        <w:t xml:space="preserve"> </w:t>
      </w:r>
      <w:r>
        <w:rPr>
          <w:color w:val="231F20"/>
          <w:w w:val="95"/>
        </w:rPr>
        <w:t>Government</w:t>
      </w:r>
      <w:r>
        <w:rPr>
          <w:color w:val="231F20"/>
          <w:spacing w:val="-28"/>
          <w:w w:val="95"/>
        </w:rPr>
        <w:t xml:space="preserve"> </w:t>
      </w:r>
      <w:r>
        <w:rPr>
          <w:color w:val="231F20"/>
          <w:w w:val="95"/>
        </w:rPr>
        <w:t>Association</w:t>
      </w:r>
      <w:r>
        <w:rPr>
          <w:color w:val="231F20"/>
          <w:spacing w:val="-27"/>
          <w:w w:val="95"/>
        </w:rPr>
        <w:t xml:space="preserve"> </w:t>
      </w:r>
      <w:r>
        <w:rPr>
          <w:color w:val="231F20"/>
          <w:w w:val="95"/>
        </w:rPr>
        <w:t>must</w:t>
      </w:r>
      <w:r>
        <w:rPr>
          <w:color w:val="231F20"/>
          <w:spacing w:val="-27"/>
          <w:w w:val="95"/>
        </w:rPr>
        <w:t xml:space="preserve"> </w:t>
      </w:r>
      <w:r>
        <w:rPr>
          <w:color w:val="231F20"/>
          <w:w w:val="95"/>
        </w:rPr>
        <w:t>have</w:t>
      </w:r>
      <w:r>
        <w:rPr>
          <w:color w:val="231F20"/>
          <w:spacing w:val="-27"/>
          <w:w w:val="95"/>
        </w:rPr>
        <w:t xml:space="preserve"> </w:t>
      </w:r>
      <w:r>
        <w:rPr>
          <w:color w:val="231F20"/>
          <w:w w:val="95"/>
        </w:rPr>
        <w:t>earned 75</w:t>
      </w:r>
      <w:r>
        <w:rPr>
          <w:color w:val="231F20"/>
          <w:spacing w:val="-30"/>
          <w:w w:val="95"/>
        </w:rPr>
        <w:t xml:space="preserve"> </w:t>
      </w:r>
      <w:r>
        <w:rPr>
          <w:color w:val="231F20"/>
          <w:w w:val="95"/>
        </w:rPr>
        <w:t>semester</w:t>
      </w:r>
      <w:r>
        <w:rPr>
          <w:color w:val="231F20"/>
          <w:spacing w:val="-31"/>
          <w:w w:val="95"/>
        </w:rPr>
        <w:t xml:space="preserve"> </w:t>
      </w:r>
      <w:r>
        <w:rPr>
          <w:color w:val="231F20"/>
          <w:w w:val="95"/>
        </w:rPr>
        <w:t>credit</w:t>
      </w:r>
      <w:r>
        <w:rPr>
          <w:color w:val="231F20"/>
          <w:spacing w:val="-31"/>
          <w:w w:val="95"/>
        </w:rPr>
        <w:t xml:space="preserve"> </w:t>
      </w:r>
      <w:r>
        <w:rPr>
          <w:color w:val="231F20"/>
          <w:w w:val="95"/>
        </w:rPr>
        <w:t>hours</w:t>
      </w:r>
      <w:r>
        <w:rPr>
          <w:color w:val="231F20"/>
          <w:spacing w:val="-13"/>
          <w:w w:val="95"/>
        </w:rPr>
        <w:t xml:space="preserve"> </w:t>
      </w:r>
      <w:r>
        <w:rPr>
          <w:color w:val="231F20"/>
          <w:w w:val="95"/>
        </w:rPr>
        <w:t>(excludes</w:t>
      </w:r>
      <w:r>
        <w:rPr>
          <w:color w:val="231F20"/>
          <w:spacing w:val="-30"/>
          <w:w w:val="95"/>
        </w:rPr>
        <w:t xml:space="preserve"> </w:t>
      </w:r>
      <w:r>
        <w:rPr>
          <w:color w:val="231F20"/>
          <w:w w:val="95"/>
        </w:rPr>
        <w:t>remedial</w:t>
      </w:r>
      <w:r>
        <w:rPr>
          <w:color w:val="231F20"/>
          <w:spacing w:val="-31"/>
          <w:w w:val="95"/>
        </w:rPr>
        <w:t xml:space="preserve"> </w:t>
      </w:r>
      <w:r>
        <w:rPr>
          <w:color w:val="231F20"/>
          <w:w w:val="95"/>
        </w:rPr>
        <w:t>and</w:t>
      </w:r>
      <w:r>
        <w:rPr>
          <w:color w:val="231F20"/>
          <w:spacing w:val="-30"/>
          <w:w w:val="95"/>
        </w:rPr>
        <w:t xml:space="preserve"> </w:t>
      </w:r>
      <w:r>
        <w:rPr>
          <w:color w:val="231F20"/>
          <w:w w:val="95"/>
        </w:rPr>
        <w:t>developmental</w:t>
      </w:r>
      <w:ins w:id="185" w:author="Aarian Forman" w:date="2017-04-29T15:34:00Z">
        <w:r>
          <w:rPr>
            <w:color w:val="231F20"/>
            <w:w w:val="95"/>
          </w:rPr>
          <w:t xml:space="preserve"> </w:t>
        </w:r>
      </w:ins>
      <w:r>
        <w:rPr>
          <w:color w:val="231F20"/>
          <w:w w:val="95"/>
        </w:rPr>
        <w:t>hours),</w:t>
      </w:r>
      <w:r>
        <w:rPr>
          <w:color w:val="231F20"/>
          <w:spacing w:val="-33"/>
          <w:w w:val="95"/>
        </w:rPr>
        <w:t xml:space="preserve"> </w:t>
      </w:r>
      <w:r>
        <w:rPr>
          <w:color w:val="231F20"/>
          <w:w w:val="95"/>
        </w:rPr>
        <w:t>by</w:t>
      </w:r>
      <w:r>
        <w:rPr>
          <w:color w:val="231F20"/>
          <w:spacing w:val="-30"/>
          <w:w w:val="95"/>
        </w:rPr>
        <w:t xml:space="preserve"> </w:t>
      </w:r>
      <w:r>
        <w:rPr>
          <w:color w:val="231F20"/>
          <w:w w:val="95"/>
        </w:rPr>
        <w:t>the</w:t>
      </w:r>
      <w:r>
        <w:rPr>
          <w:color w:val="231F20"/>
          <w:spacing w:val="-30"/>
          <w:w w:val="95"/>
        </w:rPr>
        <w:t xml:space="preserve"> </w:t>
      </w:r>
      <w:r>
        <w:rPr>
          <w:color w:val="231F20"/>
          <w:spacing w:val="1"/>
          <w:w w:val="95"/>
        </w:rPr>
        <w:t>semester</w:t>
      </w:r>
      <w:ins w:id="186" w:author="Aarian Forman" w:date="2017-04-29T15:34:00Z">
        <w:r>
          <w:rPr>
            <w:color w:val="231F20"/>
            <w:spacing w:val="1"/>
            <w:w w:val="95"/>
          </w:rPr>
          <w:t xml:space="preserve"> </w:t>
        </w:r>
      </w:ins>
      <w:r>
        <w:rPr>
          <w:color w:val="231F20"/>
          <w:spacing w:val="1"/>
          <w:w w:val="95"/>
        </w:rPr>
        <w:t>in</w:t>
      </w:r>
      <w:r>
        <w:rPr>
          <w:color w:val="231F20"/>
          <w:spacing w:val="-30"/>
          <w:w w:val="95"/>
        </w:rPr>
        <w:t xml:space="preserve"> </w:t>
      </w:r>
      <w:r>
        <w:rPr>
          <w:color w:val="231F20"/>
          <w:w w:val="95"/>
        </w:rPr>
        <w:t>which</w:t>
      </w:r>
      <w:r>
        <w:rPr>
          <w:color w:val="231F20"/>
          <w:spacing w:val="-30"/>
          <w:w w:val="95"/>
        </w:rPr>
        <w:t xml:space="preserve"> </w:t>
      </w:r>
      <w:r>
        <w:rPr>
          <w:color w:val="231F20"/>
          <w:w w:val="95"/>
        </w:rPr>
        <w:t>office</w:t>
      </w:r>
      <w:r>
        <w:rPr>
          <w:color w:val="231F20"/>
          <w:spacing w:val="-30"/>
          <w:w w:val="95"/>
        </w:rPr>
        <w:t xml:space="preserve"> </w:t>
      </w:r>
      <w:r>
        <w:rPr>
          <w:color w:val="231F20"/>
          <w:w w:val="95"/>
        </w:rPr>
        <w:t>is</w:t>
      </w:r>
      <w:r>
        <w:rPr>
          <w:color w:val="231F20"/>
          <w:spacing w:val="-31"/>
          <w:w w:val="95"/>
        </w:rPr>
        <w:t xml:space="preserve"> </w:t>
      </w:r>
      <w:r>
        <w:rPr>
          <w:color w:val="231F20"/>
          <w:w w:val="95"/>
        </w:rPr>
        <w:t>sought in</w:t>
      </w:r>
      <w:r>
        <w:rPr>
          <w:color w:val="231F20"/>
          <w:spacing w:val="-25"/>
          <w:w w:val="95"/>
        </w:rPr>
        <w:t xml:space="preserve"> </w:t>
      </w:r>
      <w:r>
        <w:rPr>
          <w:color w:val="231F20"/>
          <w:w w:val="95"/>
        </w:rPr>
        <w:t>order</w:t>
      </w:r>
      <w:r>
        <w:rPr>
          <w:color w:val="231F20"/>
          <w:spacing w:val="-26"/>
          <w:w w:val="95"/>
        </w:rPr>
        <w:t xml:space="preserve"> </w:t>
      </w:r>
      <w:r>
        <w:rPr>
          <w:color w:val="231F20"/>
          <w:w w:val="95"/>
        </w:rPr>
        <w:t>to</w:t>
      </w:r>
      <w:r>
        <w:rPr>
          <w:color w:val="231F20"/>
          <w:spacing w:val="-25"/>
          <w:w w:val="95"/>
        </w:rPr>
        <w:t xml:space="preserve"> </w:t>
      </w:r>
      <w:r>
        <w:rPr>
          <w:color w:val="231F20"/>
          <w:w w:val="95"/>
        </w:rPr>
        <w:t>be</w:t>
      </w:r>
      <w:r>
        <w:rPr>
          <w:color w:val="231F20"/>
          <w:spacing w:val="-26"/>
          <w:w w:val="95"/>
        </w:rPr>
        <w:t xml:space="preserve"> </w:t>
      </w:r>
      <w:r>
        <w:rPr>
          <w:color w:val="231F20"/>
          <w:w w:val="95"/>
        </w:rPr>
        <w:t>certified</w:t>
      </w:r>
      <w:r>
        <w:rPr>
          <w:color w:val="231F20"/>
          <w:spacing w:val="-26"/>
          <w:w w:val="95"/>
        </w:rPr>
        <w:t xml:space="preserve"> </w:t>
      </w:r>
      <w:r>
        <w:rPr>
          <w:color w:val="231F20"/>
          <w:w w:val="95"/>
        </w:rPr>
        <w:t>eligible</w:t>
      </w:r>
      <w:r>
        <w:rPr>
          <w:color w:val="231F20"/>
          <w:spacing w:val="-26"/>
          <w:w w:val="95"/>
        </w:rPr>
        <w:t xml:space="preserve"> </w:t>
      </w:r>
      <w:r>
        <w:rPr>
          <w:color w:val="231F20"/>
          <w:w w:val="95"/>
        </w:rPr>
        <w:t>to</w:t>
      </w:r>
      <w:r>
        <w:rPr>
          <w:color w:val="231F20"/>
          <w:spacing w:val="-25"/>
          <w:w w:val="95"/>
        </w:rPr>
        <w:t xml:space="preserve"> </w:t>
      </w:r>
      <w:r>
        <w:rPr>
          <w:color w:val="231F20"/>
          <w:w w:val="95"/>
        </w:rPr>
        <w:t>hold</w:t>
      </w:r>
      <w:r>
        <w:rPr>
          <w:color w:val="231F20"/>
          <w:spacing w:val="-25"/>
          <w:w w:val="95"/>
        </w:rPr>
        <w:t xml:space="preserve"> </w:t>
      </w:r>
      <w:r>
        <w:rPr>
          <w:color w:val="231F20"/>
          <w:w w:val="95"/>
        </w:rPr>
        <w:t>office</w:t>
      </w:r>
      <w:r>
        <w:rPr>
          <w:color w:val="231F20"/>
          <w:spacing w:val="-25"/>
          <w:w w:val="95"/>
        </w:rPr>
        <w:t xml:space="preserve"> </w:t>
      </w:r>
      <w:r>
        <w:rPr>
          <w:color w:val="231F20"/>
          <w:w w:val="95"/>
        </w:rPr>
        <w:t>during</w:t>
      </w:r>
      <w:r>
        <w:rPr>
          <w:color w:val="231F20"/>
          <w:spacing w:val="-25"/>
          <w:w w:val="95"/>
        </w:rPr>
        <w:t xml:space="preserve"> </w:t>
      </w:r>
      <w:r>
        <w:rPr>
          <w:color w:val="231F20"/>
          <w:w w:val="95"/>
        </w:rPr>
        <w:t>the</w:t>
      </w:r>
      <w:r>
        <w:rPr>
          <w:color w:val="231F20"/>
          <w:spacing w:val="-11"/>
          <w:w w:val="95"/>
        </w:rPr>
        <w:t xml:space="preserve"> </w:t>
      </w:r>
      <w:r>
        <w:rPr>
          <w:color w:val="231F20"/>
          <w:w w:val="95"/>
        </w:rPr>
        <w:t>elected</w:t>
      </w:r>
      <w:r>
        <w:rPr>
          <w:color w:val="231F20"/>
          <w:spacing w:val="-26"/>
          <w:w w:val="95"/>
        </w:rPr>
        <w:t xml:space="preserve"> </w:t>
      </w:r>
      <w:r>
        <w:rPr>
          <w:color w:val="231F20"/>
          <w:w w:val="95"/>
        </w:rPr>
        <w:t>term.</w:t>
      </w:r>
      <w:r>
        <w:rPr>
          <w:color w:val="231F20"/>
          <w:spacing w:val="-27"/>
          <w:w w:val="95"/>
        </w:rPr>
        <w:t xml:space="preserve"> </w:t>
      </w:r>
      <w:r>
        <w:rPr>
          <w:color w:val="231F20"/>
          <w:w w:val="95"/>
        </w:rPr>
        <w:t>Candidates</w:t>
      </w:r>
      <w:r>
        <w:rPr>
          <w:color w:val="231F20"/>
          <w:spacing w:val="-26"/>
          <w:w w:val="95"/>
        </w:rPr>
        <w:t xml:space="preserve"> </w:t>
      </w:r>
      <w:r>
        <w:rPr>
          <w:color w:val="231F20"/>
          <w:w w:val="95"/>
        </w:rPr>
        <w:t>for</w:t>
      </w:r>
      <w:r>
        <w:rPr>
          <w:color w:val="231F20"/>
          <w:spacing w:val="-26"/>
          <w:w w:val="95"/>
        </w:rPr>
        <w:t xml:space="preserve"> </w:t>
      </w:r>
      <w:r>
        <w:rPr>
          <w:color w:val="231F20"/>
          <w:w w:val="95"/>
        </w:rPr>
        <w:t>the</w:t>
      </w:r>
      <w:r>
        <w:rPr>
          <w:color w:val="231F20"/>
          <w:spacing w:val="-26"/>
          <w:w w:val="95"/>
        </w:rPr>
        <w:t xml:space="preserve"> </w:t>
      </w:r>
      <w:r>
        <w:rPr>
          <w:color w:val="231F20"/>
          <w:w w:val="95"/>
        </w:rPr>
        <w:t>Office</w:t>
      </w:r>
      <w:r>
        <w:rPr>
          <w:color w:val="231F20"/>
          <w:spacing w:val="-26"/>
          <w:w w:val="95"/>
        </w:rPr>
        <w:t xml:space="preserve"> </w:t>
      </w:r>
      <w:r>
        <w:rPr>
          <w:color w:val="231F20"/>
          <w:w w:val="95"/>
        </w:rPr>
        <w:t>of</w:t>
      </w:r>
      <w:r>
        <w:rPr>
          <w:color w:val="231F20"/>
          <w:spacing w:val="-26"/>
          <w:w w:val="95"/>
        </w:rPr>
        <w:t xml:space="preserve"> </w:t>
      </w:r>
      <w:r>
        <w:rPr>
          <w:color w:val="231F20"/>
          <w:w w:val="95"/>
        </w:rPr>
        <w:t>vice</w:t>
      </w:r>
      <w:r>
        <w:rPr>
          <w:color w:val="231F20"/>
          <w:spacing w:val="-26"/>
          <w:w w:val="95"/>
        </w:rPr>
        <w:t xml:space="preserve"> </w:t>
      </w:r>
      <w:r>
        <w:rPr>
          <w:color w:val="231F20"/>
          <w:w w:val="95"/>
        </w:rPr>
        <w:t>President of</w:t>
      </w:r>
      <w:r>
        <w:rPr>
          <w:color w:val="231F20"/>
          <w:spacing w:val="-8"/>
          <w:w w:val="95"/>
        </w:rPr>
        <w:t xml:space="preserve"> </w:t>
      </w:r>
      <w:r>
        <w:rPr>
          <w:color w:val="231F20"/>
          <w:w w:val="95"/>
        </w:rPr>
        <w:t>the</w:t>
      </w:r>
      <w:r>
        <w:rPr>
          <w:color w:val="231F20"/>
          <w:spacing w:val="-7"/>
          <w:w w:val="95"/>
        </w:rPr>
        <w:t xml:space="preserve"> </w:t>
      </w:r>
      <w:r>
        <w:rPr>
          <w:color w:val="231F20"/>
          <w:w w:val="95"/>
        </w:rPr>
        <w:t>Student</w:t>
      </w:r>
      <w:r>
        <w:rPr>
          <w:color w:val="231F20"/>
          <w:spacing w:val="-8"/>
          <w:w w:val="95"/>
        </w:rPr>
        <w:t xml:space="preserve"> </w:t>
      </w:r>
      <w:r>
        <w:rPr>
          <w:color w:val="231F20"/>
          <w:w w:val="95"/>
        </w:rPr>
        <w:t>Government</w:t>
      </w:r>
      <w:r>
        <w:rPr>
          <w:color w:val="231F20"/>
          <w:spacing w:val="-8"/>
          <w:w w:val="95"/>
        </w:rPr>
        <w:t xml:space="preserve"> </w:t>
      </w:r>
      <w:r>
        <w:rPr>
          <w:color w:val="231F20"/>
          <w:w w:val="95"/>
        </w:rPr>
        <w:t>Association</w:t>
      </w:r>
      <w:r>
        <w:rPr>
          <w:color w:val="231F20"/>
          <w:spacing w:val="-7"/>
          <w:w w:val="95"/>
        </w:rPr>
        <w:t xml:space="preserve"> </w:t>
      </w:r>
      <w:r>
        <w:rPr>
          <w:color w:val="231F20"/>
          <w:w w:val="95"/>
        </w:rPr>
        <w:t>must</w:t>
      </w:r>
      <w:r>
        <w:rPr>
          <w:color w:val="231F20"/>
          <w:spacing w:val="-8"/>
          <w:w w:val="95"/>
        </w:rPr>
        <w:t xml:space="preserve"> </w:t>
      </w:r>
      <w:r>
        <w:rPr>
          <w:color w:val="231F20"/>
          <w:w w:val="95"/>
        </w:rPr>
        <w:t>have</w:t>
      </w:r>
      <w:r>
        <w:rPr>
          <w:color w:val="231F20"/>
          <w:spacing w:val="-7"/>
          <w:w w:val="95"/>
        </w:rPr>
        <w:t xml:space="preserve"> </w:t>
      </w:r>
      <w:r>
        <w:rPr>
          <w:color w:val="231F20"/>
          <w:w w:val="95"/>
        </w:rPr>
        <w:t>earned</w:t>
      </w:r>
      <w:r>
        <w:rPr>
          <w:color w:val="231F20"/>
          <w:spacing w:val="-7"/>
          <w:w w:val="95"/>
        </w:rPr>
        <w:t xml:space="preserve"> </w:t>
      </w:r>
      <w:r>
        <w:rPr>
          <w:color w:val="231F20"/>
          <w:w w:val="95"/>
        </w:rPr>
        <w:t>60</w:t>
      </w:r>
      <w:r>
        <w:rPr>
          <w:color w:val="231F20"/>
          <w:spacing w:val="-7"/>
          <w:w w:val="95"/>
        </w:rPr>
        <w:t xml:space="preserve"> </w:t>
      </w:r>
      <w:r>
        <w:rPr>
          <w:color w:val="231F20"/>
          <w:w w:val="95"/>
        </w:rPr>
        <w:t>semester</w:t>
      </w:r>
      <w:r>
        <w:rPr>
          <w:color w:val="231F20"/>
          <w:spacing w:val="-8"/>
          <w:w w:val="95"/>
        </w:rPr>
        <w:t xml:space="preserve"> </w:t>
      </w:r>
      <w:r>
        <w:rPr>
          <w:color w:val="231F20"/>
          <w:w w:val="95"/>
        </w:rPr>
        <w:t>credit</w:t>
      </w:r>
      <w:r>
        <w:rPr>
          <w:color w:val="231F20"/>
          <w:spacing w:val="-8"/>
          <w:w w:val="95"/>
        </w:rPr>
        <w:t xml:space="preserve"> </w:t>
      </w:r>
      <w:r>
        <w:rPr>
          <w:color w:val="231F20"/>
          <w:w w:val="95"/>
        </w:rPr>
        <w:t>hours</w:t>
      </w:r>
      <w:r>
        <w:rPr>
          <w:color w:val="231F20"/>
          <w:spacing w:val="3"/>
          <w:w w:val="95"/>
        </w:rPr>
        <w:t xml:space="preserve"> </w:t>
      </w:r>
      <w:r>
        <w:rPr>
          <w:color w:val="231F20"/>
          <w:w w:val="95"/>
        </w:rPr>
        <w:t>(excluding</w:t>
      </w:r>
      <w:r>
        <w:rPr>
          <w:color w:val="231F20"/>
          <w:spacing w:val="-6"/>
          <w:w w:val="95"/>
        </w:rPr>
        <w:t xml:space="preserve"> </w:t>
      </w:r>
      <w:r>
        <w:rPr>
          <w:color w:val="231F20"/>
          <w:w w:val="95"/>
        </w:rPr>
        <w:t>remedial</w:t>
      </w:r>
      <w:r>
        <w:rPr>
          <w:color w:val="231F20"/>
          <w:spacing w:val="-6"/>
          <w:w w:val="95"/>
        </w:rPr>
        <w:t xml:space="preserve"> </w:t>
      </w:r>
      <w:r>
        <w:rPr>
          <w:color w:val="231F20"/>
          <w:w w:val="95"/>
        </w:rPr>
        <w:t>and developmental</w:t>
      </w:r>
      <w:r>
        <w:rPr>
          <w:color w:val="231F20"/>
          <w:spacing w:val="-27"/>
          <w:w w:val="95"/>
        </w:rPr>
        <w:t xml:space="preserve"> </w:t>
      </w:r>
      <w:r>
        <w:rPr>
          <w:color w:val="231F20"/>
          <w:w w:val="95"/>
        </w:rPr>
        <w:t>hours),</w:t>
      </w:r>
      <w:r>
        <w:rPr>
          <w:color w:val="231F20"/>
          <w:spacing w:val="-29"/>
          <w:w w:val="95"/>
        </w:rPr>
        <w:t xml:space="preserve"> </w:t>
      </w:r>
      <w:r>
        <w:rPr>
          <w:color w:val="231F20"/>
          <w:w w:val="95"/>
        </w:rPr>
        <w:t>by</w:t>
      </w:r>
      <w:r>
        <w:rPr>
          <w:color w:val="231F20"/>
          <w:spacing w:val="-27"/>
          <w:w w:val="95"/>
        </w:rPr>
        <w:t xml:space="preserve"> </w:t>
      </w:r>
      <w:r>
        <w:rPr>
          <w:color w:val="231F20"/>
          <w:w w:val="95"/>
        </w:rPr>
        <w:t>the</w:t>
      </w:r>
      <w:r>
        <w:rPr>
          <w:color w:val="231F20"/>
          <w:spacing w:val="-27"/>
          <w:w w:val="95"/>
        </w:rPr>
        <w:t xml:space="preserve"> </w:t>
      </w:r>
      <w:r>
        <w:rPr>
          <w:color w:val="231F20"/>
          <w:w w:val="95"/>
        </w:rPr>
        <w:t>end</w:t>
      </w:r>
      <w:r>
        <w:rPr>
          <w:color w:val="231F20"/>
          <w:spacing w:val="-27"/>
          <w:w w:val="95"/>
        </w:rPr>
        <w:t xml:space="preserve"> </w:t>
      </w:r>
      <w:r>
        <w:rPr>
          <w:color w:val="231F20"/>
          <w:w w:val="95"/>
        </w:rPr>
        <w:t>of</w:t>
      </w:r>
      <w:r>
        <w:rPr>
          <w:color w:val="231F20"/>
          <w:spacing w:val="-27"/>
          <w:w w:val="95"/>
        </w:rPr>
        <w:t xml:space="preserve"> </w:t>
      </w:r>
      <w:r>
        <w:rPr>
          <w:color w:val="231F20"/>
          <w:w w:val="95"/>
        </w:rPr>
        <w:t>the</w:t>
      </w:r>
      <w:r>
        <w:rPr>
          <w:color w:val="231F20"/>
          <w:spacing w:val="-27"/>
          <w:w w:val="95"/>
        </w:rPr>
        <w:t xml:space="preserve"> </w:t>
      </w:r>
      <w:r>
        <w:rPr>
          <w:color w:val="231F20"/>
          <w:w w:val="95"/>
        </w:rPr>
        <w:t>semester</w:t>
      </w:r>
      <w:r>
        <w:rPr>
          <w:color w:val="231F20"/>
          <w:spacing w:val="-27"/>
          <w:w w:val="95"/>
        </w:rPr>
        <w:t xml:space="preserve"> </w:t>
      </w:r>
      <w:r>
        <w:rPr>
          <w:color w:val="231F20"/>
          <w:w w:val="95"/>
        </w:rPr>
        <w:t>in</w:t>
      </w:r>
      <w:r>
        <w:rPr>
          <w:color w:val="231F20"/>
          <w:spacing w:val="-27"/>
          <w:w w:val="95"/>
        </w:rPr>
        <w:t xml:space="preserve"> </w:t>
      </w:r>
      <w:r>
        <w:rPr>
          <w:color w:val="231F20"/>
          <w:w w:val="95"/>
        </w:rPr>
        <w:t>which</w:t>
      </w:r>
      <w:r>
        <w:rPr>
          <w:color w:val="231F20"/>
          <w:spacing w:val="-26"/>
          <w:w w:val="95"/>
        </w:rPr>
        <w:t xml:space="preserve"> </w:t>
      </w:r>
      <w:r>
        <w:rPr>
          <w:color w:val="231F20"/>
          <w:w w:val="95"/>
        </w:rPr>
        <w:t>office</w:t>
      </w:r>
      <w:r>
        <w:rPr>
          <w:color w:val="231F20"/>
          <w:spacing w:val="-27"/>
          <w:w w:val="95"/>
        </w:rPr>
        <w:t xml:space="preserve"> </w:t>
      </w:r>
      <w:r>
        <w:rPr>
          <w:color w:val="231F20"/>
          <w:w w:val="95"/>
        </w:rPr>
        <w:t>is</w:t>
      </w:r>
      <w:r>
        <w:rPr>
          <w:color w:val="231F20"/>
          <w:spacing w:val="-27"/>
          <w:w w:val="95"/>
        </w:rPr>
        <w:t xml:space="preserve"> </w:t>
      </w:r>
      <w:r>
        <w:rPr>
          <w:color w:val="231F20"/>
          <w:w w:val="95"/>
        </w:rPr>
        <w:t>sought</w:t>
      </w:r>
      <w:r>
        <w:rPr>
          <w:color w:val="231F20"/>
          <w:spacing w:val="-28"/>
          <w:w w:val="95"/>
        </w:rPr>
        <w:t xml:space="preserve"> </w:t>
      </w:r>
      <w:r>
        <w:rPr>
          <w:color w:val="231F20"/>
          <w:w w:val="95"/>
        </w:rPr>
        <w:t>in</w:t>
      </w:r>
      <w:r>
        <w:rPr>
          <w:color w:val="231F20"/>
          <w:spacing w:val="-27"/>
          <w:w w:val="95"/>
        </w:rPr>
        <w:t xml:space="preserve"> </w:t>
      </w:r>
      <w:r>
        <w:rPr>
          <w:color w:val="231F20"/>
          <w:w w:val="95"/>
        </w:rPr>
        <w:t>order</w:t>
      </w:r>
      <w:r>
        <w:rPr>
          <w:color w:val="231F20"/>
          <w:spacing w:val="-27"/>
          <w:w w:val="95"/>
        </w:rPr>
        <w:t xml:space="preserve"> </w:t>
      </w:r>
      <w:r>
        <w:rPr>
          <w:color w:val="231F20"/>
          <w:w w:val="95"/>
        </w:rPr>
        <w:t>to</w:t>
      </w:r>
      <w:r>
        <w:rPr>
          <w:color w:val="231F20"/>
          <w:spacing w:val="-27"/>
          <w:w w:val="95"/>
        </w:rPr>
        <w:t xml:space="preserve"> </w:t>
      </w:r>
      <w:r>
        <w:rPr>
          <w:color w:val="231F20"/>
          <w:w w:val="95"/>
        </w:rPr>
        <w:t>be</w:t>
      </w:r>
      <w:r>
        <w:rPr>
          <w:color w:val="231F20"/>
          <w:spacing w:val="-27"/>
          <w:w w:val="95"/>
        </w:rPr>
        <w:t xml:space="preserve"> </w:t>
      </w:r>
      <w:r>
        <w:rPr>
          <w:color w:val="231F20"/>
          <w:w w:val="95"/>
        </w:rPr>
        <w:t>certified</w:t>
      </w:r>
      <w:r>
        <w:rPr>
          <w:color w:val="231F20"/>
          <w:spacing w:val="-27"/>
          <w:w w:val="95"/>
        </w:rPr>
        <w:t xml:space="preserve"> </w:t>
      </w:r>
      <w:r>
        <w:rPr>
          <w:color w:val="231F20"/>
          <w:w w:val="95"/>
        </w:rPr>
        <w:t>eligible</w:t>
      </w:r>
      <w:r>
        <w:rPr>
          <w:color w:val="231F20"/>
          <w:spacing w:val="-27"/>
          <w:w w:val="95"/>
        </w:rPr>
        <w:t xml:space="preserve"> </w:t>
      </w:r>
      <w:r>
        <w:rPr>
          <w:color w:val="231F20"/>
          <w:w w:val="95"/>
        </w:rPr>
        <w:t>to</w:t>
      </w:r>
      <w:r>
        <w:rPr>
          <w:color w:val="231F20"/>
          <w:spacing w:val="-27"/>
          <w:w w:val="95"/>
        </w:rPr>
        <w:t xml:space="preserve"> </w:t>
      </w:r>
      <w:r>
        <w:rPr>
          <w:color w:val="231F20"/>
          <w:w w:val="95"/>
        </w:rPr>
        <w:t xml:space="preserve">hold </w:t>
      </w:r>
      <w:r>
        <w:rPr>
          <w:color w:val="231F20"/>
          <w:w w:val="90"/>
        </w:rPr>
        <w:t>office during the elected</w:t>
      </w:r>
      <w:r>
        <w:rPr>
          <w:color w:val="231F20"/>
          <w:spacing w:val="-21"/>
          <w:w w:val="90"/>
        </w:rPr>
        <w:t xml:space="preserve"> </w:t>
      </w:r>
      <w:r>
        <w:rPr>
          <w:color w:val="231F20"/>
          <w:w w:val="90"/>
        </w:rPr>
        <w:t>term.</w:t>
      </w:r>
    </w:p>
    <w:p w14:paraId="28C4386D" w14:textId="77777777" w:rsidR="00AF6A44" w:rsidRDefault="00970235">
      <w:pPr>
        <w:pStyle w:val="BodyText"/>
        <w:spacing w:line="302" w:lineRule="auto"/>
        <w:ind w:left="820" w:right="1109"/>
        <w:jc w:val="both"/>
      </w:pPr>
      <w:r>
        <w:rPr>
          <w:b/>
          <w:color w:val="231F20"/>
          <w:w w:val="95"/>
        </w:rPr>
        <w:t>Section</w:t>
      </w:r>
      <w:r>
        <w:rPr>
          <w:b/>
          <w:color w:val="231F20"/>
          <w:spacing w:val="-33"/>
          <w:w w:val="95"/>
        </w:rPr>
        <w:t xml:space="preserve"> </w:t>
      </w:r>
      <w:r>
        <w:rPr>
          <w:b/>
          <w:color w:val="231F20"/>
          <w:w w:val="95"/>
        </w:rPr>
        <w:t>4C.</w:t>
      </w:r>
      <w:r>
        <w:rPr>
          <w:b/>
          <w:color w:val="231F20"/>
          <w:spacing w:val="-33"/>
          <w:w w:val="95"/>
        </w:rPr>
        <w:t xml:space="preserve"> </w:t>
      </w:r>
      <w:r>
        <w:rPr>
          <w:color w:val="231F20"/>
          <w:w w:val="95"/>
        </w:rPr>
        <w:t>Students</w:t>
      </w:r>
      <w:r>
        <w:rPr>
          <w:color w:val="231F20"/>
          <w:spacing w:val="-33"/>
          <w:w w:val="95"/>
        </w:rPr>
        <w:t xml:space="preserve"> </w:t>
      </w:r>
      <w:r>
        <w:rPr>
          <w:color w:val="231F20"/>
          <w:w w:val="95"/>
        </w:rPr>
        <w:t>elected</w:t>
      </w:r>
      <w:r>
        <w:rPr>
          <w:color w:val="231F20"/>
          <w:spacing w:val="-33"/>
          <w:w w:val="95"/>
        </w:rPr>
        <w:t xml:space="preserve"> </w:t>
      </w:r>
      <w:r>
        <w:rPr>
          <w:color w:val="231F20"/>
          <w:w w:val="95"/>
        </w:rPr>
        <w:t>to</w:t>
      </w:r>
      <w:r>
        <w:rPr>
          <w:color w:val="231F20"/>
          <w:spacing w:val="-33"/>
          <w:w w:val="95"/>
        </w:rPr>
        <w:t xml:space="preserve"> </w:t>
      </w:r>
      <w:r>
        <w:rPr>
          <w:color w:val="231F20"/>
          <w:w w:val="95"/>
        </w:rPr>
        <w:t>office</w:t>
      </w:r>
      <w:r>
        <w:rPr>
          <w:color w:val="231F20"/>
          <w:spacing w:val="-33"/>
          <w:w w:val="95"/>
        </w:rPr>
        <w:t xml:space="preserve"> </w:t>
      </w:r>
      <w:r>
        <w:rPr>
          <w:color w:val="231F20"/>
          <w:w w:val="95"/>
        </w:rPr>
        <w:t>should</w:t>
      </w:r>
      <w:r>
        <w:rPr>
          <w:color w:val="231F20"/>
          <w:spacing w:val="-33"/>
          <w:w w:val="95"/>
        </w:rPr>
        <w:t xml:space="preserve"> </w:t>
      </w:r>
      <w:r>
        <w:rPr>
          <w:color w:val="231F20"/>
          <w:w w:val="95"/>
        </w:rPr>
        <w:t>show</w:t>
      </w:r>
      <w:r>
        <w:rPr>
          <w:color w:val="231F20"/>
          <w:spacing w:val="-32"/>
          <w:w w:val="95"/>
        </w:rPr>
        <w:t xml:space="preserve"> </w:t>
      </w:r>
      <w:r>
        <w:rPr>
          <w:color w:val="231F20"/>
          <w:w w:val="95"/>
        </w:rPr>
        <w:t>evidence</w:t>
      </w:r>
      <w:r>
        <w:rPr>
          <w:color w:val="231F20"/>
          <w:spacing w:val="-33"/>
          <w:w w:val="95"/>
        </w:rPr>
        <w:t xml:space="preserve"> </w:t>
      </w:r>
      <w:r>
        <w:rPr>
          <w:color w:val="231F20"/>
          <w:w w:val="95"/>
        </w:rPr>
        <w:t>of</w:t>
      </w:r>
      <w:r>
        <w:rPr>
          <w:color w:val="231F20"/>
          <w:spacing w:val="-33"/>
          <w:w w:val="95"/>
        </w:rPr>
        <w:t xml:space="preserve"> </w:t>
      </w:r>
      <w:r>
        <w:rPr>
          <w:color w:val="231F20"/>
          <w:w w:val="95"/>
        </w:rPr>
        <w:t>having</w:t>
      </w:r>
      <w:r>
        <w:rPr>
          <w:color w:val="231F20"/>
          <w:spacing w:val="-33"/>
          <w:w w:val="95"/>
        </w:rPr>
        <w:t xml:space="preserve"> </w:t>
      </w:r>
      <w:r>
        <w:rPr>
          <w:color w:val="231F20"/>
          <w:w w:val="95"/>
        </w:rPr>
        <w:t>earned</w:t>
      </w:r>
      <w:r>
        <w:rPr>
          <w:color w:val="231F20"/>
          <w:spacing w:val="-33"/>
          <w:w w:val="95"/>
        </w:rPr>
        <w:t xml:space="preserve"> </w:t>
      </w:r>
      <w:r>
        <w:rPr>
          <w:color w:val="231F20"/>
          <w:w w:val="95"/>
        </w:rPr>
        <w:t>the</w:t>
      </w:r>
      <w:r>
        <w:rPr>
          <w:color w:val="231F20"/>
          <w:spacing w:val="-33"/>
          <w:w w:val="95"/>
        </w:rPr>
        <w:t xml:space="preserve"> </w:t>
      </w:r>
      <w:r>
        <w:rPr>
          <w:color w:val="231F20"/>
          <w:w w:val="95"/>
        </w:rPr>
        <w:t>equivalent</w:t>
      </w:r>
      <w:r>
        <w:rPr>
          <w:color w:val="231F20"/>
          <w:spacing w:val="-33"/>
          <w:w w:val="95"/>
        </w:rPr>
        <w:t xml:space="preserve"> </w:t>
      </w:r>
      <w:r>
        <w:rPr>
          <w:color w:val="231F20"/>
          <w:w w:val="95"/>
        </w:rPr>
        <w:t>of</w:t>
      </w:r>
      <w:r>
        <w:rPr>
          <w:color w:val="231F20"/>
          <w:spacing w:val="-33"/>
          <w:w w:val="95"/>
        </w:rPr>
        <w:t xml:space="preserve"> </w:t>
      </w:r>
      <w:r>
        <w:rPr>
          <w:color w:val="231F20"/>
          <w:w w:val="95"/>
        </w:rPr>
        <w:t>at</w:t>
      </w:r>
      <w:r>
        <w:rPr>
          <w:color w:val="231F20"/>
          <w:spacing w:val="-33"/>
          <w:w w:val="95"/>
        </w:rPr>
        <w:t xml:space="preserve"> </w:t>
      </w:r>
      <w:r>
        <w:rPr>
          <w:color w:val="231F20"/>
          <w:w w:val="95"/>
        </w:rPr>
        <w:t>least</w:t>
      </w:r>
      <w:r>
        <w:rPr>
          <w:color w:val="231F20"/>
          <w:spacing w:val="-33"/>
          <w:w w:val="95"/>
        </w:rPr>
        <w:t xml:space="preserve"> </w:t>
      </w:r>
      <w:r>
        <w:rPr>
          <w:color w:val="231F20"/>
          <w:w w:val="95"/>
        </w:rPr>
        <w:t>12</w:t>
      </w:r>
      <w:r>
        <w:rPr>
          <w:color w:val="231F20"/>
          <w:spacing w:val="-33"/>
          <w:w w:val="95"/>
        </w:rPr>
        <w:t xml:space="preserve"> </w:t>
      </w:r>
      <w:r>
        <w:rPr>
          <w:color w:val="231F20"/>
          <w:w w:val="95"/>
        </w:rPr>
        <w:t>credit hours</w:t>
      </w:r>
      <w:r>
        <w:rPr>
          <w:color w:val="231F20"/>
          <w:spacing w:val="-31"/>
          <w:w w:val="95"/>
        </w:rPr>
        <w:t xml:space="preserve"> </w:t>
      </w:r>
      <w:r>
        <w:rPr>
          <w:color w:val="231F20"/>
          <w:w w:val="95"/>
        </w:rPr>
        <w:t>(excludes</w:t>
      </w:r>
      <w:r>
        <w:rPr>
          <w:color w:val="231F20"/>
          <w:spacing w:val="-30"/>
          <w:w w:val="95"/>
        </w:rPr>
        <w:t xml:space="preserve"> </w:t>
      </w:r>
      <w:r>
        <w:rPr>
          <w:color w:val="231F20"/>
          <w:w w:val="95"/>
        </w:rPr>
        <w:t>remedial</w:t>
      </w:r>
      <w:r>
        <w:rPr>
          <w:color w:val="231F20"/>
          <w:spacing w:val="-31"/>
          <w:w w:val="95"/>
        </w:rPr>
        <w:t xml:space="preserve"> </w:t>
      </w:r>
      <w:r>
        <w:rPr>
          <w:color w:val="231F20"/>
          <w:w w:val="95"/>
        </w:rPr>
        <w:t>and</w:t>
      </w:r>
      <w:r>
        <w:rPr>
          <w:color w:val="231F20"/>
          <w:spacing w:val="-28"/>
          <w:w w:val="95"/>
        </w:rPr>
        <w:t xml:space="preserve"> </w:t>
      </w:r>
      <w:r>
        <w:rPr>
          <w:color w:val="231F20"/>
          <w:w w:val="95"/>
        </w:rPr>
        <w:t>developmental</w:t>
      </w:r>
      <w:r>
        <w:rPr>
          <w:color w:val="231F20"/>
          <w:spacing w:val="-36"/>
          <w:w w:val="95"/>
        </w:rPr>
        <w:t xml:space="preserve"> </w:t>
      </w:r>
      <w:r>
        <w:rPr>
          <w:color w:val="231F20"/>
          <w:w w:val="95"/>
        </w:rPr>
        <w:t>hours)</w:t>
      </w:r>
      <w:r>
        <w:rPr>
          <w:color w:val="231F20"/>
          <w:spacing w:val="-36"/>
          <w:w w:val="95"/>
        </w:rPr>
        <w:t xml:space="preserve"> </w:t>
      </w:r>
      <w:r>
        <w:rPr>
          <w:color w:val="231F20"/>
          <w:w w:val="95"/>
        </w:rPr>
        <w:t>during</w:t>
      </w:r>
      <w:r>
        <w:rPr>
          <w:color w:val="231F20"/>
          <w:spacing w:val="-36"/>
          <w:w w:val="95"/>
        </w:rPr>
        <w:t xml:space="preserve"> </w:t>
      </w:r>
      <w:r>
        <w:rPr>
          <w:color w:val="231F20"/>
          <w:w w:val="95"/>
        </w:rPr>
        <w:t>the</w:t>
      </w:r>
      <w:r>
        <w:rPr>
          <w:color w:val="231F20"/>
          <w:spacing w:val="-36"/>
          <w:w w:val="95"/>
        </w:rPr>
        <w:t xml:space="preserve"> </w:t>
      </w:r>
      <w:r>
        <w:rPr>
          <w:color w:val="231F20"/>
          <w:w w:val="95"/>
        </w:rPr>
        <w:t>semester</w:t>
      </w:r>
      <w:r>
        <w:rPr>
          <w:color w:val="231F20"/>
          <w:spacing w:val="-36"/>
          <w:w w:val="95"/>
        </w:rPr>
        <w:t xml:space="preserve"> </w:t>
      </w:r>
      <w:r>
        <w:rPr>
          <w:color w:val="231F20"/>
          <w:w w:val="95"/>
        </w:rPr>
        <w:t>in</w:t>
      </w:r>
      <w:r>
        <w:rPr>
          <w:color w:val="231F20"/>
          <w:spacing w:val="-36"/>
          <w:w w:val="95"/>
        </w:rPr>
        <w:t xml:space="preserve"> </w:t>
      </w:r>
      <w:r>
        <w:rPr>
          <w:color w:val="231F20"/>
          <w:w w:val="95"/>
        </w:rPr>
        <w:t>which</w:t>
      </w:r>
      <w:r>
        <w:rPr>
          <w:color w:val="231F20"/>
          <w:spacing w:val="-36"/>
          <w:w w:val="95"/>
        </w:rPr>
        <w:t xml:space="preserve"> </w:t>
      </w:r>
      <w:r>
        <w:rPr>
          <w:color w:val="231F20"/>
          <w:w w:val="95"/>
        </w:rPr>
        <w:t>the</w:t>
      </w:r>
      <w:r>
        <w:rPr>
          <w:color w:val="231F20"/>
          <w:spacing w:val="-36"/>
          <w:w w:val="95"/>
        </w:rPr>
        <w:t xml:space="preserve"> </w:t>
      </w:r>
      <w:r>
        <w:rPr>
          <w:color w:val="231F20"/>
          <w:w w:val="95"/>
        </w:rPr>
        <w:t>election</w:t>
      </w:r>
      <w:r>
        <w:rPr>
          <w:color w:val="231F20"/>
          <w:spacing w:val="-36"/>
          <w:w w:val="95"/>
        </w:rPr>
        <w:t xml:space="preserve"> </w:t>
      </w:r>
      <w:r>
        <w:rPr>
          <w:color w:val="231F20"/>
          <w:w w:val="95"/>
        </w:rPr>
        <w:t>is</w:t>
      </w:r>
      <w:r>
        <w:rPr>
          <w:color w:val="231F20"/>
          <w:spacing w:val="-36"/>
          <w:w w:val="95"/>
        </w:rPr>
        <w:t xml:space="preserve"> </w:t>
      </w:r>
      <w:r>
        <w:rPr>
          <w:color w:val="231F20"/>
          <w:w w:val="95"/>
        </w:rPr>
        <w:t>held</w:t>
      </w:r>
      <w:r>
        <w:rPr>
          <w:color w:val="231F20"/>
          <w:spacing w:val="-36"/>
          <w:w w:val="95"/>
        </w:rPr>
        <w:t xml:space="preserve"> </w:t>
      </w:r>
      <w:r>
        <w:rPr>
          <w:color w:val="231F20"/>
          <w:w w:val="95"/>
        </w:rPr>
        <w:t>and</w:t>
      </w:r>
      <w:r>
        <w:rPr>
          <w:color w:val="231F20"/>
          <w:spacing w:val="-36"/>
          <w:w w:val="95"/>
        </w:rPr>
        <w:t xml:space="preserve"> </w:t>
      </w:r>
      <w:r>
        <w:rPr>
          <w:color w:val="231F20"/>
          <w:w w:val="95"/>
        </w:rPr>
        <w:t>earned a</w:t>
      </w:r>
      <w:r>
        <w:rPr>
          <w:color w:val="231F20"/>
          <w:spacing w:val="-38"/>
          <w:w w:val="95"/>
        </w:rPr>
        <w:t xml:space="preserve"> </w:t>
      </w:r>
      <w:ins w:id="187" w:author="Aarian Forman" w:date="2017-04-29T16:01:00Z">
        <w:r w:rsidR="005438BC">
          <w:rPr>
            <w:color w:val="231F20"/>
            <w:spacing w:val="-38"/>
            <w:w w:val="95"/>
          </w:rPr>
          <w:t xml:space="preserve"> </w:t>
        </w:r>
      </w:ins>
      <w:r>
        <w:rPr>
          <w:color w:val="231F20"/>
          <w:w w:val="95"/>
        </w:rPr>
        <w:t>2.80</w:t>
      </w:r>
      <w:r>
        <w:rPr>
          <w:color w:val="231F20"/>
          <w:spacing w:val="-38"/>
          <w:w w:val="95"/>
        </w:rPr>
        <w:t xml:space="preserve"> </w:t>
      </w:r>
      <w:r>
        <w:rPr>
          <w:color w:val="231F20"/>
          <w:w w:val="95"/>
        </w:rPr>
        <w:t>cumulative</w:t>
      </w:r>
      <w:ins w:id="188" w:author="Aarian Forman" w:date="2017-04-29T16:01:00Z">
        <w:r w:rsidR="005438BC">
          <w:rPr>
            <w:color w:val="231F20"/>
            <w:w w:val="95"/>
          </w:rPr>
          <w:t xml:space="preserve"> </w:t>
        </w:r>
      </w:ins>
      <w:r>
        <w:rPr>
          <w:color w:val="231F20"/>
          <w:w w:val="95"/>
        </w:rPr>
        <w:t>and</w:t>
      </w:r>
      <w:r>
        <w:rPr>
          <w:color w:val="231F20"/>
          <w:spacing w:val="-38"/>
          <w:w w:val="95"/>
        </w:rPr>
        <w:t xml:space="preserve"> </w:t>
      </w:r>
      <w:r>
        <w:rPr>
          <w:color w:val="231F20"/>
          <w:w w:val="95"/>
        </w:rPr>
        <w:t>2.50</w:t>
      </w:r>
      <w:r>
        <w:rPr>
          <w:color w:val="231F20"/>
          <w:spacing w:val="-38"/>
          <w:w w:val="95"/>
        </w:rPr>
        <w:t xml:space="preserve"> </w:t>
      </w:r>
      <w:ins w:id="189" w:author="Aarian Forman" w:date="2017-04-29T16:01:00Z">
        <w:r w:rsidR="005438BC">
          <w:rPr>
            <w:color w:val="231F20"/>
            <w:spacing w:val="-38"/>
            <w:w w:val="95"/>
          </w:rPr>
          <w:t xml:space="preserve"> </w:t>
        </w:r>
      </w:ins>
      <w:r>
        <w:rPr>
          <w:color w:val="231F20"/>
          <w:spacing w:val="1"/>
          <w:w w:val="95"/>
        </w:rPr>
        <w:t>semester</w:t>
      </w:r>
      <w:ins w:id="190" w:author="Aarian Forman" w:date="2017-04-29T16:01:00Z">
        <w:r w:rsidR="005438BC">
          <w:rPr>
            <w:color w:val="231F20"/>
            <w:spacing w:val="1"/>
            <w:w w:val="95"/>
          </w:rPr>
          <w:t xml:space="preserve"> </w:t>
        </w:r>
      </w:ins>
      <w:r>
        <w:rPr>
          <w:color w:val="231F20"/>
          <w:spacing w:val="1"/>
          <w:w w:val="95"/>
        </w:rPr>
        <w:t>grade</w:t>
      </w:r>
      <w:ins w:id="191" w:author="Aarian Forman" w:date="2017-04-29T16:01:00Z">
        <w:r w:rsidR="005438BC">
          <w:rPr>
            <w:color w:val="231F20"/>
            <w:spacing w:val="1"/>
            <w:w w:val="95"/>
          </w:rPr>
          <w:t xml:space="preserve"> </w:t>
        </w:r>
      </w:ins>
      <w:r>
        <w:rPr>
          <w:color w:val="231F20"/>
          <w:spacing w:val="1"/>
          <w:w w:val="95"/>
        </w:rPr>
        <w:t>point</w:t>
      </w:r>
      <w:ins w:id="192" w:author="Aarian Forman" w:date="2017-04-29T16:01:00Z">
        <w:r w:rsidR="005438BC">
          <w:rPr>
            <w:color w:val="231F20"/>
            <w:spacing w:val="1"/>
            <w:w w:val="95"/>
          </w:rPr>
          <w:t xml:space="preserve"> </w:t>
        </w:r>
      </w:ins>
      <w:r>
        <w:rPr>
          <w:color w:val="231F20"/>
          <w:spacing w:val="1"/>
          <w:w w:val="95"/>
        </w:rPr>
        <w:t>average.</w:t>
      </w:r>
    </w:p>
    <w:p w14:paraId="0AB579CE" w14:textId="77777777" w:rsidR="00AF6A44" w:rsidRDefault="00970235">
      <w:pPr>
        <w:pStyle w:val="BodyText"/>
        <w:spacing w:before="5" w:line="300" w:lineRule="auto"/>
        <w:ind w:left="820" w:right="1322"/>
      </w:pPr>
      <w:r>
        <w:rPr>
          <w:b/>
          <w:color w:val="231F20"/>
          <w:w w:val="90"/>
        </w:rPr>
        <w:t xml:space="preserve">Section 4D. </w:t>
      </w:r>
      <w:r>
        <w:rPr>
          <w:color w:val="231F20"/>
          <w:w w:val="90"/>
        </w:rPr>
        <w:t>A</w:t>
      </w:r>
      <w:ins w:id="193" w:author="Aarian Forman" w:date="2017-04-29T16:01:00Z">
        <w:r w:rsidR="005438BC">
          <w:rPr>
            <w:color w:val="231F20"/>
            <w:w w:val="90"/>
          </w:rPr>
          <w:t xml:space="preserve"> </w:t>
        </w:r>
      </w:ins>
      <w:r>
        <w:rPr>
          <w:color w:val="231F20"/>
          <w:w w:val="90"/>
        </w:rPr>
        <w:t>student</w:t>
      </w:r>
      <w:ins w:id="194" w:author="Aarian Forman" w:date="2017-04-29T16:01:00Z">
        <w:r w:rsidR="005438BC">
          <w:rPr>
            <w:color w:val="231F20"/>
            <w:w w:val="90"/>
          </w:rPr>
          <w:t xml:space="preserve"> </w:t>
        </w:r>
      </w:ins>
      <w:r>
        <w:rPr>
          <w:color w:val="231F20"/>
          <w:w w:val="90"/>
        </w:rPr>
        <w:t>who</w:t>
      </w:r>
      <w:ins w:id="195" w:author="Aarian Forman" w:date="2017-04-29T16:01:00Z">
        <w:r w:rsidR="005438BC">
          <w:rPr>
            <w:color w:val="231F20"/>
            <w:w w:val="90"/>
          </w:rPr>
          <w:t xml:space="preserve"> </w:t>
        </w:r>
      </w:ins>
      <w:r>
        <w:rPr>
          <w:color w:val="231F20"/>
          <w:w w:val="90"/>
        </w:rPr>
        <w:t>is</w:t>
      </w:r>
      <w:ins w:id="196" w:author="Aarian Forman" w:date="2017-04-29T16:01:00Z">
        <w:r w:rsidR="005438BC">
          <w:rPr>
            <w:color w:val="231F20"/>
            <w:w w:val="90"/>
          </w:rPr>
          <w:t xml:space="preserve"> </w:t>
        </w:r>
      </w:ins>
      <w:r>
        <w:rPr>
          <w:color w:val="231F20"/>
          <w:w w:val="90"/>
        </w:rPr>
        <w:t>unable</w:t>
      </w:r>
      <w:ins w:id="197" w:author="Aarian Forman" w:date="2017-04-29T16:01:00Z">
        <w:r w:rsidR="005438BC">
          <w:rPr>
            <w:color w:val="231F20"/>
            <w:w w:val="90"/>
          </w:rPr>
          <w:t xml:space="preserve"> </w:t>
        </w:r>
      </w:ins>
      <w:r>
        <w:rPr>
          <w:color w:val="231F20"/>
          <w:w w:val="90"/>
        </w:rPr>
        <w:t>to</w:t>
      </w:r>
      <w:ins w:id="198" w:author="Aarian Forman" w:date="2017-04-29T16:01:00Z">
        <w:r w:rsidR="005438BC">
          <w:rPr>
            <w:color w:val="231F20"/>
            <w:w w:val="90"/>
          </w:rPr>
          <w:t xml:space="preserve"> </w:t>
        </w:r>
      </w:ins>
      <w:r>
        <w:rPr>
          <w:color w:val="231F20"/>
          <w:w w:val="90"/>
        </w:rPr>
        <w:t>maintain</w:t>
      </w:r>
      <w:ins w:id="199" w:author="Aarian Forman" w:date="2017-04-29T16:01:00Z">
        <w:r w:rsidR="005438BC">
          <w:rPr>
            <w:color w:val="231F20"/>
            <w:w w:val="90"/>
          </w:rPr>
          <w:t xml:space="preserve"> </w:t>
        </w:r>
      </w:ins>
      <w:r>
        <w:rPr>
          <w:color w:val="231F20"/>
          <w:w w:val="90"/>
        </w:rPr>
        <w:t>the</w:t>
      </w:r>
      <w:ins w:id="200" w:author="Aarian Forman" w:date="2017-04-29T16:02:00Z">
        <w:r w:rsidR="005438BC">
          <w:rPr>
            <w:color w:val="231F20"/>
            <w:w w:val="90"/>
          </w:rPr>
          <w:t xml:space="preserve"> </w:t>
        </w:r>
      </w:ins>
      <w:r>
        <w:rPr>
          <w:color w:val="231F20"/>
          <w:w w:val="90"/>
        </w:rPr>
        <w:t>required</w:t>
      </w:r>
      <w:ins w:id="201" w:author="Aarian Forman" w:date="2017-04-29T16:02:00Z">
        <w:r w:rsidR="005438BC">
          <w:rPr>
            <w:color w:val="231F20"/>
            <w:w w:val="90"/>
          </w:rPr>
          <w:t xml:space="preserve"> </w:t>
        </w:r>
      </w:ins>
      <w:r>
        <w:rPr>
          <w:color w:val="231F20"/>
          <w:w w:val="90"/>
        </w:rPr>
        <w:t>qualifications</w:t>
      </w:r>
      <w:ins w:id="202" w:author="Aarian Forman" w:date="2017-04-29T16:02:00Z">
        <w:r w:rsidR="005438BC">
          <w:rPr>
            <w:color w:val="231F20"/>
            <w:w w:val="90"/>
          </w:rPr>
          <w:t xml:space="preserve"> </w:t>
        </w:r>
      </w:ins>
      <w:r>
        <w:rPr>
          <w:color w:val="231F20"/>
          <w:w w:val="90"/>
        </w:rPr>
        <w:t>after</w:t>
      </w:r>
      <w:ins w:id="203" w:author="Aarian Forman" w:date="2017-04-29T16:02:00Z">
        <w:r w:rsidR="005438BC">
          <w:rPr>
            <w:color w:val="231F20"/>
            <w:w w:val="90"/>
          </w:rPr>
          <w:t xml:space="preserve"> </w:t>
        </w:r>
      </w:ins>
      <w:r>
        <w:rPr>
          <w:color w:val="231F20"/>
          <w:w w:val="90"/>
        </w:rPr>
        <w:t>elections</w:t>
      </w:r>
      <w:ins w:id="204" w:author="Aarian Forman" w:date="2017-04-29T16:02:00Z">
        <w:r w:rsidR="005438BC">
          <w:rPr>
            <w:color w:val="231F20"/>
            <w:w w:val="90"/>
          </w:rPr>
          <w:t xml:space="preserve"> </w:t>
        </w:r>
      </w:ins>
      <w:r>
        <w:rPr>
          <w:color w:val="231F20"/>
          <w:w w:val="90"/>
        </w:rPr>
        <w:t>will</w:t>
      </w:r>
      <w:ins w:id="205" w:author="Aarian Forman" w:date="2017-04-29T16:02:00Z">
        <w:r w:rsidR="005438BC">
          <w:rPr>
            <w:color w:val="231F20"/>
            <w:w w:val="90"/>
          </w:rPr>
          <w:t xml:space="preserve"> </w:t>
        </w:r>
      </w:ins>
      <w:r>
        <w:rPr>
          <w:color w:val="231F20"/>
          <w:w w:val="90"/>
        </w:rPr>
        <w:t>be</w:t>
      </w:r>
      <w:ins w:id="206" w:author="Aarian Forman" w:date="2017-04-29T16:02:00Z">
        <w:r w:rsidR="005438BC">
          <w:rPr>
            <w:color w:val="231F20"/>
            <w:w w:val="90"/>
          </w:rPr>
          <w:t xml:space="preserve"> </w:t>
        </w:r>
      </w:ins>
      <w:r>
        <w:rPr>
          <w:color w:val="231F20"/>
          <w:w w:val="90"/>
        </w:rPr>
        <w:t>reviewed</w:t>
      </w:r>
      <w:ins w:id="207" w:author="Aarian Forman" w:date="2017-04-29T16:02:00Z">
        <w:r w:rsidR="005438BC">
          <w:rPr>
            <w:color w:val="231F20"/>
            <w:w w:val="90"/>
          </w:rPr>
          <w:t xml:space="preserve"> </w:t>
        </w:r>
      </w:ins>
      <w:r>
        <w:rPr>
          <w:color w:val="231F20"/>
          <w:w w:val="90"/>
        </w:rPr>
        <w:t>on</w:t>
      </w:r>
      <w:ins w:id="208" w:author="Aarian Forman" w:date="2017-04-29T16:02:00Z">
        <w:r w:rsidR="005438BC">
          <w:rPr>
            <w:color w:val="231F20"/>
            <w:w w:val="90"/>
          </w:rPr>
          <w:t xml:space="preserve"> </w:t>
        </w:r>
      </w:ins>
      <w:r>
        <w:rPr>
          <w:color w:val="231F20"/>
          <w:w w:val="90"/>
        </w:rPr>
        <w:t xml:space="preserve">a </w:t>
      </w:r>
      <w:del w:id="209" w:author="Aarian Forman" w:date="2017-04-29T16:01:00Z">
        <w:r w:rsidDel="005438BC">
          <w:rPr>
            <w:color w:val="231F20"/>
          </w:rPr>
          <w:delText>casebycase</w:delText>
        </w:r>
      </w:del>
      <w:ins w:id="210" w:author="Aarian Forman" w:date="2017-04-29T16:01:00Z">
        <w:r w:rsidR="005438BC">
          <w:rPr>
            <w:color w:val="231F20"/>
          </w:rPr>
          <w:t>case-by-case</w:t>
        </w:r>
      </w:ins>
      <w:ins w:id="211" w:author="Aarian Forman" w:date="2017-04-29T15:34:00Z">
        <w:r>
          <w:rPr>
            <w:color w:val="231F20"/>
          </w:rPr>
          <w:t xml:space="preserve"> </w:t>
        </w:r>
      </w:ins>
      <w:r>
        <w:rPr>
          <w:color w:val="231F20"/>
        </w:rPr>
        <w:t>basis.</w:t>
      </w:r>
    </w:p>
    <w:p w14:paraId="6F0E7CE5" w14:textId="77777777" w:rsidR="00AF6A44" w:rsidRDefault="00970235">
      <w:pPr>
        <w:pStyle w:val="BodyText"/>
        <w:spacing w:before="7" w:line="300" w:lineRule="auto"/>
        <w:ind w:left="820"/>
      </w:pPr>
      <w:r>
        <w:rPr>
          <w:b/>
          <w:color w:val="231F20"/>
        </w:rPr>
        <w:t>Section</w:t>
      </w:r>
      <w:r>
        <w:rPr>
          <w:b/>
          <w:color w:val="231F20"/>
          <w:spacing w:val="-18"/>
        </w:rPr>
        <w:t xml:space="preserve"> </w:t>
      </w:r>
      <w:r>
        <w:rPr>
          <w:b/>
          <w:color w:val="231F20"/>
        </w:rPr>
        <w:t>4E.</w:t>
      </w:r>
      <w:r>
        <w:rPr>
          <w:b/>
          <w:color w:val="231F20"/>
          <w:spacing w:val="-18"/>
        </w:rPr>
        <w:t xml:space="preserve"> </w:t>
      </w:r>
      <w:r>
        <w:rPr>
          <w:color w:val="231F20"/>
        </w:rPr>
        <w:t>No</w:t>
      </w:r>
      <w:r>
        <w:rPr>
          <w:color w:val="231F20"/>
          <w:spacing w:val="-18"/>
        </w:rPr>
        <w:t xml:space="preserve"> </w:t>
      </w:r>
      <w:r>
        <w:rPr>
          <w:color w:val="231F20"/>
        </w:rPr>
        <w:t>student</w:t>
      </w:r>
      <w:r>
        <w:rPr>
          <w:color w:val="231F20"/>
          <w:spacing w:val="-18"/>
        </w:rPr>
        <w:t xml:space="preserve"> </w:t>
      </w:r>
      <w:r>
        <w:rPr>
          <w:color w:val="231F20"/>
        </w:rPr>
        <w:t>is</w:t>
      </w:r>
      <w:r>
        <w:rPr>
          <w:color w:val="231F20"/>
          <w:spacing w:val="-18"/>
        </w:rPr>
        <w:t xml:space="preserve"> </w:t>
      </w:r>
      <w:r>
        <w:rPr>
          <w:color w:val="231F20"/>
        </w:rPr>
        <w:t>eligible</w:t>
      </w:r>
      <w:r>
        <w:rPr>
          <w:color w:val="231F20"/>
          <w:spacing w:val="-18"/>
        </w:rPr>
        <w:t xml:space="preserve"> </w:t>
      </w:r>
      <w:r>
        <w:rPr>
          <w:color w:val="231F20"/>
        </w:rPr>
        <w:t>to</w:t>
      </w:r>
      <w:r>
        <w:rPr>
          <w:color w:val="231F20"/>
          <w:spacing w:val="-18"/>
        </w:rPr>
        <w:t xml:space="preserve"> </w:t>
      </w:r>
      <w:r>
        <w:rPr>
          <w:color w:val="231F20"/>
        </w:rPr>
        <w:t>be</w:t>
      </w:r>
      <w:r>
        <w:rPr>
          <w:color w:val="231F20"/>
          <w:spacing w:val="-18"/>
        </w:rPr>
        <w:t xml:space="preserve"> </w:t>
      </w:r>
      <w:r>
        <w:rPr>
          <w:color w:val="231F20"/>
        </w:rPr>
        <w:t>placed</w:t>
      </w:r>
      <w:r>
        <w:rPr>
          <w:color w:val="231F20"/>
          <w:spacing w:val="-18"/>
        </w:rPr>
        <w:t xml:space="preserve"> </w:t>
      </w:r>
      <w:r>
        <w:rPr>
          <w:color w:val="231F20"/>
        </w:rPr>
        <w:t>on</w:t>
      </w:r>
      <w:r>
        <w:rPr>
          <w:color w:val="231F20"/>
          <w:spacing w:val="-18"/>
        </w:rPr>
        <w:t xml:space="preserve"> </w:t>
      </w:r>
      <w:r>
        <w:rPr>
          <w:color w:val="231F20"/>
        </w:rPr>
        <w:t>the</w:t>
      </w:r>
      <w:r>
        <w:rPr>
          <w:color w:val="231F20"/>
          <w:spacing w:val="-18"/>
        </w:rPr>
        <w:t xml:space="preserve"> </w:t>
      </w:r>
      <w:r>
        <w:rPr>
          <w:color w:val="231F20"/>
        </w:rPr>
        <w:t>official</w:t>
      </w:r>
      <w:r>
        <w:rPr>
          <w:color w:val="231F20"/>
          <w:spacing w:val="-18"/>
        </w:rPr>
        <w:t xml:space="preserve"> </w:t>
      </w:r>
      <w:r>
        <w:rPr>
          <w:color w:val="231F20"/>
        </w:rPr>
        <w:t>ballot</w:t>
      </w:r>
      <w:r>
        <w:rPr>
          <w:color w:val="231F20"/>
          <w:spacing w:val="-18"/>
        </w:rPr>
        <w:t xml:space="preserve"> </w:t>
      </w:r>
      <w:r>
        <w:rPr>
          <w:color w:val="231F20"/>
        </w:rPr>
        <w:t>as</w:t>
      </w:r>
      <w:r>
        <w:rPr>
          <w:color w:val="231F20"/>
          <w:spacing w:val="-18"/>
        </w:rPr>
        <w:t xml:space="preserve"> </w:t>
      </w:r>
      <w:r>
        <w:rPr>
          <w:color w:val="231F20"/>
        </w:rPr>
        <w:t>a</w:t>
      </w:r>
      <w:r>
        <w:rPr>
          <w:color w:val="231F20"/>
          <w:spacing w:val="-18"/>
        </w:rPr>
        <w:t xml:space="preserve"> </w:t>
      </w:r>
      <w:r>
        <w:rPr>
          <w:color w:val="231F20"/>
        </w:rPr>
        <w:t>candidate</w:t>
      </w:r>
      <w:r>
        <w:rPr>
          <w:color w:val="231F20"/>
          <w:spacing w:val="-18"/>
        </w:rPr>
        <w:t xml:space="preserve"> </w:t>
      </w:r>
      <w:r>
        <w:rPr>
          <w:color w:val="231F20"/>
        </w:rPr>
        <w:t>for</w:t>
      </w:r>
      <w:r>
        <w:rPr>
          <w:color w:val="231F20"/>
          <w:spacing w:val="-18"/>
        </w:rPr>
        <w:t xml:space="preserve"> </w:t>
      </w:r>
      <w:r>
        <w:rPr>
          <w:color w:val="231F20"/>
        </w:rPr>
        <w:t>President</w:t>
      </w:r>
      <w:r>
        <w:rPr>
          <w:color w:val="231F20"/>
          <w:spacing w:val="-18"/>
        </w:rPr>
        <w:t xml:space="preserve"> </w:t>
      </w:r>
      <w:r>
        <w:rPr>
          <w:color w:val="231F20"/>
        </w:rPr>
        <w:t>or</w:t>
      </w:r>
      <w:r>
        <w:rPr>
          <w:color w:val="231F20"/>
          <w:spacing w:val="-19"/>
        </w:rPr>
        <w:t xml:space="preserve"> </w:t>
      </w:r>
      <w:r>
        <w:rPr>
          <w:color w:val="231F20"/>
        </w:rPr>
        <w:t xml:space="preserve">Vice </w:t>
      </w:r>
      <w:r>
        <w:rPr>
          <w:color w:val="231F20"/>
          <w:spacing w:val="2"/>
          <w:w w:val="90"/>
        </w:rPr>
        <w:t>President</w:t>
      </w:r>
      <w:ins w:id="212" w:author="Aarian Forman" w:date="2017-04-29T16:01:00Z">
        <w:r w:rsidR="005438BC">
          <w:rPr>
            <w:color w:val="231F20"/>
            <w:spacing w:val="2"/>
            <w:w w:val="90"/>
          </w:rPr>
          <w:t xml:space="preserve"> </w:t>
        </w:r>
      </w:ins>
      <w:r>
        <w:rPr>
          <w:color w:val="231F20"/>
          <w:spacing w:val="2"/>
          <w:w w:val="90"/>
        </w:rPr>
        <w:t>who</w:t>
      </w:r>
      <w:ins w:id="213" w:author="Aarian Forman" w:date="2017-04-29T16:01:00Z">
        <w:r w:rsidR="005438BC">
          <w:rPr>
            <w:color w:val="231F20"/>
            <w:spacing w:val="2"/>
            <w:w w:val="90"/>
          </w:rPr>
          <w:t xml:space="preserve"> </w:t>
        </w:r>
      </w:ins>
      <w:r>
        <w:rPr>
          <w:color w:val="231F20"/>
          <w:spacing w:val="2"/>
          <w:w w:val="90"/>
        </w:rPr>
        <w:t>does</w:t>
      </w:r>
      <w:ins w:id="214" w:author="Aarian Forman" w:date="2017-04-29T16:01:00Z">
        <w:r w:rsidR="005438BC">
          <w:rPr>
            <w:color w:val="231F20"/>
            <w:spacing w:val="2"/>
            <w:w w:val="90"/>
          </w:rPr>
          <w:t xml:space="preserve"> </w:t>
        </w:r>
      </w:ins>
      <w:r>
        <w:rPr>
          <w:color w:val="231F20"/>
          <w:spacing w:val="2"/>
          <w:w w:val="90"/>
        </w:rPr>
        <w:t>not</w:t>
      </w:r>
      <w:ins w:id="215" w:author="Aarian Forman" w:date="2017-04-29T16:01:00Z">
        <w:r w:rsidR="005438BC">
          <w:rPr>
            <w:color w:val="231F20"/>
            <w:spacing w:val="2"/>
            <w:w w:val="90"/>
          </w:rPr>
          <w:t xml:space="preserve"> </w:t>
        </w:r>
      </w:ins>
      <w:r>
        <w:rPr>
          <w:color w:val="231F20"/>
          <w:spacing w:val="2"/>
          <w:w w:val="90"/>
        </w:rPr>
        <w:t>participate</w:t>
      </w:r>
      <w:ins w:id="216" w:author="Aarian Forman" w:date="2017-04-29T16:01:00Z">
        <w:r w:rsidR="005438BC">
          <w:rPr>
            <w:color w:val="231F20"/>
            <w:spacing w:val="2"/>
            <w:w w:val="90"/>
          </w:rPr>
          <w:t xml:space="preserve"> </w:t>
        </w:r>
      </w:ins>
      <w:r>
        <w:rPr>
          <w:color w:val="231F20"/>
          <w:spacing w:val="2"/>
          <w:w w:val="90"/>
        </w:rPr>
        <w:t>in</w:t>
      </w:r>
      <w:ins w:id="217" w:author="Aarian Forman" w:date="2017-04-29T16:01:00Z">
        <w:r w:rsidR="005438BC">
          <w:rPr>
            <w:color w:val="231F20"/>
            <w:spacing w:val="2"/>
            <w:w w:val="90"/>
          </w:rPr>
          <w:t xml:space="preserve"> </w:t>
        </w:r>
      </w:ins>
      <w:r>
        <w:rPr>
          <w:color w:val="231F20"/>
          <w:spacing w:val="2"/>
          <w:w w:val="90"/>
        </w:rPr>
        <w:t>the</w:t>
      </w:r>
      <w:r>
        <w:rPr>
          <w:color w:val="231F20"/>
          <w:spacing w:val="10"/>
          <w:w w:val="90"/>
        </w:rPr>
        <w:t xml:space="preserve"> </w:t>
      </w:r>
      <w:r>
        <w:rPr>
          <w:color w:val="231F20"/>
          <w:w w:val="90"/>
        </w:rPr>
        <w:t>pre-election</w:t>
      </w:r>
      <w:r>
        <w:rPr>
          <w:color w:val="231F20"/>
          <w:spacing w:val="-9"/>
          <w:w w:val="90"/>
        </w:rPr>
        <w:t xml:space="preserve"> </w:t>
      </w:r>
      <w:r>
        <w:rPr>
          <w:color w:val="231F20"/>
          <w:w w:val="90"/>
        </w:rPr>
        <w:t>activities</w:t>
      </w:r>
      <w:r>
        <w:rPr>
          <w:color w:val="231F20"/>
          <w:spacing w:val="-9"/>
          <w:w w:val="90"/>
        </w:rPr>
        <w:t xml:space="preserve"> </w:t>
      </w:r>
      <w:r>
        <w:rPr>
          <w:color w:val="231F20"/>
          <w:w w:val="90"/>
        </w:rPr>
        <w:t>(e.g.,</w:t>
      </w:r>
      <w:r>
        <w:rPr>
          <w:color w:val="231F20"/>
          <w:spacing w:val="-14"/>
          <w:w w:val="90"/>
        </w:rPr>
        <w:t xml:space="preserve"> </w:t>
      </w:r>
      <w:r>
        <w:rPr>
          <w:color w:val="231F20"/>
          <w:w w:val="90"/>
        </w:rPr>
        <w:t>Nomination</w:t>
      </w:r>
      <w:r>
        <w:rPr>
          <w:color w:val="231F20"/>
          <w:spacing w:val="-8"/>
          <w:w w:val="90"/>
        </w:rPr>
        <w:t xml:space="preserve"> </w:t>
      </w:r>
      <w:r>
        <w:rPr>
          <w:color w:val="231F20"/>
          <w:w w:val="90"/>
        </w:rPr>
        <w:t>Convention,</w:t>
      </w:r>
      <w:r>
        <w:rPr>
          <w:color w:val="231F20"/>
          <w:spacing w:val="-15"/>
          <w:w w:val="90"/>
        </w:rPr>
        <w:t xml:space="preserve"> </w:t>
      </w:r>
      <w:r>
        <w:rPr>
          <w:color w:val="231F20"/>
          <w:w w:val="90"/>
        </w:rPr>
        <w:t>Forum,</w:t>
      </w:r>
      <w:r>
        <w:rPr>
          <w:color w:val="231F20"/>
          <w:spacing w:val="-15"/>
          <w:w w:val="90"/>
        </w:rPr>
        <w:t xml:space="preserve"> </w:t>
      </w:r>
      <w:r>
        <w:rPr>
          <w:color w:val="231F20"/>
          <w:w w:val="90"/>
        </w:rPr>
        <w:t>etc.).</w:t>
      </w:r>
    </w:p>
    <w:p w14:paraId="19DA4BB7" w14:textId="77777777" w:rsidR="00AF6A44" w:rsidRDefault="00970235">
      <w:pPr>
        <w:pStyle w:val="BodyText"/>
        <w:spacing w:before="7" w:line="252" w:lineRule="auto"/>
        <w:ind w:left="820" w:right="395"/>
      </w:pPr>
      <w:r>
        <w:rPr>
          <w:b/>
          <w:color w:val="231F20"/>
          <w:w w:val="95"/>
        </w:rPr>
        <w:t>Section</w:t>
      </w:r>
      <w:r>
        <w:rPr>
          <w:b/>
          <w:color w:val="231F20"/>
          <w:spacing w:val="-11"/>
          <w:w w:val="95"/>
        </w:rPr>
        <w:t xml:space="preserve"> </w:t>
      </w:r>
      <w:r>
        <w:rPr>
          <w:b/>
          <w:color w:val="231F20"/>
          <w:w w:val="95"/>
        </w:rPr>
        <w:t>4F.</w:t>
      </w:r>
      <w:r>
        <w:rPr>
          <w:b/>
          <w:color w:val="231F20"/>
          <w:spacing w:val="-12"/>
          <w:w w:val="95"/>
        </w:rPr>
        <w:t xml:space="preserve"> </w:t>
      </w:r>
      <w:r>
        <w:rPr>
          <w:color w:val="231F20"/>
          <w:w w:val="95"/>
        </w:rPr>
        <w:t>The</w:t>
      </w:r>
      <w:r>
        <w:rPr>
          <w:color w:val="231F20"/>
          <w:spacing w:val="-12"/>
          <w:w w:val="95"/>
        </w:rPr>
        <w:t xml:space="preserve"> </w:t>
      </w:r>
      <w:r>
        <w:rPr>
          <w:color w:val="231F20"/>
          <w:w w:val="95"/>
        </w:rPr>
        <w:t>President</w:t>
      </w:r>
      <w:r>
        <w:rPr>
          <w:color w:val="231F20"/>
          <w:spacing w:val="-12"/>
          <w:w w:val="95"/>
        </w:rPr>
        <w:t xml:space="preserve"> </w:t>
      </w:r>
      <w:r>
        <w:rPr>
          <w:color w:val="231F20"/>
          <w:w w:val="95"/>
        </w:rPr>
        <w:t>and</w:t>
      </w:r>
      <w:r>
        <w:rPr>
          <w:color w:val="231F20"/>
          <w:spacing w:val="-12"/>
          <w:w w:val="95"/>
        </w:rPr>
        <w:t xml:space="preserve"> </w:t>
      </w:r>
      <w:r>
        <w:rPr>
          <w:color w:val="231F20"/>
          <w:w w:val="95"/>
        </w:rPr>
        <w:t>the</w:t>
      </w:r>
      <w:r>
        <w:rPr>
          <w:color w:val="231F20"/>
          <w:spacing w:val="-12"/>
          <w:w w:val="95"/>
        </w:rPr>
        <w:t xml:space="preserve"> </w:t>
      </w:r>
      <w:r>
        <w:rPr>
          <w:color w:val="231F20"/>
          <w:w w:val="95"/>
        </w:rPr>
        <w:t>Vice</w:t>
      </w:r>
      <w:r>
        <w:rPr>
          <w:color w:val="231F20"/>
          <w:spacing w:val="-12"/>
          <w:w w:val="95"/>
        </w:rPr>
        <w:t xml:space="preserve"> </w:t>
      </w:r>
      <w:r>
        <w:rPr>
          <w:color w:val="231F20"/>
          <w:w w:val="95"/>
        </w:rPr>
        <w:t>President</w:t>
      </w:r>
      <w:r>
        <w:rPr>
          <w:color w:val="231F20"/>
          <w:spacing w:val="-12"/>
          <w:w w:val="95"/>
        </w:rPr>
        <w:t xml:space="preserve"> </w:t>
      </w:r>
      <w:r>
        <w:rPr>
          <w:color w:val="231F20"/>
          <w:w w:val="95"/>
        </w:rPr>
        <w:t>must</w:t>
      </w:r>
      <w:r>
        <w:rPr>
          <w:color w:val="231F20"/>
          <w:spacing w:val="-12"/>
          <w:w w:val="95"/>
        </w:rPr>
        <w:t xml:space="preserve"> </w:t>
      </w:r>
      <w:r>
        <w:rPr>
          <w:color w:val="231F20"/>
          <w:w w:val="95"/>
        </w:rPr>
        <w:t>be</w:t>
      </w:r>
      <w:r>
        <w:rPr>
          <w:color w:val="231F20"/>
          <w:spacing w:val="-12"/>
          <w:w w:val="95"/>
        </w:rPr>
        <w:t xml:space="preserve"> </w:t>
      </w:r>
      <w:r>
        <w:rPr>
          <w:color w:val="231F20"/>
          <w:w w:val="95"/>
        </w:rPr>
        <w:t>full-time</w:t>
      </w:r>
      <w:r>
        <w:rPr>
          <w:color w:val="231F20"/>
          <w:spacing w:val="-12"/>
          <w:w w:val="95"/>
        </w:rPr>
        <w:t xml:space="preserve"> </w:t>
      </w:r>
      <w:r>
        <w:rPr>
          <w:color w:val="231F20"/>
          <w:w w:val="95"/>
        </w:rPr>
        <w:t>(excludes</w:t>
      </w:r>
      <w:r>
        <w:rPr>
          <w:color w:val="231F20"/>
          <w:spacing w:val="-12"/>
          <w:w w:val="95"/>
        </w:rPr>
        <w:t xml:space="preserve"> </w:t>
      </w:r>
      <w:r>
        <w:rPr>
          <w:color w:val="231F20"/>
          <w:w w:val="95"/>
        </w:rPr>
        <w:t>remedial</w:t>
      </w:r>
      <w:r>
        <w:rPr>
          <w:color w:val="231F20"/>
          <w:spacing w:val="-12"/>
          <w:w w:val="95"/>
        </w:rPr>
        <w:t xml:space="preserve"> </w:t>
      </w:r>
      <w:r>
        <w:rPr>
          <w:color w:val="231F20"/>
          <w:w w:val="95"/>
        </w:rPr>
        <w:t>and</w:t>
      </w:r>
      <w:r>
        <w:rPr>
          <w:color w:val="231F20"/>
          <w:spacing w:val="-12"/>
          <w:w w:val="95"/>
        </w:rPr>
        <w:t xml:space="preserve"> </w:t>
      </w:r>
      <w:r>
        <w:rPr>
          <w:color w:val="231F20"/>
          <w:w w:val="95"/>
        </w:rPr>
        <w:t>developmental</w:t>
      </w:r>
      <w:r>
        <w:rPr>
          <w:color w:val="231F20"/>
          <w:spacing w:val="-12"/>
          <w:w w:val="95"/>
        </w:rPr>
        <w:t xml:space="preserve"> </w:t>
      </w:r>
      <w:r>
        <w:rPr>
          <w:color w:val="231F20"/>
          <w:w w:val="95"/>
        </w:rPr>
        <w:t>hours) enrolled</w:t>
      </w:r>
      <w:r>
        <w:rPr>
          <w:color w:val="231F20"/>
          <w:spacing w:val="-16"/>
          <w:w w:val="95"/>
        </w:rPr>
        <w:t xml:space="preserve"> </w:t>
      </w:r>
      <w:r>
        <w:rPr>
          <w:color w:val="231F20"/>
          <w:w w:val="95"/>
        </w:rPr>
        <w:t>students</w:t>
      </w:r>
      <w:r>
        <w:rPr>
          <w:color w:val="231F20"/>
          <w:spacing w:val="-16"/>
          <w:w w:val="95"/>
        </w:rPr>
        <w:t xml:space="preserve"> </w:t>
      </w:r>
      <w:r>
        <w:rPr>
          <w:color w:val="231F20"/>
          <w:w w:val="95"/>
        </w:rPr>
        <w:t>at</w:t>
      </w:r>
      <w:r>
        <w:rPr>
          <w:color w:val="231F20"/>
          <w:spacing w:val="-16"/>
          <w:w w:val="95"/>
        </w:rPr>
        <w:t xml:space="preserve"> </w:t>
      </w:r>
      <w:r>
        <w:rPr>
          <w:color w:val="231F20"/>
          <w:w w:val="95"/>
        </w:rPr>
        <w:t>the</w:t>
      </w:r>
      <w:r>
        <w:rPr>
          <w:color w:val="231F20"/>
          <w:spacing w:val="-16"/>
          <w:w w:val="95"/>
        </w:rPr>
        <w:t xml:space="preserve"> </w:t>
      </w:r>
      <w:r>
        <w:rPr>
          <w:color w:val="231F20"/>
          <w:w w:val="95"/>
        </w:rPr>
        <w:t>time</w:t>
      </w:r>
      <w:r>
        <w:rPr>
          <w:color w:val="231F20"/>
          <w:spacing w:val="-16"/>
          <w:w w:val="95"/>
        </w:rPr>
        <w:t xml:space="preserve"> </w:t>
      </w:r>
      <w:r>
        <w:rPr>
          <w:color w:val="231F20"/>
          <w:w w:val="95"/>
        </w:rPr>
        <w:t>of</w:t>
      </w:r>
      <w:r>
        <w:rPr>
          <w:color w:val="231F20"/>
          <w:spacing w:val="-18"/>
          <w:w w:val="95"/>
        </w:rPr>
        <w:t xml:space="preserve"> </w:t>
      </w:r>
      <w:r>
        <w:rPr>
          <w:color w:val="231F20"/>
          <w:w w:val="95"/>
        </w:rPr>
        <w:t>election</w:t>
      </w:r>
      <w:r>
        <w:rPr>
          <w:color w:val="231F20"/>
          <w:spacing w:val="-14"/>
          <w:w w:val="95"/>
        </w:rPr>
        <w:t xml:space="preserve"> </w:t>
      </w:r>
      <w:r>
        <w:rPr>
          <w:color w:val="231F20"/>
          <w:w w:val="95"/>
        </w:rPr>
        <w:t>and</w:t>
      </w:r>
      <w:r>
        <w:rPr>
          <w:color w:val="231F20"/>
          <w:spacing w:val="-14"/>
          <w:w w:val="95"/>
        </w:rPr>
        <w:t xml:space="preserve"> </w:t>
      </w:r>
      <w:r>
        <w:rPr>
          <w:color w:val="231F20"/>
          <w:w w:val="95"/>
        </w:rPr>
        <w:t>continuously</w:t>
      </w:r>
      <w:r>
        <w:rPr>
          <w:color w:val="231F20"/>
          <w:spacing w:val="-14"/>
          <w:w w:val="95"/>
        </w:rPr>
        <w:t xml:space="preserve"> </w:t>
      </w:r>
      <w:r>
        <w:rPr>
          <w:color w:val="231F20"/>
          <w:w w:val="95"/>
        </w:rPr>
        <w:t>during</w:t>
      </w:r>
      <w:r>
        <w:rPr>
          <w:color w:val="231F20"/>
          <w:spacing w:val="-14"/>
          <w:w w:val="95"/>
        </w:rPr>
        <w:t xml:space="preserve"> </w:t>
      </w:r>
      <w:r>
        <w:rPr>
          <w:color w:val="231F20"/>
          <w:w w:val="95"/>
        </w:rPr>
        <w:t>the</w:t>
      </w:r>
      <w:r>
        <w:rPr>
          <w:color w:val="231F20"/>
          <w:spacing w:val="-14"/>
          <w:w w:val="95"/>
        </w:rPr>
        <w:t xml:space="preserve"> </w:t>
      </w:r>
      <w:r>
        <w:rPr>
          <w:color w:val="231F20"/>
          <w:w w:val="95"/>
        </w:rPr>
        <w:t>academic</w:t>
      </w:r>
      <w:r>
        <w:rPr>
          <w:color w:val="231F20"/>
          <w:spacing w:val="-14"/>
          <w:w w:val="95"/>
        </w:rPr>
        <w:t xml:space="preserve"> </w:t>
      </w:r>
      <w:r>
        <w:rPr>
          <w:color w:val="231F20"/>
          <w:w w:val="95"/>
        </w:rPr>
        <w:t>year</w:t>
      </w:r>
      <w:r>
        <w:rPr>
          <w:color w:val="231F20"/>
          <w:spacing w:val="-14"/>
          <w:w w:val="95"/>
        </w:rPr>
        <w:t xml:space="preserve"> </w:t>
      </w:r>
      <w:r>
        <w:rPr>
          <w:color w:val="231F20"/>
          <w:w w:val="95"/>
        </w:rPr>
        <w:t>in</w:t>
      </w:r>
      <w:r>
        <w:rPr>
          <w:color w:val="231F20"/>
          <w:spacing w:val="-14"/>
          <w:w w:val="95"/>
        </w:rPr>
        <w:t xml:space="preserve"> </w:t>
      </w:r>
      <w:r>
        <w:rPr>
          <w:color w:val="231F20"/>
          <w:w w:val="95"/>
        </w:rPr>
        <w:t>which</w:t>
      </w:r>
      <w:r>
        <w:rPr>
          <w:color w:val="231F20"/>
          <w:spacing w:val="-14"/>
          <w:w w:val="95"/>
        </w:rPr>
        <w:t xml:space="preserve"> </w:t>
      </w:r>
      <w:r>
        <w:rPr>
          <w:color w:val="231F20"/>
          <w:w w:val="95"/>
        </w:rPr>
        <w:t>the</w:t>
      </w:r>
      <w:r>
        <w:rPr>
          <w:color w:val="231F20"/>
          <w:spacing w:val="-14"/>
          <w:w w:val="95"/>
        </w:rPr>
        <w:t xml:space="preserve"> </w:t>
      </w:r>
      <w:r>
        <w:rPr>
          <w:color w:val="231F20"/>
          <w:w w:val="95"/>
        </w:rPr>
        <w:t>office</w:t>
      </w:r>
      <w:r>
        <w:rPr>
          <w:color w:val="231F20"/>
          <w:spacing w:val="-14"/>
          <w:w w:val="95"/>
        </w:rPr>
        <w:t xml:space="preserve"> </w:t>
      </w:r>
      <w:r>
        <w:rPr>
          <w:color w:val="231F20"/>
          <w:w w:val="95"/>
        </w:rPr>
        <w:t>is</w:t>
      </w:r>
      <w:r>
        <w:rPr>
          <w:color w:val="231F20"/>
          <w:spacing w:val="-14"/>
          <w:w w:val="95"/>
        </w:rPr>
        <w:t xml:space="preserve"> </w:t>
      </w:r>
      <w:r>
        <w:rPr>
          <w:color w:val="231F20"/>
          <w:w w:val="95"/>
        </w:rPr>
        <w:t>held.</w:t>
      </w:r>
    </w:p>
    <w:p w14:paraId="66975BF5" w14:textId="77777777" w:rsidR="00AF6A44" w:rsidRDefault="00970235">
      <w:pPr>
        <w:spacing w:before="39" w:line="300" w:lineRule="auto"/>
        <w:ind w:left="820" w:right="395"/>
        <w:rPr>
          <w:b/>
          <w:sz w:val="21"/>
        </w:rPr>
      </w:pPr>
      <w:r>
        <w:rPr>
          <w:b/>
          <w:color w:val="231F20"/>
          <w:w w:val="95"/>
          <w:sz w:val="21"/>
        </w:rPr>
        <w:t>Section</w:t>
      </w:r>
      <w:r>
        <w:rPr>
          <w:b/>
          <w:color w:val="231F20"/>
          <w:spacing w:val="-33"/>
          <w:w w:val="95"/>
          <w:sz w:val="21"/>
        </w:rPr>
        <w:t xml:space="preserve"> </w:t>
      </w:r>
      <w:r>
        <w:rPr>
          <w:b/>
          <w:color w:val="231F20"/>
          <w:w w:val="95"/>
          <w:sz w:val="21"/>
        </w:rPr>
        <w:t>4G.</w:t>
      </w:r>
      <w:r>
        <w:rPr>
          <w:b/>
          <w:color w:val="231F20"/>
          <w:spacing w:val="-34"/>
          <w:w w:val="95"/>
          <w:sz w:val="21"/>
        </w:rPr>
        <w:t xml:space="preserve"> </w:t>
      </w:r>
      <w:r>
        <w:rPr>
          <w:color w:val="231F20"/>
          <w:w w:val="95"/>
          <w:sz w:val="21"/>
        </w:rPr>
        <w:t>Vacancies</w:t>
      </w:r>
      <w:r>
        <w:rPr>
          <w:color w:val="231F20"/>
          <w:spacing w:val="-34"/>
          <w:w w:val="95"/>
          <w:sz w:val="21"/>
        </w:rPr>
        <w:t xml:space="preserve"> </w:t>
      </w:r>
      <w:r>
        <w:rPr>
          <w:color w:val="231F20"/>
          <w:w w:val="95"/>
          <w:sz w:val="21"/>
        </w:rPr>
        <w:t>in</w:t>
      </w:r>
      <w:r>
        <w:rPr>
          <w:color w:val="231F20"/>
          <w:spacing w:val="-33"/>
          <w:w w:val="95"/>
          <w:sz w:val="21"/>
        </w:rPr>
        <w:t xml:space="preserve"> </w:t>
      </w:r>
      <w:r>
        <w:rPr>
          <w:color w:val="231F20"/>
          <w:w w:val="95"/>
          <w:sz w:val="21"/>
        </w:rPr>
        <w:t>the</w:t>
      </w:r>
      <w:r>
        <w:rPr>
          <w:color w:val="231F20"/>
          <w:spacing w:val="-33"/>
          <w:w w:val="95"/>
          <w:sz w:val="21"/>
        </w:rPr>
        <w:t xml:space="preserve"> </w:t>
      </w:r>
      <w:r>
        <w:rPr>
          <w:color w:val="231F20"/>
          <w:w w:val="95"/>
          <w:sz w:val="21"/>
        </w:rPr>
        <w:t>presidency</w:t>
      </w:r>
      <w:r>
        <w:rPr>
          <w:color w:val="231F20"/>
          <w:spacing w:val="-33"/>
          <w:w w:val="95"/>
          <w:sz w:val="21"/>
        </w:rPr>
        <w:t xml:space="preserve"> </w:t>
      </w:r>
      <w:r>
        <w:rPr>
          <w:color w:val="231F20"/>
          <w:w w:val="95"/>
          <w:sz w:val="21"/>
        </w:rPr>
        <w:t>and/or</w:t>
      </w:r>
      <w:r>
        <w:rPr>
          <w:color w:val="231F20"/>
          <w:spacing w:val="-34"/>
          <w:w w:val="95"/>
          <w:sz w:val="21"/>
        </w:rPr>
        <w:t xml:space="preserve"> </w:t>
      </w:r>
      <w:r>
        <w:rPr>
          <w:color w:val="231F20"/>
          <w:w w:val="95"/>
          <w:sz w:val="21"/>
        </w:rPr>
        <w:t>the</w:t>
      </w:r>
      <w:r>
        <w:rPr>
          <w:color w:val="231F20"/>
          <w:spacing w:val="-33"/>
          <w:w w:val="95"/>
          <w:sz w:val="21"/>
        </w:rPr>
        <w:t xml:space="preserve"> </w:t>
      </w:r>
      <w:r>
        <w:rPr>
          <w:color w:val="231F20"/>
          <w:w w:val="95"/>
          <w:sz w:val="21"/>
        </w:rPr>
        <w:t>vice</w:t>
      </w:r>
      <w:r>
        <w:rPr>
          <w:color w:val="231F20"/>
          <w:spacing w:val="-33"/>
          <w:w w:val="95"/>
          <w:sz w:val="21"/>
        </w:rPr>
        <w:t xml:space="preserve"> </w:t>
      </w:r>
      <w:r>
        <w:rPr>
          <w:color w:val="231F20"/>
          <w:w w:val="95"/>
          <w:sz w:val="21"/>
        </w:rPr>
        <w:t>presidency</w:t>
      </w:r>
      <w:r>
        <w:rPr>
          <w:color w:val="231F20"/>
          <w:spacing w:val="-33"/>
          <w:w w:val="95"/>
          <w:sz w:val="21"/>
        </w:rPr>
        <w:t xml:space="preserve"> </w:t>
      </w:r>
      <w:r>
        <w:rPr>
          <w:color w:val="231F20"/>
          <w:w w:val="95"/>
          <w:sz w:val="21"/>
        </w:rPr>
        <w:t>shall</w:t>
      </w:r>
      <w:r>
        <w:rPr>
          <w:color w:val="231F20"/>
          <w:spacing w:val="-34"/>
          <w:w w:val="95"/>
          <w:sz w:val="21"/>
        </w:rPr>
        <w:t xml:space="preserve"> </w:t>
      </w:r>
      <w:r>
        <w:rPr>
          <w:color w:val="231F20"/>
          <w:w w:val="95"/>
          <w:sz w:val="21"/>
        </w:rPr>
        <w:t>be</w:t>
      </w:r>
      <w:r>
        <w:rPr>
          <w:color w:val="231F20"/>
          <w:spacing w:val="-33"/>
          <w:w w:val="95"/>
          <w:sz w:val="21"/>
        </w:rPr>
        <w:t xml:space="preserve"> </w:t>
      </w:r>
      <w:r>
        <w:rPr>
          <w:color w:val="231F20"/>
          <w:w w:val="95"/>
          <w:sz w:val="21"/>
        </w:rPr>
        <w:t>filled</w:t>
      </w:r>
      <w:r>
        <w:rPr>
          <w:color w:val="231F20"/>
          <w:spacing w:val="-33"/>
          <w:w w:val="95"/>
          <w:sz w:val="21"/>
        </w:rPr>
        <w:t xml:space="preserve"> </w:t>
      </w:r>
      <w:r>
        <w:rPr>
          <w:color w:val="231F20"/>
          <w:w w:val="95"/>
          <w:sz w:val="21"/>
        </w:rPr>
        <w:t>in</w:t>
      </w:r>
      <w:r>
        <w:rPr>
          <w:color w:val="231F20"/>
          <w:spacing w:val="-33"/>
          <w:w w:val="95"/>
          <w:sz w:val="21"/>
        </w:rPr>
        <w:t xml:space="preserve"> </w:t>
      </w:r>
      <w:r>
        <w:rPr>
          <w:color w:val="231F20"/>
          <w:w w:val="95"/>
          <w:sz w:val="21"/>
        </w:rPr>
        <w:t>accordance</w:t>
      </w:r>
      <w:r>
        <w:rPr>
          <w:color w:val="231F20"/>
          <w:spacing w:val="-33"/>
          <w:w w:val="95"/>
          <w:sz w:val="21"/>
        </w:rPr>
        <w:t xml:space="preserve"> </w:t>
      </w:r>
      <w:r>
        <w:rPr>
          <w:color w:val="231F20"/>
          <w:w w:val="95"/>
          <w:sz w:val="21"/>
        </w:rPr>
        <w:t>with</w:t>
      </w:r>
      <w:r>
        <w:rPr>
          <w:color w:val="231F20"/>
          <w:spacing w:val="-33"/>
          <w:w w:val="95"/>
          <w:sz w:val="21"/>
        </w:rPr>
        <w:t xml:space="preserve"> </w:t>
      </w:r>
      <w:r>
        <w:rPr>
          <w:color w:val="231F20"/>
          <w:w w:val="95"/>
          <w:sz w:val="21"/>
        </w:rPr>
        <w:t>the</w:t>
      </w:r>
      <w:r>
        <w:rPr>
          <w:color w:val="231F20"/>
          <w:spacing w:val="-33"/>
          <w:w w:val="95"/>
          <w:sz w:val="21"/>
        </w:rPr>
        <w:t xml:space="preserve"> </w:t>
      </w:r>
      <w:r>
        <w:rPr>
          <w:color w:val="231F20"/>
          <w:w w:val="95"/>
          <w:sz w:val="21"/>
        </w:rPr>
        <w:t>provisions</w:t>
      </w:r>
      <w:r>
        <w:rPr>
          <w:color w:val="231F20"/>
          <w:spacing w:val="-34"/>
          <w:w w:val="95"/>
          <w:sz w:val="21"/>
        </w:rPr>
        <w:t xml:space="preserve"> </w:t>
      </w:r>
      <w:r>
        <w:rPr>
          <w:color w:val="231F20"/>
          <w:w w:val="95"/>
          <w:sz w:val="21"/>
        </w:rPr>
        <w:t xml:space="preserve">of </w:t>
      </w:r>
      <w:r>
        <w:rPr>
          <w:color w:val="231F20"/>
          <w:w w:val="90"/>
          <w:sz w:val="21"/>
        </w:rPr>
        <w:t>this</w:t>
      </w:r>
      <w:r>
        <w:rPr>
          <w:color w:val="231F20"/>
          <w:spacing w:val="-18"/>
          <w:w w:val="90"/>
          <w:sz w:val="21"/>
        </w:rPr>
        <w:t xml:space="preserve"> </w:t>
      </w:r>
      <w:r>
        <w:rPr>
          <w:color w:val="231F20"/>
          <w:w w:val="90"/>
          <w:sz w:val="21"/>
        </w:rPr>
        <w:t>Constitution</w:t>
      </w:r>
      <w:r>
        <w:rPr>
          <w:color w:val="231F20"/>
          <w:spacing w:val="-18"/>
          <w:w w:val="90"/>
          <w:sz w:val="21"/>
        </w:rPr>
        <w:t xml:space="preserve"> </w:t>
      </w:r>
      <w:r>
        <w:rPr>
          <w:b/>
          <w:color w:val="231F20"/>
          <w:w w:val="90"/>
          <w:sz w:val="21"/>
        </w:rPr>
        <w:t>(see</w:t>
      </w:r>
      <w:r>
        <w:rPr>
          <w:b/>
          <w:color w:val="231F20"/>
          <w:spacing w:val="-11"/>
          <w:w w:val="90"/>
          <w:sz w:val="21"/>
        </w:rPr>
        <w:t xml:space="preserve"> </w:t>
      </w:r>
      <w:r>
        <w:rPr>
          <w:b/>
          <w:color w:val="231F20"/>
          <w:w w:val="90"/>
          <w:sz w:val="21"/>
        </w:rPr>
        <w:t>Article</w:t>
      </w:r>
      <w:r>
        <w:rPr>
          <w:b/>
          <w:color w:val="231F20"/>
          <w:spacing w:val="-11"/>
          <w:w w:val="90"/>
          <w:sz w:val="21"/>
        </w:rPr>
        <w:t xml:space="preserve"> </w:t>
      </w:r>
      <w:r>
        <w:rPr>
          <w:b/>
          <w:color w:val="231F20"/>
          <w:w w:val="90"/>
          <w:sz w:val="21"/>
        </w:rPr>
        <w:t>11,Section</w:t>
      </w:r>
      <w:r>
        <w:rPr>
          <w:b/>
          <w:color w:val="231F20"/>
          <w:spacing w:val="-10"/>
          <w:w w:val="90"/>
          <w:sz w:val="21"/>
        </w:rPr>
        <w:t xml:space="preserve"> </w:t>
      </w:r>
      <w:r>
        <w:rPr>
          <w:b/>
          <w:color w:val="231F20"/>
          <w:w w:val="90"/>
          <w:sz w:val="21"/>
        </w:rPr>
        <w:t>7).</w:t>
      </w:r>
    </w:p>
    <w:p w14:paraId="57AFB3D9" w14:textId="77777777" w:rsidR="00AF6A44" w:rsidRDefault="00970235">
      <w:pPr>
        <w:pStyle w:val="BodyText"/>
        <w:spacing w:before="2" w:line="297" w:lineRule="auto"/>
        <w:ind w:left="550" w:right="626"/>
        <w:jc w:val="both"/>
      </w:pPr>
      <w:r>
        <w:rPr>
          <w:b/>
          <w:color w:val="231F20"/>
          <w:w w:val="90"/>
        </w:rPr>
        <w:t>Section</w:t>
      </w:r>
      <w:r>
        <w:rPr>
          <w:b/>
          <w:color w:val="231F20"/>
          <w:spacing w:val="-19"/>
          <w:w w:val="90"/>
        </w:rPr>
        <w:t xml:space="preserve"> </w:t>
      </w:r>
      <w:r>
        <w:rPr>
          <w:rFonts w:ascii="Times-BoldItalic"/>
          <w:b/>
          <w:i/>
          <w:color w:val="231F20"/>
          <w:w w:val="90"/>
        </w:rPr>
        <w:t>5</w:t>
      </w:r>
      <w:r>
        <w:rPr>
          <w:i/>
          <w:color w:val="231F20"/>
          <w:w w:val="90"/>
        </w:rPr>
        <w:t>.</w:t>
      </w:r>
      <w:r>
        <w:rPr>
          <w:i/>
          <w:color w:val="231F20"/>
          <w:spacing w:val="-24"/>
          <w:w w:val="90"/>
        </w:rPr>
        <w:t xml:space="preserve"> </w:t>
      </w:r>
      <w:r>
        <w:rPr>
          <w:color w:val="231F20"/>
          <w:w w:val="90"/>
        </w:rPr>
        <w:t>The</w:t>
      </w:r>
      <w:r>
        <w:rPr>
          <w:color w:val="231F20"/>
          <w:spacing w:val="-19"/>
          <w:w w:val="90"/>
        </w:rPr>
        <w:t xml:space="preserve"> </w:t>
      </w:r>
      <w:r>
        <w:rPr>
          <w:color w:val="231F20"/>
          <w:w w:val="90"/>
        </w:rPr>
        <w:t>President</w:t>
      </w:r>
      <w:r>
        <w:rPr>
          <w:color w:val="231F20"/>
          <w:spacing w:val="-19"/>
          <w:w w:val="90"/>
        </w:rPr>
        <w:t xml:space="preserve"> </w:t>
      </w:r>
      <w:r>
        <w:rPr>
          <w:color w:val="231F20"/>
          <w:w w:val="90"/>
        </w:rPr>
        <w:t>and</w:t>
      </w:r>
      <w:r>
        <w:rPr>
          <w:color w:val="231F20"/>
          <w:spacing w:val="-21"/>
          <w:w w:val="90"/>
        </w:rPr>
        <w:t xml:space="preserve"> </w:t>
      </w:r>
      <w:r>
        <w:rPr>
          <w:color w:val="231F20"/>
          <w:w w:val="90"/>
        </w:rPr>
        <w:t>Vice</w:t>
      </w:r>
      <w:r>
        <w:rPr>
          <w:color w:val="231F20"/>
          <w:spacing w:val="-19"/>
          <w:w w:val="90"/>
        </w:rPr>
        <w:t xml:space="preserve"> </w:t>
      </w:r>
      <w:r>
        <w:rPr>
          <w:color w:val="231F20"/>
          <w:w w:val="90"/>
        </w:rPr>
        <w:t>President</w:t>
      </w:r>
      <w:r>
        <w:rPr>
          <w:color w:val="231F20"/>
          <w:spacing w:val="-19"/>
          <w:w w:val="90"/>
        </w:rPr>
        <w:t xml:space="preserve"> </w:t>
      </w:r>
      <w:r>
        <w:rPr>
          <w:color w:val="231F20"/>
          <w:w w:val="90"/>
        </w:rPr>
        <w:t>of</w:t>
      </w:r>
      <w:r>
        <w:rPr>
          <w:color w:val="231F20"/>
          <w:spacing w:val="-19"/>
          <w:w w:val="90"/>
        </w:rPr>
        <w:t xml:space="preserve"> </w:t>
      </w:r>
      <w:r>
        <w:rPr>
          <w:color w:val="231F20"/>
          <w:w w:val="90"/>
        </w:rPr>
        <w:t>the</w:t>
      </w:r>
      <w:r>
        <w:rPr>
          <w:color w:val="231F20"/>
          <w:spacing w:val="-19"/>
          <w:w w:val="90"/>
        </w:rPr>
        <w:t xml:space="preserve"> </w:t>
      </w:r>
      <w:r>
        <w:rPr>
          <w:color w:val="231F20"/>
          <w:w w:val="90"/>
        </w:rPr>
        <w:t>Student</w:t>
      </w:r>
      <w:r>
        <w:rPr>
          <w:color w:val="231F20"/>
          <w:spacing w:val="-19"/>
          <w:w w:val="90"/>
        </w:rPr>
        <w:t xml:space="preserve"> </w:t>
      </w:r>
      <w:r>
        <w:rPr>
          <w:color w:val="231F20"/>
          <w:w w:val="90"/>
        </w:rPr>
        <w:t>Government</w:t>
      </w:r>
      <w:r>
        <w:rPr>
          <w:color w:val="231F20"/>
          <w:spacing w:val="-22"/>
          <w:w w:val="90"/>
        </w:rPr>
        <w:t xml:space="preserve"> </w:t>
      </w:r>
      <w:r>
        <w:rPr>
          <w:color w:val="231F20"/>
          <w:w w:val="90"/>
        </w:rPr>
        <w:t>Association</w:t>
      </w:r>
      <w:r>
        <w:rPr>
          <w:color w:val="231F20"/>
          <w:spacing w:val="-19"/>
          <w:w w:val="90"/>
        </w:rPr>
        <w:t xml:space="preserve"> </w:t>
      </w:r>
      <w:r>
        <w:rPr>
          <w:color w:val="231F20"/>
          <w:w w:val="90"/>
        </w:rPr>
        <w:t>shall</w:t>
      </w:r>
      <w:r>
        <w:rPr>
          <w:color w:val="231F20"/>
          <w:spacing w:val="-19"/>
          <w:w w:val="90"/>
        </w:rPr>
        <w:t xml:space="preserve"> </w:t>
      </w:r>
      <w:r>
        <w:rPr>
          <w:color w:val="231F20"/>
          <w:w w:val="90"/>
        </w:rPr>
        <w:t>be</w:t>
      </w:r>
      <w:r>
        <w:rPr>
          <w:color w:val="231F20"/>
          <w:spacing w:val="-19"/>
          <w:w w:val="90"/>
        </w:rPr>
        <w:t xml:space="preserve"> </w:t>
      </w:r>
      <w:r>
        <w:rPr>
          <w:color w:val="231F20"/>
          <w:w w:val="90"/>
        </w:rPr>
        <w:t>elected</w:t>
      </w:r>
      <w:r>
        <w:rPr>
          <w:color w:val="231F20"/>
          <w:spacing w:val="-19"/>
          <w:w w:val="90"/>
        </w:rPr>
        <w:t xml:space="preserve"> </w:t>
      </w:r>
      <w:r>
        <w:rPr>
          <w:color w:val="231F20"/>
          <w:w w:val="90"/>
        </w:rPr>
        <w:t>annually</w:t>
      </w:r>
      <w:r>
        <w:rPr>
          <w:color w:val="231F20"/>
          <w:spacing w:val="-19"/>
          <w:w w:val="90"/>
        </w:rPr>
        <w:t xml:space="preserve"> </w:t>
      </w:r>
      <w:r>
        <w:rPr>
          <w:color w:val="231F20"/>
          <w:w w:val="90"/>
        </w:rPr>
        <w:t>in</w:t>
      </w:r>
      <w:r>
        <w:rPr>
          <w:color w:val="231F20"/>
          <w:spacing w:val="-19"/>
          <w:w w:val="90"/>
        </w:rPr>
        <w:t xml:space="preserve"> </w:t>
      </w:r>
      <w:r>
        <w:rPr>
          <w:color w:val="231F20"/>
          <w:w w:val="90"/>
        </w:rPr>
        <w:t>a</w:t>
      </w:r>
      <w:r>
        <w:rPr>
          <w:color w:val="231F20"/>
          <w:spacing w:val="-19"/>
          <w:w w:val="90"/>
        </w:rPr>
        <w:t xml:space="preserve"> </w:t>
      </w:r>
      <w:r>
        <w:rPr>
          <w:color w:val="231F20"/>
          <w:w w:val="90"/>
        </w:rPr>
        <w:t>university- wide</w:t>
      </w:r>
      <w:r>
        <w:rPr>
          <w:color w:val="231F20"/>
          <w:spacing w:val="-20"/>
          <w:w w:val="90"/>
        </w:rPr>
        <w:t xml:space="preserve"> </w:t>
      </w:r>
      <w:r>
        <w:rPr>
          <w:color w:val="231F20"/>
          <w:w w:val="90"/>
        </w:rPr>
        <w:t>election</w:t>
      </w:r>
      <w:r>
        <w:rPr>
          <w:color w:val="231F20"/>
          <w:spacing w:val="-20"/>
          <w:w w:val="90"/>
        </w:rPr>
        <w:t xml:space="preserve"> </w:t>
      </w:r>
      <w:r>
        <w:rPr>
          <w:color w:val="231F20"/>
          <w:w w:val="90"/>
        </w:rPr>
        <w:t>by</w:t>
      </w:r>
      <w:r>
        <w:rPr>
          <w:color w:val="231F20"/>
          <w:spacing w:val="-11"/>
          <w:w w:val="90"/>
        </w:rPr>
        <w:t xml:space="preserve"> </w:t>
      </w:r>
      <w:r>
        <w:rPr>
          <w:color w:val="231F20"/>
          <w:w w:val="90"/>
        </w:rPr>
        <w:t>plurality</w:t>
      </w:r>
      <w:r>
        <w:rPr>
          <w:color w:val="231F20"/>
          <w:spacing w:val="-16"/>
          <w:w w:val="90"/>
        </w:rPr>
        <w:t xml:space="preserve"> </w:t>
      </w:r>
      <w:r>
        <w:rPr>
          <w:color w:val="231F20"/>
          <w:w w:val="90"/>
        </w:rPr>
        <w:t>vote</w:t>
      </w:r>
      <w:r>
        <w:rPr>
          <w:color w:val="231F20"/>
          <w:spacing w:val="-16"/>
          <w:w w:val="90"/>
        </w:rPr>
        <w:t xml:space="preserve"> </w:t>
      </w:r>
      <w:r>
        <w:rPr>
          <w:color w:val="231F20"/>
          <w:w w:val="90"/>
        </w:rPr>
        <w:t>of</w:t>
      </w:r>
      <w:r>
        <w:rPr>
          <w:color w:val="231F20"/>
          <w:spacing w:val="-16"/>
          <w:w w:val="90"/>
        </w:rPr>
        <w:t xml:space="preserve"> </w:t>
      </w:r>
      <w:r>
        <w:rPr>
          <w:color w:val="231F20"/>
          <w:w w:val="90"/>
        </w:rPr>
        <w:t>the</w:t>
      </w:r>
      <w:r>
        <w:rPr>
          <w:color w:val="231F20"/>
          <w:spacing w:val="-16"/>
          <w:w w:val="90"/>
        </w:rPr>
        <w:t xml:space="preserve"> </w:t>
      </w:r>
      <w:r>
        <w:rPr>
          <w:color w:val="231F20"/>
          <w:w w:val="90"/>
        </w:rPr>
        <w:t>student</w:t>
      </w:r>
      <w:r>
        <w:rPr>
          <w:color w:val="231F20"/>
          <w:spacing w:val="-16"/>
          <w:w w:val="90"/>
        </w:rPr>
        <w:t xml:space="preserve"> </w:t>
      </w:r>
      <w:r>
        <w:rPr>
          <w:color w:val="231F20"/>
          <w:w w:val="90"/>
        </w:rPr>
        <w:t>body.</w:t>
      </w:r>
    </w:p>
    <w:p w14:paraId="0A93709D" w14:textId="77777777" w:rsidR="00AF6A44" w:rsidRDefault="00970235">
      <w:pPr>
        <w:pStyle w:val="BodyText"/>
        <w:spacing w:before="4" w:line="252" w:lineRule="auto"/>
        <w:ind w:left="550" w:right="1322"/>
      </w:pPr>
      <w:r>
        <w:rPr>
          <w:b/>
          <w:color w:val="231F20"/>
          <w:w w:val="95"/>
        </w:rPr>
        <w:t>Section</w:t>
      </w:r>
      <w:r>
        <w:rPr>
          <w:b/>
          <w:color w:val="231F20"/>
          <w:spacing w:val="-17"/>
          <w:w w:val="95"/>
        </w:rPr>
        <w:t xml:space="preserve"> </w:t>
      </w:r>
      <w:r>
        <w:rPr>
          <w:b/>
          <w:color w:val="231F20"/>
          <w:w w:val="95"/>
        </w:rPr>
        <w:t>6.</w:t>
      </w:r>
      <w:r>
        <w:rPr>
          <w:b/>
          <w:color w:val="231F20"/>
          <w:spacing w:val="-18"/>
          <w:w w:val="95"/>
        </w:rPr>
        <w:t xml:space="preserve"> </w:t>
      </w:r>
      <w:r>
        <w:rPr>
          <w:color w:val="231F20"/>
          <w:w w:val="95"/>
        </w:rPr>
        <w:t>The</w:t>
      </w:r>
      <w:r>
        <w:rPr>
          <w:color w:val="231F20"/>
          <w:spacing w:val="-17"/>
          <w:w w:val="95"/>
        </w:rPr>
        <w:t xml:space="preserve"> </w:t>
      </w:r>
      <w:r>
        <w:rPr>
          <w:color w:val="231F20"/>
          <w:w w:val="95"/>
        </w:rPr>
        <w:t>President</w:t>
      </w:r>
      <w:r>
        <w:rPr>
          <w:color w:val="231F20"/>
          <w:spacing w:val="-18"/>
          <w:w w:val="95"/>
        </w:rPr>
        <w:t xml:space="preserve"> </w:t>
      </w:r>
      <w:r>
        <w:rPr>
          <w:color w:val="231F20"/>
          <w:w w:val="95"/>
        </w:rPr>
        <w:t>and/or</w:t>
      </w:r>
      <w:r>
        <w:rPr>
          <w:color w:val="231F20"/>
          <w:spacing w:val="-17"/>
          <w:w w:val="95"/>
        </w:rPr>
        <w:t xml:space="preserve"> </w:t>
      </w:r>
      <w:r>
        <w:rPr>
          <w:color w:val="231F20"/>
          <w:w w:val="95"/>
        </w:rPr>
        <w:t>the</w:t>
      </w:r>
      <w:r>
        <w:rPr>
          <w:color w:val="231F20"/>
          <w:spacing w:val="-17"/>
          <w:w w:val="95"/>
        </w:rPr>
        <w:t xml:space="preserve"> </w:t>
      </w:r>
      <w:r>
        <w:rPr>
          <w:color w:val="231F20"/>
          <w:w w:val="95"/>
        </w:rPr>
        <w:t>Vice</w:t>
      </w:r>
      <w:r>
        <w:rPr>
          <w:color w:val="231F20"/>
          <w:spacing w:val="-17"/>
          <w:w w:val="95"/>
        </w:rPr>
        <w:t xml:space="preserve"> </w:t>
      </w:r>
      <w:r>
        <w:rPr>
          <w:color w:val="231F20"/>
          <w:w w:val="95"/>
        </w:rPr>
        <w:t>President</w:t>
      </w:r>
      <w:r>
        <w:rPr>
          <w:color w:val="231F20"/>
          <w:spacing w:val="-18"/>
          <w:w w:val="95"/>
        </w:rPr>
        <w:t xml:space="preserve"> </w:t>
      </w:r>
      <w:r>
        <w:rPr>
          <w:color w:val="231F20"/>
          <w:w w:val="95"/>
        </w:rPr>
        <w:t>may</w:t>
      </w:r>
      <w:r>
        <w:rPr>
          <w:color w:val="231F20"/>
          <w:spacing w:val="-17"/>
          <w:w w:val="95"/>
        </w:rPr>
        <w:t xml:space="preserve"> </w:t>
      </w:r>
      <w:r>
        <w:rPr>
          <w:color w:val="231F20"/>
          <w:w w:val="95"/>
        </w:rPr>
        <w:t>be</w:t>
      </w:r>
      <w:r>
        <w:rPr>
          <w:color w:val="231F20"/>
          <w:spacing w:val="-17"/>
          <w:w w:val="95"/>
        </w:rPr>
        <w:t xml:space="preserve"> </w:t>
      </w:r>
      <w:r>
        <w:rPr>
          <w:color w:val="231F20"/>
          <w:w w:val="95"/>
        </w:rPr>
        <w:t>removed</w:t>
      </w:r>
      <w:r>
        <w:rPr>
          <w:color w:val="231F20"/>
          <w:spacing w:val="-17"/>
          <w:w w:val="95"/>
        </w:rPr>
        <w:t xml:space="preserve"> </w:t>
      </w:r>
      <w:r>
        <w:rPr>
          <w:color w:val="231F20"/>
          <w:w w:val="95"/>
        </w:rPr>
        <w:t>from</w:t>
      </w:r>
      <w:r>
        <w:rPr>
          <w:color w:val="231F20"/>
          <w:spacing w:val="-16"/>
          <w:w w:val="95"/>
        </w:rPr>
        <w:t xml:space="preserve"> </w:t>
      </w:r>
      <w:r>
        <w:rPr>
          <w:color w:val="231F20"/>
          <w:w w:val="95"/>
        </w:rPr>
        <w:t>office</w:t>
      </w:r>
      <w:r>
        <w:rPr>
          <w:color w:val="231F20"/>
          <w:spacing w:val="-17"/>
          <w:w w:val="95"/>
        </w:rPr>
        <w:t xml:space="preserve"> </w:t>
      </w:r>
      <w:r>
        <w:rPr>
          <w:color w:val="231F20"/>
          <w:w w:val="95"/>
        </w:rPr>
        <w:t>by</w:t>
      </w:r>
      <w:r>
        <w:rPr>
          <w:color w:val="231F20"/>
          <w:spacing w:val="-17"/>
          <w:w w:val="95"/>
        </w:rPr>
        <w:t xml:space="preserve"> </w:t>
      </w:r>
      <w:r>
        <w:rPr>
          <w:color w:val="231F20"/>
          <w:w w:val="95"/>
        </w:rPr>
        <w:t>a</w:t>
      </w:r>
      <w:r>
        <w:rPr>
          <w:color w:val="231F20"/>
          <w:spacing w:val="-17"/>
          <w:w w:val="95"/>
        </w:rPr>
        <w:t xml:space="preserve"> </w:t>
      </w:r>
      <w:r>
        <w:rPr>
          <w:color w:val="231F20"/>
          <w:w w:val="95"/>
        </w:rPr>
        <w:t>three</w:t>
      </w:r>
      <w:r>
        <w:rPr>
          <w:color w:val="231F20"/>
          <w:spacing w:val="-17"/>
          <w:w w:val="95"/>
        </w:rPr>
        <w:t xml:space="preserve"> </w:t>
      </w:r>
      <w:r>
        <w:rPr>
          <w:color w:val="231F20"/>
          <w:w w:val="95"/>
        </w:rPr>
        <w:t>fourth</w:t>
      </w:r>
      <w:r>
        <w:rPr>
          <w:color w:val="231F20"/>
          <w:spacing w:val="-17"/>
          <w:w w:val="95"/>
        </w:rPr>
        <w:t xml:space="preserve"> </w:t>
      </w:r>
      <w:r>
        <w:rPr>
          <w:color w:val="231F20"/>
          <w:w w:val="95"/>
        </w:rPr>
        <w:t>vote</w:t>
      </w:r>
      <w:r>
        <w:rPr>
          <w:color w:val="231F20"/>
          <w:spacing w:val="-17"/>
          <w:w w:val="95"/>
        </w:rPr>
        <w:t xml:space="preserve"> </w:t>
      </w:r>
      <w:r>
        <w:rPr>
          <w:color w:val="231F20"/>
          <w:w w:val="95"/>
        </w:rPr>
        <w:t>of</w:t>
      </w:r>
      <w:r>
        <w:rPr>
          <w:color w:val="231F20"/>
          <w:spacing w:val="-17"/>
          <w:w w:val="95"/>
        </w:rPr>
        <w:t xml:space="preserve"> </w:t>
      </w:r>
      <w:r>
        <w:rPr>
          <w:color w:val="231F20"/>
          <w:w w:val="95"/>
        </w:rPr>
        <w:t xml:space="preserve">the </w:t>
      </w:r>
      <w:r>
        <w:rPr>
          <w:color w:val="231F20"/>
          <w:w w:val="90"/>
        </w:rPr>
        <w:t>House of</w:t>
      </w:r>
      <w:r>
        <w:rPr>
          <w:color w:val="231F20"/>
          <w:spacing w:val="-27"/>
          <w:w w:val="90"/>
        </w:rPr>
        <w:t xml:space="preserve"> </w:t>
      </w:r>
      <w:r>
        <w:rPr>
          <w:color w:val="231F20"/>
          <w:w w:val="90"/>
        </w:rPr>
        <w:t>Delegates.</w:t>
      </w:r>
    </w:p>
    <w:p w14:paraId="5553F646" w14:textId="77777777" w:rsidR="00AF6A44" w:rsidRDefault="00970235">
      <w:pPr>
        <w:pStyle w:val="BodyText"/>
        <w:spacing w:before="39" w:line="304" w:lineRule="auto"/>
        <w:ind w:left="550" w:right="626"/>
        <w:jc w:val="both"/>
      </w:pPr>
      <w:r>
        <w:rPr>
          <w:b/>
          <w:color w:val="231F20"/>
          <w:w w:val="95"/>
        </w:rPr>
        <w:t>Section</w:t>
      </w:r>
      <w:r>
        <w:rPr>
          <w:b/>
          <w:color w:val="231F20"/>
          <w:spacing w:val="-21"/>
          <w:w w:val="95"/>
        </w:rPr>
        <w:t xml:space="preserve"> </w:t>
      </w:r>
      <w:r>
        <w:rPr>
          <w:b/>
          <w:color w:val="231F20"/>
          <w:w w:val="95"/>
        </w:rPr>
        <w:t>6A.</w:t>
      </w:r>
      <w:r>
        <w:rPr>
          <w:b/>
          <w:color w:val="231F20"/>
          <w:spacing w:val="-21"/>
          <w:w w:val="95"/>
        </w:rPr>
        <w:t xml:space="preserve"> </w:t>
      </w:r>
      <w:r>
        <w:rPr>
          <w:color w:val="231F20"/>
          <w:w w:val="95"/>
        </w:rPr>
        <w:t>If</w:t>
      </w:r>
      <w:r>
        <w:rPr>
          <w:color w:val="231F20"/>
          <w:spacing w:val="-21"/>
          <w:w w:val="95"/>
        </w:rPr>
        <w:t xml:space="preserve"> </w:t>
      </w:r>
      <w:r>
        <w:rPr>
          <w:color w:val="231F20"/>
          <w:w w:val="95"/>
        </w:rPr>
        <w:t>removed</w:t>
      </w:r>
      <w:r>
        <w:rPr>
          <w:color w:val="231F20"/>
          <w:spacing w:val="-21"/>
          <w:w w:val="95"/>
        </w:rPr>
        <w:t xml:space="preserve"> </w:t>
      </w:r>
      <w:r>
        <w:rPr>
          <w:color w:val="231F20"/>
          <w:w w:val="95"/>
        </w:rPr>
        <w:t>from</w:t>
      </w:r>
      <w:r>
        <w:rPr>
          <w:color w:val="231F20"/>
          <w:spacing w:val="-20"/>
          <w:w w:val="95"/>
        </w:rPr>
        <w:t xml:space="preserve"> </w:t>
      </w:r>
      <w:r>
        <w:rPr>
          <w:color w:val="231F20"/>
          <w:w w:val="95"/>
        </w:rPr>
        <w:t>office,</w:t>
      </w:r>
      <w:r>
        <w:rPr>
          <w:color w:val="231F20"/>
          <w:spacing w:val="-22"/>
          <w:w w:val="95"/>
        </w:rPr>
        <w:t xml:space="preserve"> </w:t>
      </w:r>
      <w:r>
        <w:rPr>
          <w:color w:val="231F20"/>
          <w:w w:val="95"/>
        </w:rPr>
        <w:t>the</w:t>
      </w:r>
      <w:r>
        <w:rPr>
          <w:color w:val="231F20"/>
          <w:spacing w:val="-21"/>
          <w:w w:val="95"/>
        </w:rPr>
        <w:t xml:space="preserve"> </w:t>
      </w:r>
      <w:r>
        <w:rPr>
          <w:color w:val="231F20"/>
          <w:w w:val="95"/>
        </w:rPr>
        <w:t>individual</w:t>
      </w:r>
      <w:r>
        <w:rPr>
          <w:color w:val="231F20"/>
          <w:spacing w:val="-21"/>
          <w:w w:val="95"/>
        </w:rPr>
        <w:t xml:space="preserve"> </w:t>
      </w:r>
      <w:r>
        <w:rPr>
          <w:color w:val="231F20"/>
          <w:w w:val="95"/>
        </w:rPr>
        <w:t>has</w:t>
      </w:r>
      <w:r>
        <w:rPr>
          <w:color w:val="231F20"/>
          <w:spacing w:val="-21"/>
          <w:w w:val="95"/>
        </w:rPr>
        <w:t xml:space="preserve"> </w:t>
      </w:r>
      <w:r>
        <w:rPr>
          <w:color w:val="231F20"/>
          <w:w w:val="95"/>
        </w:rPr>
        <w:t>the</w:t>
      </w:r>
      <w:r>
        <w:rPr>
          <w:color w:val="231F20"/>
          <w:spacing w:val="-21"/>
          <w:w w:val="95"/>
        </w:rPr>
        <w:t xml:space="preserve"> </w:t>
      </w:r>
      <w:r>
        <w:rPr>
          <w:color w:val="231F20"/>
          <w:w w:val="95"/>
        </w:rPr>
        <w:t>right</w:t>
      </w:r>
      <w:r>
        <w:rPr>
          <w:color w:val="231F20"/>
          <w:spacing w:val="-21"/>
          <w:w w:val="95"/>
        </w:rPr>
        <w:t xml:space="preserve"> </w:t>
      </w:r>
      <w:r>
        <w:rPr>
          <w:color w:val="231F20"/>
          <w:w w:val="95"/>
        </w:rPr>
        <w:t>to</w:t>
      </w:r>
      <w:r>
        <w:rPr>
          <w:color w:val="231F20"/>
          <w:spacing w:val="-21"/>
          <w:w w:val="95"/>
        </w:rPr>
        <w:t xml:space="preserve"> </w:t>
      </w:r>
      <w:r>
        <w:rPr>
          <w:color w:val="231F20"/>
          <w:w w:val="95"/>
        </w:rPr>
        <w:t>appeal</w:t>
      </w:r>
      <w:r>
        <w:rPr>
          <w:color w:val="231F20"/>
          <w:spacing w:val="-21"/>
          <w:w w:val="95"/>
        </w:rPr>
        <w:t xml:space="preserve"> </w:t>
      </w:r>
      <w:r>
        <w:rPr>
          <w:color w:val="231F20"/>
          <w:w w:val="95"/>
        </w:rPr>
        <w:t>to</w:t>
      </w:r>
      <w:r>
        <w:rPr>
          <w:color w:val="231F20"/>
          <w:spacing w:val="-21"/>
          <w:w w:val="95"/>
        </w:rPr>
        <w:t xml:space="preserve"> </w:t>
      </w:r>
      <w:r>
        <w:rPr>
          <w:color w:val="231F20"/>
          <w:w w:val="95"/>
        </w:rPr>
        <w:t>the</w:t>
      </w:r>
      <w:r>
        <w:rPr>
          <w:color w:val="231F20"/>
          <w:spacing w:val="-21"/>
          <w:w w:val="95"/>
        </w:rPr>
        <w:t xml:space="preserve"> </w:t>
      </w:r>
      <w:r>
        <w:rPr>
          <w:color w:val="231F20"/>
          <w:w w:val="95"/>
        </w:rPr>
        <w:t>Dean</w:t>
      </w:r>
      <w:r>
        <w:rPr>
          <w:color w:val="231F20"/>
          <w:spacing w:val="-21"/>
          <w:w w:val="95"/>
        </w:rPr>
        <w:t xml:space="preserve"> </w:t>
      </w:r>
      <w:r>
        <w:rPr>
          <w:color w:val="231F20"/>
          <w:w w:val="95"/>
        </w:rPr>
        <w:t>of</w:t>
      </w:r>
      <w:r>
        <w:rPr>
          <w:color w:val="231F20"/>
          <w:spacing w:val="-21"/>
          <w:w w:val="95"/>
        </w:rPr>
        <w:t xml:space="preserve"> </w:t>
      </w:r>
      <w:r>
        <w:rPr>
          <w:color w:val="231F20"/>
          <w:w w:val="95"/>
        </w:rPr>
        <w:t>Students,</w:t>
      </w:r>
      <w:r>
        <w:rPr>
          <w:color w:val="231F20"/>
          <w:spacing w:val="-22"/>
          <w:w w:val="95"/>
        </w:rPr>
        <w:t xml:space="preserve"> </w:t>
      </w:r>
      <w:r>
        <w:rPr>
          <w:color w:val="231F20"/>
          <w:w w:val="95"/>
        </w:rPr>
        <w:t>followed</w:t>
      </w:r>
      <w:r>
        <w:rPr>
          <w:color w:val="231F20"/>
          <w:spacing w:val="-21"/>
          <w:w w:val="95"/>
        </w:rPr>
        <w:t xml:space="preserve"> </w:t>
      </w:r>
      <w:r>
        <w:rPr>
          <w:color w:val="231F20"/>
          <w:w w:val="95"/>
        </w:rPr>
        <w:t>by</w:t>
      </w:r>
      <w:r>
        <w:rPr>
          <w:color w:val="231F20"/>
          <w:spacing w:val="-21"/>
          <w:w w:val="95"/>
        </w:rPr>
        <w:t xml:space="preserve"> </w:t>
      </w:r>
      <w:r>
        <w:rPr>
          <w:color w:val="231F20"/>
          <w:w w:val="95"/>
        </w:rPr>
        <w:t>the</w:t>
      </w:r>
      <w:r>
        <w:rPr>
          <w:color w:val="231F20"/>
          <w:spacing w:val="-21"/>
          <w:w w:val="95"/>
        </w:rPr>
        <w:t xml:space="preserve"> </w:t>
      </w:r>
      <w:r>
        <w:rPr>
          <w:color w:val="231F20"/>
          <w:w w:val="95"/>
        </w:rPr>
        <w:t xml:space="preserve">Vice </w:t>
      </w:r>
      <w:r>
        <w:rPr>
          <w:color w:val="231F20"/>
          <w:w w:val="90"/>
        </w:rPr>
        <w:t>President</w:t>
      </w:r>
      <w:ins w:id="218" w:author="Aarian Forman" w:date="2017-04-29T16:02:00Z">
        <w:r w:rsidR="005438BC">
          <w:rPr>
            <w:color w:val="231F20"/>
            <w:w w:val="90"/>
          </w:rPr>
          <w:t xml:space="preserve"> </w:t>
        </w:r>
      </w:ins>
      <w:r>
        <w:rPr>
          <w:color w:val="231F20"/>
          <w:w w:val="90"/>
        </w:rPr>
        <w:t>for</w:t>
      </w:r>
      <w:r>
        <w:rPr>
          <w:color w:val="231F20"/>
          <w:spacing w:val="-29"/>
          <w:w w:val="90"/>
        </w:rPr>
        <w:t xml:space="preserve"> </w:t>
      </w:r>
      <w:r>
        <w:rPr>
          <w:color w:val="231F20"/>
          <w:w w:val="90"/>
        </w:rPr>
        <w:t>Student</w:t>
      </w:r>
      <w:r>
        <w:rPr>
          <w:color w:val="231F20"/>
          <w:spacing w:val="-1"/>
          <w:w w:val="90"/>
        </w:rPr>
        <w:t xml:space="preserve"> </w:t>
      </w:r>
      <w:r>
        <w:rPr>
          <w:color w:val="231F20"/>
          <w:w w:val="90"/>
        </w:rPr>
        <w:t>Affairs,</w:t>
      </w:r>
      <w:r>
        <w:rPr>
          <w:color w:val="231F20"/>
          <w:spacing w:val="-14"/>
          <w:w w:val="90"/>
        </w:rPr>
        <w:t xml:space="preserve"> </w:t>
      </w:r>
      <w:r>
        <w:rPr>
          <w:color w:val="231F20"/>
          <w:w w:val="90"/>
        </w:rPr>
        <w:t>and</w:t>
      </w:r>
      <w:r>
        <w:rPr>
          <w:color w:val="231F20"/>
          <w:spacing w:val="-9"/>
          <w:w w:val="90"/>
        </w:rPr>
        <w:t xml:space="preserve"> </w:t>
      </w:r>
      <w:r>
        <w:rPr>
          <w:color w:val="231F20"/>
          <w:w w:val="90"/>
        </w:rPr>
        <w:t>ultimately</w:t>
      </w:r>
      <w:r>
        <w:rPr>
          <w:color w:val="231F20"/>
          <w:spacing w:val="-9"/>
          <w:w w:val="90"/>
        </w:rPr>
        <w:t xml:space="preserve"> </w:t>
      </w:r>
      <w:r>
        <w:rPr>
          <w:color w:val="231F20"/>
          <w:w w:val="90"/>
        </w:rPr>
        <w:t>the</w:t>
      </w:r>
      <w:r>
        <w:rPr>
          <w:color w:val="231F20"/>
          <w:spacing w:val="-9"/>
          <w:w w:val="90"/>
        </w:rPr>
        <w:t xml:space="preserve"> </w:t>
      </w:r>
      <w:r>
        <w:rPr>
          <w:color w:val="231F20"/>
          <w:w w:val="90"/>
        </w:rPr>
        <w:t>President</w:t>
      </w:r>
      <w:r>
        <w:rPr>
          <w:color w:val="231F20"/>
          <w:spacing w:val="-9"/>
          <w:w w:val="90"/>
        </w:rPr>
        <w:t xml:space="preserve"> </w:t>
      </w:r>
      <w:r>
        <w:rPr>
          <w:color w:val="231F20"/>
          <w:w w:val="90"/>
        </w:rPr>
        <w:t>of</w:t>
      </w:r>
      <w:r>
        <w:rPr>
          <w:color w:val="231F20"/>
          <w:spacing w:val="-9"/>
          <w:w w:val="90"/>
        </w:rPr>
        <w:t xml:space="preserve"> </w:t>
      </w:r>
      <w:r>
        <w:rPr>
          <w:color w:val="231F20"/>
          <w:w w:val="90"/>
        </w:rPr>
        <w:t>the</w:t>
      </w:r>
      <w:r>
        <w:rPr>
          <w:color w:val="231F20"/>
          <w:spacing w:val="-9"/>
          <w:w w:val="90"/>
        </w:rPr>
        <w:t xml:space="preserve"> </w:t>
      </w:r>
      <w:r>
        <w:rPr>
          <w:color w:val="231F20"/>
          <w:w w:val="90"/>
        </w:rPr>
        <w:t>university</w:t>
      </w:r>
      <w:r>
        <w:rPr>
          <w:color w:val="231F20"/>
          <w:spacing w:val="-9"/>
          <w:w w:val="90"/>
        </w:rPr>
        <w:t xml:space="preserve"> </w:t>
      </w:r>
      <w:r>
        <w:rPr>
          <w:color w:val="231F20"/>
          <w:w w:val="90"/>
        </w:rPr>
        <w:t>whose</w:t>
      </w:r>
      <w:r>
        <w:rPr>
          <w:color w:val="231F20"/>
          <w:spacing w:val="-9"/>
          <w:w w:val="90"/>
        </w:rPr>
        <w:t xml:space="preserve"> </w:t>
      </w:r>
      <w:r>
        <w:rPr>
          <w:color w:val="231F20"/>
          <w:w w:val="90"/>
        </w:rPr>
        <w:t>decision</w:t>
      </w:r>
      <w:r>
        <w:rPr>
          <w:color w:val="231F20"/>
          <w:spacing w:val="-9"/>
          <w:w w:val="90"/>
        </w:rPr>
        <w:t xml:space="preserve"> </w:t>
      </w:r>
      <w:r>
        <w:rPr>
          <w:color w:val="231F20"/>
          <w:w w:val="90"/>
        </w:rPr>
        <w:t>shall</w:t>
      </w:r>
      <w:r>
        <w:rPr>
          <w:color w:val="231F20"/>
          <w:spacing w:val="-9"/>
          <w:w w:val="90"/>
        </w:rPr>
        <w:t xml:space="preserve"> </w:t>
      </w:r>
      <w:r>
        <w:rPr>
          <w:color w:val="231F20"/>
          <w:w w:val="90"/>
        </w:rPr>
        <w:t>be</w:t>
      </w:r>
      <w:r>
        <w:rPr>
          <w:color w:val="231F20"/>
          <w:spacing w:val="-9"/>
          <w:w w:val="90"/>
        </w:rPr>
        <w:t xml:space="preserve"> </w:t>
      </w:r>
      <w:r>
        <w:rPr>
          <w:color w:val="231F20"/>
          <w:w w:val="90"/>
        </w:rPr>
        <w:t>final.</w:t>
      </w:r>
    </w:p>
    <w:p w14:paraId="111BC0F6" w14:textId="77777777" w:rsidR="00AF6A44" w:rsidRDefault="00970235">
      <w:pPr>
        <w:pStyle w:val="BodyText"/>
        <w:spacing w:line="302" w:lineRule="auto"/>
        <w:ind w:left="550" w:right="625"/>
        <w:jc w:val="both"/>
      </w:pPr>
      <w:r>
        <w:rPr>
          <w:b/>
          <w:color w:val="231F20"/>
          <w:w w:val="95"/>
        </w:rPr>
        <w:t>Section</w:t>
      </w:r>
      <w:r>
        <w:rPr>
          <w:b/>
          <w:color w:val="231F20"/>
          <w:spacing w:val="-29"/>
          <w:w w:val="95"/>
        </w:rPr>
        <w:t xml:space="preserve"> </w:t>
      </w:r>
      <w:r>
        <w:rPr>
          <w:b/>
          <w:color w:val="231F20"/>
          <w:w w:val="95"/>
        </w:rPr>
        <w:t>7</w:t>
      </w:r>
      <w:r>
        <w:rPr>
          <w:color w:val="231F20"/>
          <w:w w:val="95"/>
        </w:rPr>
        <w:t>.</w:t>
      </w:r>
      <w:r>
        <w:rPr>
          <w:color w:val="231F20"/>
          <w:spacing w:val="-31"/>
          <w:w w:val="95"/>
        </w:rPr>
        <w:t xml:space="preserve"> </w:t>
      </w:r>
      <w:r>
        <w:rPr>
          <w:color w:val="231F20"/>
          <w:w w:val="95"/>
        </w:rPr>
        <w:t>Should</w:t>
      </w:r>
      <w:r>
        <w:rPr>
          <w:color w:val="231F20"/>
          <w:spacing w:val="-29"/>
          <w:w w:val="95"/>
        </w:rPr>
        <w:t xml:space="preserve"> </w:t>
      </w:r>
      <w:r>
        <w:rPr>
          <w:color w:val="231F20"/>
          <w:w w:val="95"/>
        </w:rPr>
        <w:t>the</w:t>
      </w:r>
      <w:r>
        <w:rPr>
          <w:color w:val="231F20"/>
          <w:spacing w:val="-29"/>
          <w:w w:val="95"/>
        </w:rPr>
        <w:t xml:space="preserve"> </w:t>
      </w:r>
      <w:r>
        <w:rPr>
          <w:color w:val="231F20"/>
          <w:w w:val="95"/>
        </w:rPr>
        <w:t>Office</w:t>
      </w:r>
      <w:r>
        <w:rPr>
          <w:color w:val="231F20"/>
          <w:spacing w:val="-29"/>
          <w:w w:val="95"/>
        </w:rPr>
        <w:t xml:space="preserve"> </w:t>
      </w:r>
      <w:r>
        <w:rPr>
          <w:color w:val="231F20"/>
          <w:w w:val="95"/>
        </w:rPr>
        <w:t>of</w:t>
      </w:r>
      <w:r>
        <w:rPr>
          <w:color w:val="231F20"/>
          <w:spacing w:val="-29"/>
          <w:w w:val="95"/>
        </w:rPr>
        <w:t xml:space="preserve"> </w:t>
      </w:r>
      <w:r>
        <w:rPr>
          <w:color w:val="231F20"/>
          <w:w w:val="95"/>
        </w:rPr>
        <w:t>President</w:t>
      </w:r>
      <w:r>
        <w:rPr>
          <w:color w:val="231F20"/>
          <w:spacing w:val="-29"/>
          <w:w w:val="95"/>
        </w:rPr>
        <w:t xml:space="preserve"> </w:t>
      </w:r>
      <w:r>
        <w:rPr>
          <w:color w:val="231F20"/>
          <w:w w:val="95"/>
        </w:rPr>
        <w:t>or</w:t>
      </w:r>
      <w:r>
        <w:rPr>
          <w:color w:val="231F20"/>
          <w:spacing w:val="-30"/>
          <w:w w:val="95"/>
        </w:rPr>
        <w:t xml:space="preserve"> </w:t>
      </w:r>
      <w:r>
        <w:rPr>
          <w:color w:val="231F20"/>
          <w:w w:val="95"/>
        </w:rPr>
        <w:t>Vice</w:t>
      </w:r>
      <w:r>
        <w:rPr>
          <w:color w:val="231F20"/>
          <w:spacing w:val="-29"/>
          <w:w w:val="95"/>
        </w:rPr>
        <w:t xml:space="preserve"> </w:t>
      </w:r>
      <w:r>
        <w:rPr>
          <w:color w:val="231F20"/>
          <w:w w:val="95"/>
        </w:rPr>
        <w:t>President</w:t>
      </w:r>
      <w:r>
        <w:rPr>
          <w:color w:val="231F20"/>
          <w:spacing w:val="-29"/>
          <w:w w:val="95"/>
        </w:rPr>
        <w:t xml:space="preserve"> </w:t>
      </w:r>
      <w:r>
        <w:rPr>
          <w:color w:val="231F20"/>
          <w:w w:val="95"/>
        </w:rPr>
        <w:t>become</w:t>
      </w:r>
      <w:r>
        <w:rPr>
          <w:color w:val="231F20"/>
          <w:spacing w:val="-29"/>
          <w:w w:val="95"/>
        </w:rPr>
        <w:t xml:space="preserve"> </w:t>
      </w:r>
      <w:r>
        <w:rPr>
          <w:color w:val="231F20"/>
          <w:w w:val="95"/>
        </w:rPr>
        <w:t>vacant</w:t>
      </w:r>
      <w:r>
        <w:rPr>
          <w:color w:val="231F20"/>
          <w:spacing w:val="-29"/>
          <w:w w:val="95"/>
        </w:rPr>
        <w:t xml:space="preserve"> </w:t>
      </w:r>
      <w:r>
        <w:rPr>
          <w:color w:val="231F20"/>
          <w:w w:val="95"/>
        </w:rPr>
        <w:t>for</w:t>
      </w:r>
      <w:r>
        <w:rPr>
          <w:color w:val="231F20"/>
          <w:spacing w:val="-29"/>
          <w:w w:val="95"/>
        </w:rPr>
        <w:t xml:space="preserve"> </w:t>
      </w:r>
      <w:r>
        <w:rPr>
          <w:color w:val="231F20"/>
          <w:w w:val="95"/>
        </w:rPr>
        <w:t>any</w:t>
      </w:r>
      <w:r>
        <w:rPr>
          <w:color w:val="231F20"/>
          <w:spacing w:val="-29"/>
          <w:w w:val="95"/>
        </w:rPr>
        <w:t xml:space="preserve"> </w:t>
      </w:r>
      <w:r>
        <w:rPr>
          <w:color w:val="231F20"/>
          <w:w w:val="95"/>
        </w:rPr>
        <w:t>reason,</w:t>
      </w:r>
      <w:r>
        <w:rPr>
          <w:color w:val="231F20"/>
          <w:spacing w:val="-31"/>
          <w:w w:val="95"/>
        </w:rPr>
        <w:t xml:space="preserve"> </w:t>
      </w:r>
      <w:r>
        <w:rPr>
          <w:color w:val="231F20"/>
          <w:w w:val="95"/>
        </w:rPr>
        <w:t>the</w:t>
      </w:r>
      <w:r>
        <w:rPr>
          <w:color w:val="231F20"/>
          <w:spacing w:val="-29"/>
          <w:w w:val="95"/>
        </w:rPr>
        <w:t xml:space="preserve"> </w:t>
      </w:r>
      <w:r>
        <w:rPr>
          <w:color w:val="231F20"/>
          <w:w w:val="95"/>
        </w:rPr>
        <w:t>line</w:t>
      </w:r>
      <w:r>
        <w:rPr>
          <w:color w:val="231F20"/>
          <w:spacing w:val="-29"/>
          <w:w w:val="95"/>
        </w:rPr>
        <w:t xml:space="preserve"> </w:t>
      </w:r>
      <w:r>
        <w:rPr>
          <w:color w:val="231F20"/>
          <w:w w:val="95"/>
        </w:rPr>
        <w:t>of</w:t>
      </w:r>
      <w:r>
        <w:rPr>
          <w:color w:val="231F20"/>
          <w:spacing w:val="-29"/>
          <w:w w:val="95"/>
        </w:rPr>
        <w:t xml:space="preserve"> </w:t>
      </w:r>
      <w:r>
        <w:rPr>
          <w:color w:val="231F20"/>
          <w:w w:val="95"/>
        </w:rPr>
        <w:t>succession</w:t>
      </w:r>
      <w:r>
        <w:rPr>
          <w:color w:val="231F20"/>
          <w:spacing w:val="-29"/>
          <w:w w:val="95"/>
        </w:rPr>
        <w:t xml:space="preserve"> </w:t>
      </w:r>
      <w:r>
        <w:rPr>
          <w:color w:val="231F20"/>
          <w:w w:val="95"/>
        </w:rPr>
        <w:t>shall</w:t>
      </w:r>
      <w:r>
        <w:rPr>
          <w:color w:val="231F20"/>
          <w:spacing w:val="-29"/>
          <w:w w:val="95"/>
        </w:rPr>
        <w:t xml:space="preserve"> </w:t>
      </w:r>
      <w:r>
        <w:rPr>
          <w:color w:val="231F20"/>
          <w:w w:val="95"/>
        </w:rPr>
        <w:t>fall as</w:t>
      </w:r>
      <w:r>
        <w:rPr>
          <w:color w:val="231F20"/>
          <w:spacing w:val="-26"/>
          <w:w w:val="95"/>
        </w:rPr>
        <w:t xml:space="preserve"> </w:t>
      </w:r>
      <w:r>
        <w:rPr>
          <w:color w:val="231F20"/>
          <w:w w:val="95"/>
        </w:rPr>
        <w:t>follows</w:t>
      </w:r>
      <w:r>
        <w:rPr>
          <w:color w:val="231F20"/>
          <w:spacing w:val="-27"/>
          <w:w w:val="95"/>
        </w:rPr>
        <w:t xml:space="preserve"> </w:t>
      </w:r>
      <w:r>
        <w:rPr>
          <w:color w:val="231F20"/>
          <w:w w:val="95"/>
        </w:rPr>
        <w:t>for</w:t>
      </w:r>
      <w:r>
        <w:rPr>
          <w:color w:val="231F20"/>
          <w:spacing w:val="-27"/>
          <w:w w:val="95"/>
        </w:rPr>
        <w:t xml:space="preserve"> </w:t>
      </w:r>
      <w:r>
        <w:rPr>
          <w:color w:val="231F20"/>
          <w:w w:val="95"/>
        </w:rPr>
        <w:t>the</w:t>
      </w:r>
      <w:r>
        <w:rPr>
          <w:color w:val="231F20"/>
          <w:spacing w:val="-21"/>
          <w:w w:val="95"/>
        </w:rPr>
        <w:t xml:space="preserve"> </w:t>
      </w:r>
      <w:r>
        <w:rPr>
          <w:color w:val="231F20"/>
          <w:w w:val="95"/>
        </w:rPr>
        <w:t>unexpired</w:t>
      </w:r>
      <w:r>
        <w:rPr>
          <w:color w:val="231F20"/>
          <w:spacing w:val="-26"/>
          <w:w w:val="95"/>
        </w:rPr>
        <w:t xml:space="preserve"> </w:t>
      </w:r>
      <w:r>
        <w:rPr>
          <w:color w:val="231F20"/>
          <w:w w:val="95"/>
        </w:rPr>
        <w:t>term</w:t>
      </w:r>
      <w:r>
        <w:rPr>
          <w:color w:val="231F20"/>
          <w:spacing w:val="-25"/>
          <w:w w:val="95"/>
        </w:rPr>
        <w:t xml:space="preserve"> </w:t>
      </w:r>
      <w:r>
        <w:rPr>
          <w:color w:val="231F20"/>
          <w:w w:val="95"/>
        </w:rPr>
        <w:t>of</w:t>
      </w:r>
      <w:r>
        <w:rPr>
          <w:color w:val="231F20"/>
          <w:spacing w:val="-26"/>
          <w:w w:val="95"/>
        </w:rPr>
        <w:t xml:space="preserve"> </w:t>
      </w:r>
      <w:r>
        <w:rPr>
          <w:color w:val="231F20"/>
          <w:w w:val="95"/>
        </w:rPr>
        <w:t>office:</w:t>
      </w:r>
      <w:r>
        <w:rPr>
          <w:color w:val="231F20"/>
          <w:spacing w:val="-27"/>
          <w:w w:val="95"/>
        </w:rPr>
        <w:t xml:space="preserve"> </w:t>
      </w:r>
      <w:r>
        <w:rPr>
          <w:color w:val="231F20"/>
          <w:w w:val="95"/>
        </w:rPr>
        <w:t>the</w:t>
      </w:r>
      <w:r>
        <w:rPr>
          <w:color w:val="231F20"/>
          <w:spacing w:val="-27"/>
          <w:w w:val="95"/>
        </w:rPr>
        <w:t xml:space="preserve"> </w:t>
      </w:r>
      <w:r>
        <w:rPr>
          <w:color w:val="231F20"/>
          <w:w w:val="95"/>
        </w:rPr>
        <w:t>Vice</w:t>
      </w:r>
      <w:r>
        <w:rPr>
          <w:color w:val="231F20"/>
          <w:spacing w:val="-26"/>
          <w:w w:val="95"/>
        </w:rPr>
        <w:t xml:space="preserve"> </w:t>
      </w:r>
      <w:r>
        <w:rPr>
          <w:color w:val="231F20"/>
          <w:w w:val="95"/>
        </w:rPr>
        <w:t>President</w:t>
      </w:r>
      <w:r>
        <w:rPr>
          <w:color w:val="231F20"/>
          <w:spacing w:val="-26"/>
          <w:w w:val="95"/>
        </w:rPr>
        <w:t xml:space="preserve"> </w:t>
      </w:r>
      <w:r>
        <w:rPr>
          <w:color w:val="231F20"/>
          <w:w w:val="95"/>
        </w:rPr>
        <w:t>shall</w:t>
      </w:r>
      <w:r>
        <w:rPr>
          <w:color w:val="231F20"/>
          <w:spacing w:val="-26"/>
          <w:w w:val="95"/>
        </w:rPr>
        <w:t xml:space="preserve"> </w:t>
      </w:r>
      <w:r>
        <w:rPr>
          <w:color w:val="231F20"/>
          <w:w w:val="95"/>
        </w:rPr>
        <w:t>become</w:t>
      </w:r>
      <w:r>
        <w:rPr>
          <w:color w:val="231F20"/>
          <w:spacing w:val="-26"/>
          <w:w w:val="95"/>
        </w:rPr>
        <w:t xml:space="preserve"> </w:t>
      </w:r>
      <w:r>
        <w:rPr>
          <w:color w:val="231F20"/>
          <w:w w:val="95"/>
        </w:rPr>
        <w:t>President</w:t>
      </w:r>
      <w:r>
        <w:rPr>
          <w:color w:val="231F20"/>
          <w:spacing w:val="-26"/>
          <w:w w:val="95"/>
        </w:rPr>
        <w:t xml:space="preserve"> </w:t>
      </w:r>
      <w:r>
        <w:rPr>
          <w:color w:val="231F20"/>
          <w:w w:val="95"/>
        </w:rPr>
        <w:t>and</w:t>
      </w:r>
      <w:r>
        <w:rPr>
          <w:color w:val="231F20"/>
          <w:spacing w:val="-25"/>
          <w:w w:val="95"/>
        </w:rPr>
        <w:t xml:space="preserve"> </w:t>
      </w:r>
      <w:r>
        <w:rPr>
          <w:color w:val="231F20"/>
          <w:w w:val="95"/>
        </w:rPr>
        <w:t>the</w:t>
      </w:r>
      <w:r>
        <w:rPr>
          <w:color w:val="231F20"/>
          <w:spacing w:val="-26"/>
          <w:w w:val="95"/>
        </w:rPr>
        <w:t xml:space="preserve"> </w:t>
      </w:r>
      <w:r>
        <w:rPr>
          <w:color w:val="231F20"/>
          <w:w w:val="95"/>
        </w:rPr>
        <w:t>Speaker</w:t>
      </w:r>
      <w:r>
        <w:rPr>
          <w:color w:val="231F20"/>
          <w:spacing w:val="-26"/>
          <w:w w:val="95"/>
        </w:rPr>
        <w:t xml:space="preserve"> </w:t>
      </w:r>
      <w:r>
        <w:rPr>
          <w:color w:val="231F20"/>
          <w:w w:val="95"/>
        </w:rPr>
        <w:t>of</w:t>
      </w:r>
      <w:r>
        <w:rPr>
          <w:color w:val="231F20"/>
          <w:spacing w:val="-26"/>
          <w:w w:val="95"/>
        </w:rPr>
        <w:t xml:space="preserve"> </w:t>
      </w:r>
      <w:r>
        <w:rPr>
          <w:color w:val="231F20"/>
          <w:w w:val="95"/>
        </w:rPr>
        <w:t>the</w:t>
      </w:r>
      <w:r>
        <w:rPr>
          <w:color w:val="231F20"/>
          <w:spacing w:val="-26"/>
          <w:w w:val="95"/>
        </w:rPr>
        <w:t xml:space="preserve"> </w:t>
      </w:r>
      <w:r>
        <w:rPr>
          <w:color w:val="231F20"/>
          <w:w w:val="95"/>
        </w:rPr>
        <w:t>House</w:t>
      </w:r>
      <w:r>
        <w:rPr>
          <w:color w:val="231F20"/>
          <w:spacing w:val="-26"/>
          <w:w w:val="95"/>
        </w:rPr>
        <w:t xml:space="preserve"> </w:t>
      </w:r>
      <w:r>
        <w:rPr>
          <w:color w:val="231F20"/>
          <w:w w:val="95"/>
        </w:rPr>
        <w:t xml:space="preserve">shall </w:t>
      </w:r>
      <w:r>
        <w:rPr>
          <w:color w:val="231F20"/>
          <w:w w:val="90"/>
        </w:rPr>
        <w:t>assume</w:t>
      </w:r>
      <w:r>
        <w:rPr>
          <w:color w:val="231F20"/>
          <w:spacing w:val="-20"/>
          <w:w w:val="90"/>
        </w:rPr>
        <w:t xml:space="preserve"> </w:t>
      </w:r>
      <w:r>
        <w:rPr>
          <w:color w:val="231F20"/>
          <w:w w:val="90"/>
        </w:rPr>
        <w:t>the</w:t>
      </w:r>
      <w:r>
        <w:rPr>
          <w:color w:val="231F20"/>
          <w:spacing w:val="-20"/>
          <w:w w:val="90"/>
        </w:rPr>
        <w:t xml:space="preserve"> </w:t>
      </w:r>
      <w:r>
        <w:rPr>
          <w:color w:val="231F20"/>
          <w:w w:val="90"/>
        </w:rPr>
        <w:t>Office</w:t>
      </w:r>
      <w:r>
        <w:rPr>
          <w:color w:val="231F20"/>
          <w:spacing w:val="-20"/>
          <w:w w:val="90"/>
        </w:rPr>
        <w:t xml:space="preserve"> </w:t>
      </w:r>
      <w:r>
        <w:rPr>
          <w:color w:val="231F20"/>
          <w:w w:val="90"/>
        </w:rPr>
        <w:t>of</w:t>
      </w:r>
      <w:r>
        <w:rPr>
          <w:color w:val="231F20"/>
          <w:spacing w:val="-20"/>
          <w:w w:val="90"/>
        </w:rPr>
        <w:t xml:space="preserve"> </w:t>
      </w:r>
      <w:r>
        <w:rPr>
          <w:color w:val="231F20"/>
          <w:w w:val="90"/>
        </w:rPr>
        <w:t>the</w:t>
      </w:r>
      <w:r>
        <w:rPr>
          <w:color w:val="231F20"/>
          <w:spacing w:val="-24"/>
          <w:w w:val="90"/>
        </w:rPr>
        <w:t xml:space="preserve"> </w:t>
      </w:r>
      <w:r>
        <w:rPr>
          <w:color w:val="231F20"/>
          <w:w w:val="90"/>
        </w:rPr>
        <w:t>Vice</w:t>
      </w:r>
      <w:r>
        <w:rPr>
          <w:color w:val="231F20"/>
          <w:spacing w:val="-20"/>
          <w:w w:val="90"/>
        </w:rPr>
        <w:t xml:space="preserve"> </w:t>
      </w:r>
      <w:r>
        <w:rPr>
          <w:color w:val="231F20"/>
          <w:w w:val="90"/>
        </w:rPr>
        <w:t>President.</w:t>
      </w:r>
    </w:p>
    <w:p w14:paraId="70C65590" w14:textId="77777777" w:rsidR="00AF6A44" w:rsidRDefault="00AF6A44">
      <w:pPr>
        <w:pStyle w:val="BodyText"/>
        <w:rPr>
          <w:sz w:val="29"/>
        </w:rPr>
      </w:pPr>
    </w:p>
    <w:p w14:paraId="03CD57FF" w14:textId="77777777" w:rsidR="00AF6A44" w:rsidRDefault="00970235">
      <w:pPr>
        <w:pStyle w:val="Heading1"/>
      </w:pPr>
      <w:r>
        <w:rPr>
          <w:color w:val="231F20"/>
          <w:w w:val="90"/>
          <w:u w:val="single" w:color="231F20"/>
        </w:rPr>
        <w:t>Article III Mr. Tennessee State University</w:t>
      </w:r>
    </w:p>
    <w:p w14:paraId="77B58DA7" w14:textId="77777777" w:rsidR="00AF6A44" w:rsidRDefault="00970235">
      <w:pPr>
        <w:pStyle w:val="BodyText"/>
        <w:spacing w:before="51" w:line="252" w:lineRule="auto"/>
        <w:ind w:left="550" w:right="1322"/>
      </w:pPr>
      <w:r>
        <w:rPr>
          <w:b/>
          <w:color w:val="231F20"/>
          <w:w w:val="95"/>
        </w:rPr>
        <w:t>Section</w:t>
      </w:r>
      <w:r>
        <w:rPr>
          <w:b/>
          <w:color w:val="231F20"/>
          <w:spacing w:val="-32"/>
          <w:w w:val="95"/>
        </w:rPr>
        <w:t xml:space="preserve"> </w:t>
      </w:r>
      <w:r>
        <w:rPr>
          <w:b/>
          <w:color w:val="231F20"/>
          <w:w w:val="95"/>
        </w:rPr>
        <w:t>1.</w:t>
      </w:r>
      <w:r>
        <w:rPr>
          <w:b/>
          <w:color w:val="231F20"/>
          <w:spacing w:val="-33"/>
          <w:w w:val="95"/>
        </w:rPr>
        <w:t xml:space="preserve"> </w:t>
      </w:r>
      <w:r>
        <w:rPr>
          <w:color w:val="231F20"/>
          <w:w w:val="95"/>
        </w:rPr>
        <w:t>Mr.</w:t>
      </w:r>
      <w:r>
        <w:rPr>
          <w:color w:val="231F20"/>
          <w:spacing w:val="-33"/>
          <w:w w:val="95"/>
        </w:rPr>
        <w:t xml:space="preserve"> </w:t>
      </w:r>
      <w:r>
        <w:rPr>
          <w:color w:val="231F20"/>
          <w:w w:val="95"/>
        </w:rPr>
        <w:t>Tennessee</w:t>
      </w:r>
      <w:r>
        <w:rPr>
          <w:color w:val="231F20"/>
          <w:spacing w:val="-33"/>
          <w:w w:val="95"/>
        </w:rPr>
        <w:t xml:space="preserve"> </w:t>
      </w:r>
      <w:r>
        <w:rPr>
          <w:color w:val="231F20"/>
          <w:w w:val="95"/>
        </w:rPr>
        <w:t>State</w:t>
      </w:r>
      <w:r>
        <w:rPr>
          <w:color w:val="231F20"/>
          <w:spacing w:val="-33"/>
          <w:w w:val="95"/>
        </w:rPr>
        <w:t xml:space="preserve"> </w:t>
      </w:r>
      <w:r>
        <w:rPr>
          <w:color w:val="231F20"/>
          <w:w w:val="95"/>
        </w:rPr>
        <w:t>University</w:t>
      </w:r>
      <w:r>
        <w:rPr>
          <w:color w:val="231F20"/>
          <w:spacing w:val="-33"/>
          <w:w w:val="95"/>
        </w:rPr>
        <w:t xml:space="preserve"> </w:t>
      </w:r>
      <w:r>
        <w:rPr>
          <w:color w:val="231F20"/>
          <w:w w:val="95"/>
        </w:rPr>
        <w:t>shall</w:t>
      </w:r>
      <w:r>
        <w:rPr>
          <w:color w:val="231F20"/>
          <w:spacing w:val="-33"/>
          <w:w w:val="95"/>
        </w:rPr>
        <w:t xml:space="preserve"> </w:t>
      </w:r>
      <w:r>
        <w:rPr>
          <w:color w:val="231F20"/>
          <w:w w:val="95"/>
        </w:rPr>
        <w:t>be</w:t>
      </w:r>
      <w:r>
        <w:rPr>
          <w:color w:val="231F20"/>
          <w:spacing w:val="-33"/>
          <w:w w:val="95"/>
        </w:rPr>
        <w:t xml:space="preserve"> </w:t>
      </w:r>
      <w:r>
        <w:rPr>
          <w:color w:val="231F20"/>
          <w:w w:val="95"/>
        </w:rPr>
        <w:t>elected</w:t>
      </w:r>
      <w:r>
        <w:rPr>
          <w:color w:val="231F20"/>
          <w:spacing w:val="-33"/>
          <w:w w:val="95"/>
        </w:rPr>
        <w:t xml:space="preserve"> </w:t>
      </w:r>
      <w:r>
        <w:rPr>
          <w:color w:val="231F20"/>
          <w:w w:val="95"/>
        </w:rPr>
        <w:t>annually</w:t>
      </w:r>
      <w:r>
        <w:rPr>
          <w:color w:val="231F20"/>
          <w:spacing w:val="-33"/>
          <w:w w:val="95"/>
        </w:rPr>
        <w:t xml:space="preserve"> </w:t>
      </w:r>
      <w:r>
        <w:rPr>
          <w:color w:val="231F20"/>
          <w:w w:val="95"/>
        </w:rPr>
        <w:t>in</w:t>
      </w:r>
      <w:r>
        <w:rPr>
          <w:color w:val="231F20"/>
          <w:spacing w:val="-32"/>
          <w:w w:val="95"/>
        </w:rPr>
        <w:t xml:space="preserve"> </w:t>
      </w:r>
      <w:r>
        <w:rPr>
          <w:color w:val="231F20"/>
          <w:w w:val="95"/>
        </w:rPr>
        <w:t>a</w:t>
      </w:r>
      <w:r>
        <w:rPr>
          <w:color w:val="231F20"/>
          <w:spacing w:val="-33"/>
          <w:w w:val="95"/>
        </w:rPr>
        <w:t xml:space="preserve"> </w:t>
      </w:r>
      <w:r>
        <w:rPr>
          <w:color w:val="231F20"/>
          <w:w w:val="95"/>
        </w:rPr>
        <w:t>university-wide</w:t>
      </w:r>
      <w:r>
        <w:rPr>
          <w:color w:val="231F20"/>
          <w:spacing w:val="-33"/>
          <w:w w:val="95"/>
        </w:rPr>
        <w:t xml:space="preserve"> </w:t>
      </w:r>
      <w:r>
        <w:rPr>
          <w:color w:val="231F20"/>
          <w:w w:val="95"/>
        </w:rPr>
        <w:t>election</w:t>
      </w:r>
      <w:r>
        <w:rPr>
          <w:color w:val="231F20"/>
          <w:spacing w:val="-33"/>
          <w:w w:val="95"/>
        </w:rPr>
        <w:t xml:space="preserve"> </w:t>
      </w:r>
      <w:r>
        <w:rPr>
          <w:color w:val="231F20"/>
          <w:w w:val="95"/>
        </w:rPr>
        <w:t>of</w:t>
      </w:r>
      <w:r>
        <w:rPr>
          <w:color w:val="231F20"/>
          <w:spacing w:val="-33"/>
          <w:w w:val="95"/>
        </w:rPr>
        <w:t xml:space="preserve"> </w:t>
      </w:r>
      <w:r>
        <w:rPr>
          <w:color w:val="231F20"/>
          <w:w w:val="95"/>
        </w:rPr>
        <w:t>the</w:t>
      </w:r>
      <w:r>
        <w:rPr>
          <w:color w:val="231F20"/>
          <w:spacing w:val="-33"/>
          <w:w w:val="95"/>
        </w:rPr>
        <w:t xml:space="preserve"> </w:t>
      </w:r>
      <w:r>
        <w:rPr>
          <w:color w:val="231F20"/>
          <w:w w:val="95"/>
        </w:rPr>
        <w:t>student body.</w:t>
      </w:r>
    </w:p>
    <w:p w14:paraId="0B082C78" w14:textId="77777777" w:rsidR="00AF6A44" w:rsidRDefault="00970235">
      <w:pPr>
        <w:pStyle w:val="BodyText"/>
        <w:spacing w:before="39"/>
        <w:ind w:left="550"/>
        <w:jc w:val="both"/>
      </w:pPr>
      <w:r>
        <w:rPr>
          <w:b/>
          <w:color w:val="231F20"/>
          <w:w w:val="90"/>
        </w:rPr>
        <w:t xml:space="preserve">Section 2. </w:t>
      </w:r>
      <w:r>
        <w:rPr>
          <w:color w:val="231F20"/>
          <w:w w:val="90"/>
        </w:rPr>
        <w:t>Mr. Tennessee State University shall serve as a voting member of the House of Delegates.</w:t>
      </w:r>
    </w:p>
    <w:p w14:paraId="539EA12E" w14:textId="77777777" w:rsidR="00AF6A44" w:rsidRDefault="00970235">
      <w:pPr>
        <w:pStyle w:val="BodyText"/>
        <w:spacing w:before="50" w:line="302" w:lineRule="auto"/>
        <w:ind w:left="550" w:right="638"/>
        <w:jc w:val="both"/>
      </w:pPr>
      <w:r>
        <w:rPr>
          <w:b/>
          <w:color w:val="231F20"/>
        </w:rPr>
        <w:t>Section</w:t>
      </w:r>
      <w:r>
        <w:rPr>
          <w:b/>
          <w:color w:val="231F20"/>
          <w:spacing w:val="-33"/>
        </w:rPr>
        <w:t xml:space="preserve"> </w:t>
      </w:r>
      <w:r>
        <w:rPr>
          <w:b/>
          <w:color w:val="231F20"/>
        </w:rPr>
        <w:t>3.</w:t>
      </w:r>
      <w:r>
        <w:rPr>
          <w:b/>
          <w:color w:val="231F20"/>
          <w:spacing w:val="-33"/>
        </w:rPr>
        <w:t xml:space="preserve"> </w:t>
      </w:r>
      <w:r>
        <w:rPr>
          <w:color w:val="231F20"/>
          <w:spacing w:val="-2"/>
        </w:rPr>
        <w:t>Mr.</w:t>
      </w:r>
      <w:r>
        <w:rPr>
          <w:color w:val="231F20"/>
          <w:spacing w:val="-36"/>
        </w:rPr>
        <w:t xml:space="preserve"> </w:t>
      </w:r>
      <w:r>
        <w:rPr>
          <w:color w:val="231F20"/>
        </w:rPr>
        <w:t>Tennessee</w:t>
      </w:r>
      <w:r>
        <w:rPr>
          <w:color w:val="231F20"/>
          <w:spacing w:val="-33"/>
        </w:rPr>
        <w:t xml:space="preserve"> </w:t>
      </w:r>
      <w:r>
        <w:rPr>
          <w:color w:val="231F20"/>
        </w:rPr>
        <w:t>State</w:t>
      </w:r>
      <w:r>
        <w:rPr>
          <w:color w:val="231F20"/>
          <w:spacing w:val="-33"/>
        </w:rPr>
        <w:t xml:space="preserve"> </w:t>
      </w:r>
      <w:r>
        <w:rPr>
          <w:color w:val="231F20"/>
        </w:rPr>
        <w:t>University</w:t>
      </w:r>
      <w:r>
        <w:rPr>
          <w:color w:val="231F20"/>
          <w:spacing w:val="-33"/>
        </w:rPr>
        <w:t xml:space="preserve"> </w:t>
      </w:r>
      <w:r>
        <w:rPr>
          <w:color w:val="231F20"/>
        </w:rPr>
        <w:t>must</w:t>
      </w:r>
      <w:r>
        <w:rPr>
          <w:color w:val="231F20"/>
          <w:spacing w:val="-33"/>
        </w:rPr>
        <w:t xml:space="preserve"> </w:t>
      </w:r>
      <w:r>
        <w:rPr>
          <w:color w:val="231F20"/>
        </w:rPr>
        <w:t>be</w:t>
      </w:r>
      <w:r>
        <w:rPr>
          <w:color w:val="231F20"/>
          <w:spacing w:val="-29"/>
        </w:rPr>
        <w:t xml:space="preserve"> </w:t>
      </w:r>
      <w:r>
        <w:rPr>
          <w:color w:val="231F20"/>
        </w:rPr>
        <w:t>a</w:t>
      </w:r>
      <w:r>
        <w:rPr>
          <w:color w:val="231F20"/>
          <w:spacing w:val="-33"/>
        </w:rPr>
        <w:t xml:space="preserve"> </w:t>
      </w:r>
      <w:r>
        <w:rPr>
          <w:color w:val="231F20"/>
        </w:rPr>
        <w:t>full-time</w:t>
      </w:r>
      <w:r>
        <w:rPr>
          <w:color w:val="231F20"/>
          <w:spacing w:val="-33"/>
        </w:rPr>
        <w:t xml:space="preserve"> </w:t>
      </w:r>
      <w:r>
        <w:rPr>
          <w:color w:val="231F20"/>
        </w:rPr>
        <w:t>enrolled</w:t>
      </w:r>
      <w:r>
        <w:rPr>
          <w:color w:val="231F20"/>
          <w:spacing w:val="-33"/>
        </w:rPr>
        <w:t xml:space="preserve"> </w:t>
      </w:r>
      <w:r>
        <w:rPr>
          <w:color w:val="231F20"/>
        </w:rPr>
        <w:t>student</w:t>
      </w:r>
      <w:r>
        <w:rPr>
          <w:color w:val="231F20"/>
          <w:spacing w:val="-33"/>
        </w:rPr>
        <w:t xml:space="preserve"> </w:t>
      </w:r>
      <w:r>
        <w:rPr>
          <w:color w:val="231F20"/>
        </w:rPr>
        <w:t>(12</w:t>
      </w:r>
      <w:r>
        <w:rPr>
          <w:color w:val="231F20"/>
          <w:spacing w:val="-33"/>
        </w:rPr>
        <w:t xml:space="preserve"> </w:t>
      </w:r>
      <w:r>
        <w:rPr>
          <w:color w:val="231F20"/>
        </w:rPr>
        <w:t>hours)</w:t>
      </w:r>
      <w:r>
        <w:rPr>
          <w:color w:val="231F20"/>
          <w:spacing w:val="-33"/>
        </w:rPr>
        <w:t xml:space="preserve"> </w:t>
      </w:r>
      <w:r>
        <w:rPr>
          <w:color w:val="231F20"/>
        </w:rPr>
        <w:t>at</w:t>
      </w:r>
      <w:r>
        <w:rPr>
          <w:color w:val="231F20"/>
          <w:spacing w:val="-33"/>
        </w:rPr>
        <w:t xml:space="preserve"> </w:t>
      </w:r>
      <w:r>
        <w:rPr>
          <w:color w:val="231F20"/>
        </w:rPr>
        <w:t>the</w:t>
      </w:r>
      <w:r>
        <w:rPr>
          <w:color w:val="231F20"/>
          <w:spacing w:val="-33"/>
        </w:rPr>
        <w:t xml:space="preserve"> </w:t>
      </w:r>
      <w:r>
        <w:rPr>
          <w:color w:val="231F20"/>
        </w:rPr>
        <w:t>time</w:t>
      </w:r>
      <w:r>
        <w:rPr>
          <w:color w:val="231F20"/>
          <w:spacing w:val="-33"/>
        </w:rPr>
        <w:t xml:space="preserve"> </w:t>
      </w:r>
      <w:r>
        <w:rPr>
          <w:color w:val="231F20"/>
        </w:rPr>
        <w:t>of</w:t>
      </w:r>
      <w:r>
        <w:rPr>
          <w:color w:val="231F20"/>
          <w:spacing w:val="-33"/>
        </w:rPr>
        <w:t xml:space="preserve"> </w:t>
      </w:r>
      <w:r>
        <w:rPr>
          <w:color w:val="231F20"/>
        </w:rPr>
        <w:t>election</w:t>
      </w:r>
      <w:r>
        <w:rPr>
          <w:color w:val="231F20"/>
          <w:spacing w:val="-33"/>
        </w:rPr>
        <w:t xml:space="preserve"> </w:t>
      </w:r>
      <w:r>
        <w:rPr>
          <w:color w:val="231F20"/>
        </w:rPr>
        <w:t>and continuously</w:t>
      </w:r>
      <w:r>
        <w:rPr>
          <w:color w:val="231F20"/>
          <w:spacing w:val="-33"/>
        </w:rPr>
        <w:t xml:space="preserve"> </w:t>
      </w:r>
      <w:r>
        <w:rPr>
          <w:color w:val="231F20"/>
        </w:rPr>
        <w:t>enrolled</w:t>
      </w:r>
      <w:r>
        <w:rPr>
          <w:color w:val="231F20"/>
          <w:spacing w:val="-33"/>
        </w:rPr>
        <w:t xml:space="preserve"> </w:t>
      </w:r>
      <w:r>
        <w:rPr>
          <w:color w:val="231F20"/>
        </w:rPr>
        <w:t>full-</w:t>
      </w:r>
      <w:r>
        <w:rPr>
          <w:color w:val="231F20"/>
          <w:spacing w:val="-28"/>
        </w:rPr>
        <w:t xml:space="preserve"> </w:t>
      </w:r>
      <w:r>
        <w:rPr>
          <w:color w:val="231F20"/>
        </w:rPr>
        <w:t>time</w:t>
      </w:r>
      <w:r>
        <w:rPr>
          <w:color w:val="231F20"/>
          <w:spacing w:val="-33"/>
        </w:rPr>
        <w:t xml:space="preserve"> </w:t>
      </w:r>
      <w:r>
        <w:rPr>
          <w:color w:val="231F20"/>
        </w:rPr>
        <w:t>during</w:t>
      </w:r>
      <w:r>
        <w:rPr>
          <w:color w:val="231F20"/>
          <w:spacing w:val="-33"/>
        </w:rPr>
        <w:t xml:space="preserve"> </w:t>
      </w:r>
      <w:r>
        <w:rPr>
          <w:color w:val="231F20"/>
        </w:rPr>
        <w:t>an</w:t>
      </w:r>
      <w:r>
        <w:rPr>
          <w:color w:val="231F20"/>
          <w:spacing w:val="-33"/>
        </w:rPr>
        <w:t xml:space="preserve"> </w:t>
      </w:r>
      <w:r>
        <w:rPr>
          <w:color w:val="231F20"/>
        </w:rPr>
        <w:t>academic</w:t>
      </w:r>
      <w:r>
        <w:rPr>
          <w:color w:val="231F20"/>
          <w:spacing w:val="-33"/>
        </w:rPr>
        <w:t xml:space="preserve"> </w:t>
      </w:r>
      <w:r>
        <w:rPr>
          <w:color w:val="231F20"/>
        </w:rPr>
        <w:t>year</w:t>
      </w:r>
      <w:r>
        <w:rPr>
          <w:color w:val="231F20"/>
          <w:spacing w:val="-33"/>
        </w:rPr>
        <w:t xml:space="preserve"> </w:t>
      </w:r>
      <w:r>
        <w:rPr>
          <w:color w:val="231F20"/>
        </w:rPr>
        <w:t>in</w:t>
      </w:r>
      <w:r>
        <w:rPr>
          <w:color w:val="231F20"/>
          <w:spacing w:val="-33"/>
        </w:rPr>
        <w:t xml:space="preserve"> </w:t>
      </w:r>
      <w:r>
        <w:rPr>
          <w:color w:val="231F20"/>
        </w:rPr>
        <w:t>which</w:t>
      </w:r>
      <w:r>
        <w:rPr>
          <w:color w:val="231F20"/>
          <w:spacing w:val="-33"/>
        </w:rPr>
        <w:t xml:space="preserve"> </w:t>
      </w:r>
      <w:r>
        <w:rPr>
          <w:color w:val="231F20"/>
        </w:rPr>
        <w:t>office</w:t>
      </w:r>
      <w:r>
        <w:rPr>
          <w:color w:val="231F20"/>
          <w:spacing w:val="-33"/>
        </w:rPr>
        <w:t xml:space="preserve"> </w:t>
      </w:r>
      <w:r>
        <w:rPr>
          <w:color w:val="231F20"/>
        </w:rPr>
        <w:t>is</w:t>
      </w:r>
      <w:r>
        <w:rPr>
          <w:color w:val="231F20"/>
          <w:spacing w:val="-33"/>
        </w:rPr>
        <w:t xml:space="preserve"> </w:t>
      </w:r>
      <w:r>
        <w:rPr>
          <w:color w:val="231F20"/>
        </w:rPr>
        <w:t>held,</w:t>
      </w:r>
      <w:r>
        <w:rPr>
          <w:color w:val="231F20"/>
          <w:spacing w:val="-34"/>
        </w:rPr>
        <w:t xml:space="preserve"> </w:t>
      </w:r>
      <w:r>
        <w:rPr>
          <w:color w:val="231F20"/>
        </w:rPr>
        <w:t>and</w:t>
      </w:r>
      <w:r>
        <w:rPr>
          <w:color w:val="231F20"/>
          <w:spacing w:val="-33"/>
        </w:rPr>
        <w:t xml:space="preserve"> </w:t>
      </w:r>
      <w:r>
        <w:rPr>
          <w:color w:val="231F20"/>
        </w:rPr>
        <w:t>must</w:t>
      </w:r>
      <w:r>
        <w:rPr>
          <w:color w:val="231F20"/>
          <w:spacing w:val="-33"/>
        </w:rPr>
        <w:t xml:space="preserve"> </w:t>
      </w:r>
      <w:r>
        <w:rPr>
          <w:color w:val="231F20"/>
        </w:rPr>
        <w:t>have</w:t>
      </w:r>
      <w:r>
        <w:rPr>
          <w:color w:val="231F20"/>
          <w:spacing w:val="-33"/>
        </w:rPr>
        <w:t xml:space="preserve"> </w:t>
      </w:r>
      <w:r>
        <w:rPr>
          <w:color w:val="231F20"/>
        </w:rPr>
        <w:t>completed</w:t>
      </w:r>
      <w:r>
        <w:rPr>
          <w:color w:val="231F20"/>
          <w:spacing w:val="-33"/>
        </w:rPr>
        <w:t xml:space="preserve"> </w:t>
      </w:r>
      <w:r>
        <w:rPr>
          <w:color w:val="231F20"/>
        </w:rPr>
        <w:t>75</w:t>
      </w:r>
      <w:r>
        <w:rPr>
          <w:color w:val="231F20"/>
          <w:spacing w:val="-33"/>
        </w:rPr>
        <w:t xml:space="preserve"> </w:t>
      </w:r>
      <w:r>
        <w:rPr>
          <w:color w:val="231F20"/>
        </w:rPr>
        <w:t xml:space="preserve">hours </w:t>
      </w:r>
      <w:r>
        <w:rPr>
          <w:color w:val="231F20"/>
          <w:w w:val="95"/>
        </w:rPr>
        <w:t>(excluding</w:t>
      </w:r>
      <w:r>
        <w:rPr>
          <w:color w:val="231F20"/>
          <w:spacing w:val="-12"/>
          <w:w w:val="95"/>
        </w:rPr>
        <w:t xml:space="preserve"> </w:t>
      </w:r>
      <w:r>
        <w:rPr>
          <w:color w:val="231F20"/>
          <w:w w:val="95"/>
        </w:rPr>
        <w:t>remedial</w:t>
      </w:r>
      <w:r>
        <w:rPr>
          <w:color w:val="231F20"/>
          <w:spacing w:val="-12"/>
          <w:w w:val="95"/>
        </w:rPr>
        <w:t xml:space="preserve"> </w:t>
      </w:r>
      <w:r>
        <w:rPr>
          <w:color w:val="231F20"/>
          <w:w w:val="95"/>
        </w:rPr>
        <w:t>and</w:t>
      </w:r>
      <w:r>
        <w:rPr>
          <w:color w:val="231F20"/>
          <w:spacing w:val="-12"/>
          <w:w w:val="95"/>
        </w:rPr>
        <w:t xml:space="preserve"> </w:t>
      </w:r>
      <w:r>
        <w:rPr>
          <w:color w:val="231F20"/>
          <w:w w:val="95"/>
        </w:rPr>
        <w:t>developmental</w:t>
      </w:r>
      <w:r>
        <w:rPr>
          <w:color w:val="231F20"/>
          <w:spacing w:val="-12"/>
          <w:w w:val="95"/>
        </w:rPr>
        <w:t xml:space="preserve"> </w:t>
      </w:r>
      <w:r>
        <w:rPr>
          <w:color w:val="231F20"/>
          <w:w w:val="95"/>
        </w:rPr>
        <w:t>hours)</w:t>
      </w:r>
      <w:r>
        <w:rPr>
          <w:color w:val="231F20"/>
          <w:spacing w:val="-12"/>
          <w:w w:val="95"/>
        </w:rPr>
        <w:t xml:space="preserve"> </w:t>
      </w:r>
      <w:r>
        <w:rPr>
          <w:color w:val="231F20"/>
          <w:w w:val="95"/>
        </w:rPr>
        <w:t>at</w:t>
      </w:r>
      <w:r>
        <w:rPr>
          <w:color w:val="231F20"/>
          <w:spacing w:val="-12"/>
          <w:w w:val="95"/>
        </w:rPr>
        <w:t xml:space="preserve"> </w:t>
      </w:r>
      <w:r>
        <w:rPr>
          <w:color w:val="231F20"/>
          <w:w w:val="95"/>
        </w:rPr>
        <w:t>the</w:t>
      </w:r>
      <w:r>
        <w:rPr>
          <w:color w:val="231F20"/>
          <w:spacing w:val="-2"/>
          <w:w w:val="95"/>
        </w:rPr>
        <w:t xml:space="preserve"> </w:t>
      </w:r>
      <w:r>
        <w:rPr>
          <w:color w:val="231F20"/>
          <w:w w:val="95"/>
        </w:rPr>
        <w:t>end</w:t>
      </w:r>
      <w:r>
        <w:rPr>
          <w:color w:val="231F20"/>
          <w:spacing w:val="-12"/>
          <w:w w:val="95"/>
        </w:rPr>
        <w:t xml:space="preserve"> </w:t>
      </w:r>
      <w:r>
        <w:rPr>
          <w:color w:val="231F20"/>
          <w:w w:val="95"/>
        </w:rPr>
        <w:t>of</w:t>
      </w:r>
      <w:r>
        <w:rPr>
          <w:color w:val="231F20"/>
          <w:spacing w:val="-12"/>
          <w:w w:val="95"/>
        </w:rPr>
        <w:t xml:space="preserve"> </w:t>
      </w:r>
      <w:r>
        <w:rPr>
          <w:color w:val="231F20"/>
          <w:w w:val="95"/>
        </w:rPr>
        <w:t>the</w:t>
      </w:r>
      <w:r>
        <w:rPr>
          <w:color w:val="231F20"/>
          <w:spacing w:val="-12"/>
          <w:w w:val="95"/>
        </w:rPr>
        <w:t xml:space="preserve"> </w:t>
      </w:r>
      <w:r>
        <w:rPr>
          <w:color w:val="231F20"/>
          <w:w w:val="95"/>
        </w:rPr>
        <w:t>fall</w:t>
      </w:r>
      <w:r>
        <w:rPr>
          <w:color w:val="231F20"/>
          <w:spacing w:val="-12"/>
          <w:w w:val="95"/>
        </w:rPr>
        <w:t xml:space="preserve"> </w:t>
      </w:r>
      <w:r>
        <w:rPr>
          <w:color w:val="231F20"/>
          <w:w w:val="95"/>
        </w:rPr>
        <w:t>semester</w:t>
      </w:r>
      <w:r>
        <w:rPr>
          <w:color w:val="231F20"/>
          <w:spacing w:val="-12"/>
          <w:w w:val="95"/>
        </w:rPr>
        <w:t xml:space="preserve"> </w:t>
      </w:r>
      <w:r>
        <w:rPr>
          <w:color w:val="231F20"/>
          <w:w w:val="95"/>
        </w:rPr>
        <w:t>prior</w:t>
      </w:r>
      <w:r>
        <w:rPr>
          <w:color w:val="231F20"/>
          <w:spacing w:val="-12"/>
          <w:w w:val="95"/>
        </w:rPr>
        <w:t xml:space="preserve"> </w:t>
      </w:r>
      <w:r>
        <w:rPr>
          <w:color w:val="231F20"/>
          <w:w w:val="95"/>
        </w:rPr>
        <w:t>to</w:t>
      </w:r>
      <w:r>
        <w:rPr>
          <w:color w:val="231F20"/>
          <w:spacing w:val="-12"/>
          <w:w w:val="95"/>
        </w:rPr>
        <w:t xml:space="preserve"> </w:t>
      </w:r>
      <w:r>
        <w:rPr>
          <w:color w:val="231F20"/>
          <w:w w:val="95"/>
        </w:rPr>
        <w:t>seeking</w:t>
      </w:r>
      <w:r>
        <w:rPr>
          <w:color w:val="231F20"/>
          <w:spacing w:val="-12"/>
          <w:w w:val="95"/>
        </w:rPr>
        <w:t xml:space="preserve"> </w:t>
      </w:r>
      <w:r>
        <w:rPr>
          <w:color w:val="231F20"/>
          <w:w w:val="95"/>
        </w:rPr>
        <w:t>office;</w:t>
      </w:r>
      <w:r>
        <w:rPr>
          <w:color w:val="231F20"/>
          <w:spacing w:val="-12"/>
          <w:w w:val="95"/>
        </w:rPr>
        <w:t xml:space="preserve"> </w:t>
      </w:r>
      <w:r>
        <w:rPr>
          <w:color w:val="231F20"/>
          <w:w w:val="95"/>
        </w:rPr>
        <w:t>be</w:t>
      </w:r>
      <w:r>
        <w:rPr>
          <w:color w:val="231F20"/>
          <w:spacing w:val="-12"/>
          <w:w w:val="95"/>
        </w:rPr>
        <w:t xml:space="preserve"> </w:t>
      </w:r>
      <w:r>
        <w:rPr>
          <w:color w:val="231F20"/>
          <w:w w:val="95"/>
        </w:rPr>
        <w:t>continuously enrolled</w:t>
      </w:r>
      <w:r>
        <w:rPr>
          <w:color w:val="231F20"/>
          <w:spacing w:val="-21"/>
          <w:w w:val="95"/>
        </w:rPr>
        <w:t xml:space="preserve"> </w:t>
      </w:r>
      <w:r>
        <w:rPr>
          <w:color w:val="231F20"/>
          <w:w w:val="95"/>
        </w:rPr>
        <w:t>as</w:t>
      </w:r>
      <w:r>
        <w:rPr>
          <w:color w:val="231F20"/>
          <w:spacing w:val="-22"/>
          <w:w w:val="95"/>
        </w:rPr>
        <w:t xml:space="preserve"> </w:t>
      </w:r>
      <w:r>
        <w:rPr>
          <w:color w:val="231F20"/>
          <w:w w:val="95"/>
        </w:rPr>
        <w:t>a</w:t>
      </w:r>
      <w:r>
        <w:rPr>
          <w:color w:val="231F20"/>
          <w:spacing w:val="-21"/>
          <w:w w:val="95"/>
        </w:rPr>
        <w:t xml:space="preserve"> </w:t>
      </w:r>
      <w:r>
        <w:rPr>
          <w:color w:val="231F20"/>
          <w:w w:val="95"/>
        </w:rPr>
        <w:t>full-time</w:t>
      </w:r>
      <w:r>
        <w:rPr>
          <w:color w:val="231F20"/>
          <w:spacing w:val="-21"/>
          <w:w w:val="95"/>
        </w:rPr>
        <w:t xml:space="preserve"> </w:t>
      </w:r>
      <w:r>
        <w:rPr>
          <w:color w:val="231F20"/>
          <w:w w:val="95"/>
        </w:rPr>
        <w:t>student</w:t>
      </w:r>
      <w:r>
        <w:rPr>
          <w:color w:val="231F20"/>
          <w:spacing w:val="-22"/>
          <w:w w:val="95"/>
        </w:rPr>
        <w:t xml:space="preserve"> </w:t>
      </w:r>
      <w:r>
        <w:rPr>
          <w:color w:val="231F20"/>
          <w:w w:val="95"/>
        </w:rPr>
        <w:t>during</w:t>
      </w:r>
      <w:r>
        <w:rPr>
          <w:color w:val="231F20"/>
          <w:spacing w:val="-21"/>
          <w:w w:val="95"/>
        </w:rPr>
        <w:t xml:space="preserve"> </w:t>
      </w:r>
      <w:r>
        <w:rPr>
          <w:color w:val="231F20"/>
          <w:w w:val="95"/>
        </w:rPr>
        <w:t>the</w:t>
      </w:r>
      <w:r>
        <w:rPr>
          <w:color w:val="231F20"/>
          <w:spacing w:val="-22"/>
          <w:w w:val="95"/>
        </w:rPr>
        <w:t xml:space="preserve"> </w:t>
      </w:r>
      <w:r>
        <w:rPr>
          <w:color w:val="231F20"/>
          <w:w w:val="95"/>
        </w:rPr>
        <w:t>spring</w:t>
      </w:r>
      <w:r>
        <w:rPr>
          <w:color w:val="231F20"/>
          <w:spacing w:val="-21"/>
          <w:w w:val="95"/>
        </w:rPr>
        <w:t xml:space="preserve"> </w:t>
      </w:r>
      <w:r>
        <w:rPr>
          <w:color w:val="231F20"/>
          <w:w w:val="95"/>
        </w:rPr>
        <w:t>semester</w:t>
      </w:r>
      <w:r>
        <w:rPr>
          <w:color w:val="231F20"/>
          <w:spacing w:val="-22"/>
          <w:w w:val="95"/>
        </w:rPr>
        <w:t xml:space="preserve"> </w:t>
      </w:r>
      <w:r>
        <w:rPr>
          <w:color w:val="231F20"/>
          <w:w w:val="95"/>
        </w:rPr>
        <w:t>in</w:t>
      </w:r>
      <w:r>
        <w:rPr>
          <w:color w:val="231F20"/>
          <w:spacing w:val="-21"/>
          <w:w w:val="95"/>
        </w:rPr>
        <w:t xml:space="preserve"> </w:t>
      </w:r>
      <w:r>
        <w:rPr>
          <w:color w:val="231F20"/>
          <w:w w:val="95"/>
        </w:rPr>
        <w:t>which</w:t>
      </w:r>
      <w:r>
        <w:rPr>
          <w:color w:val="231F20"/>
          <w:spacing w:val="-21"/>
          <w:w w:val="95"/>
        </w:rPr>
        <w:t xml:space="preserve"> </w:t>
      </w:r>
      <w:r>
        <w:rPr>
          <w:color w:val="231F20"/>
          <w:w w:val="95"/>
        </w:rPr>
        <w:t>the</w:t>
      </w:r>
      <w:r>
        <w:rPr>
          <w:color w:val="231F20"/>
          <w:spacing w:val="-21"/>
          <w:w w:val="95"/>
        </w:rPr>
        <w:t xml:space="preserve"> </w:t>
      </w:r>
      <w:r>
        <w:rPr>
          <w:color w:val="231F20"/>
          <w:w w:val="95"/>
        </w:rPr>
        <w:t>election</w:t>
      </w:r>
      <w:r>
        <w:rPr>
          <w:color w:val="231F20"/>
          <w:spacing w:val="-21"/>
          <w:w w:val="95"/>
        </w:rPr>
        <w:t xml:space="preserve"> </w:t>
      </w:r>
      <w:r>
        <w:rPr>
          <w:color w:val="231F20"/>
          <w:w w:val="95"/>
        </w:rPr>
        <w:t>is</w:t>
      </w:r>
      <w:r>
        <w:rPr>
          <w:color w:val="231F20"/>
          <w:spacing w:val="-13"/>
          <w:w w:val="95"/>
        </w:rPr>
        <w:t xml:space="preserve"> </w:t>
      </w:r>
      <w:r>
        <w:rPr>
          <w:color w:val="231F20"/>
          <w:w w:val="95"/>
        </w:rPr>
        <w:t>held</w:t>
      </w:r>
      <w:r>
        <w:rPr>
          <w:color w:val="231F20"/>
          <w:spacing w:val="-19"/>
          <w:w w:val="95"/>
        </w:rPr>
        <w:t xml:space="preserve"> </w:t>
      </w:r>
      <w:r>
        <w:rPr>
          <w:color w:val="231F20"/>
          <w:w w:val="95"/>
        </w:rPr>
        <w:t>with</w:t>
      </w:r>
      <w:r>
        <w:rPr>
          <w:color w:val="231F20"/>
          <w:spacing w:val="-19"/>
          <w:w w:val="95"/>
        </w:rPr>
        <w:t xml:space="preserve"> </w:t>
      </w:r>
      <w:r>
        <w:rPr>
          <w:color w:val="231F20"/>
          <w:w w:val="95"/>
        </w:rPr>
        <w:t>at</w:t>
      </w:r>
      <w:r>
        <w:rPr>
          <w:color w:val="231F20"/>
          <w:spacing w:val="-19"/>
          <w:w w:val="95"/>
        </w:rPr>
        <w:t xml:space="preserve"> </w:t>
      </w:r>
      <w:r>
        <w:rPr>
          <w:color w:val="231F20"/>
          <w:w w:val="95"/>
        </w:rPr>
        <w:t>least</w:t>
      </w:r>
      <w:r>
        <w:rPr>
          <w:color w:val="231F20"/>
          <w:spacing w:val="-19"/>
          <w:w w:val="95"/>
        </w:rPr>
        <w:t xml:space="preserve"> </w:t>
      </w:r>
      <w:r>
        <w:rPr>
          <w:color w:val="231F20"/>
          <w:w w:val="95"/>
        </w:rPr>
        <w:t>one</w:t>
      </w:r>
      <w:r>
        <w:rPr>
          <w:color w:val="231F20"/>
          <w:spacing w:val="-19"/>
          <w:w w:val="95"/>
        </w:rPr>
        <w:t xml:space="preserve"> </w:t>
      </w:r>
      <w:r>
        <w:rPr>
          <w:color w:val="231F20"/>
          <w:w w:val="95"/>
        </w:rPr>
        <w:t>academic</w:t>
      </w:r>
      <w:r>
        <w:rPr>
          <w:color w:val="231F20"/>
          <w:spacing w:val="-19"/>
          <w:w w:val="95"/>
        </w:rPr>
        <w:t xml:space="preserve"> </w:t>
      </w:r>
      <w:r>
        <w:rPr>
          <w:color w:val="231F20"/>
          <w:w w:val="95"/>
        </w:rPr>
        <w:t>year’s continuous</w:t>
      </w:r>
      <w:r>
        <w:rPr>
          <w:color w:val="231F20"/>
          <w:spacing w:val="-17"/>
          <w:w w:val="95"/>
        </w:rPr>
        <w:t xml:space="preserve"> </w:t>
      </w:r>
      <w:r>
        <w:rPr>
          <w:color w:val="231F20"/>
          <w:w w:val="95"/>
        </w:rPr>
        <w:t>full-time</w:t>
      </w:r>
      <w:r>
        <w:rPr>
          <w:color w:val="231F20"/>
          <w:spacing w:val="-18"/>
          <w:w w:val="95"/>
        </w:rPr>
        <w:t xml:space="preserve"> </w:t>
      </w:r>
      <w:r>
        <w:rPr>
          <w:color w:val="231F20"/>
          <w:w w:val="95"/>
        </w:rPr>
        <w:t>enrollment</w:t>
      </w:r>
      <w:r>
        <w:rPr>
          <w:color w:val="231F20"/>
          <w:spacing w:val="-18"/>
          <w:w w:val="95"/>
        </w:rPr>
        <w:t xml:space="preserve"> </w:t>
      </w:r>
      <w:r>
        <w:rPr>
          <w:color w:val="231F20"/>
          <w:w w:val="95"/>
        </w:rPr>
        <w:t>at</w:t>
      </w:r>
      <w:r>
        <w:rPr>
          <w:color w:val="231F20"/>
          <w:spacing w:val="-19"/>
          <w:w w:val="95"/>
        </w:rPr>
        <w:t xml:space="preserve"> </w:t>
      </w:r>
      <w:r>
        <w:rPr>
          <w:color w:val="231F20"/>
          <w:w w:val="95"/>
        </w:rPr>
        <w:t>Tennessee</w:t>
      </w:r>
      <w:r>
        <w:rPr>
          <w:color w:val="231F20"/>
          <w:spacing w:val="-17"/>
          <w:w w:val="95"/>
        </w:rPr>
        <w:t xml:space="preserve"> </w:t>
      </w:r>
      <w:r>
        <w:rPr>
          <w:color w:val="231F20"/>
          <w:w w:val="95"/>
        </w:rPr>
        <w:t>State</w:t>
      </w:r>
      <w:r>
        <w:rPr>
          <w:color w:val="231F20"/>
          <w:spacing w:val="-17"/>
          <w:w w:val="95"/>
        </w:rPr>
        <w:t xml:space="preserve"> </w:t>
      </w:r>
      <w:r>
        <w:rPr>
          <w:color w:val="231F20"/>
          <w:w w:val="95"/>
        </w:rPr>
        <w:t>University</w:t>
      </w:r>
      <w:r>
        <w:rPr>
          <w:color w:val="231F20"/>
          <w:spacing w:val="-17"/>
          <w:w w:val="95"/>
        </w:rPr>
        <w:t xml:space="preserve"> </w:t>
      </w:r>
      <w:r>
        <w:rPr>
          <w:color w:val="231F20"/>
          <w:w w:val="95"/>
        </w:rPr>
        <w:t>immediately</w:t>
      </w:r>
      <w:r>
        <w:rPr>
          <w:color w:val="231F20"/>
          <w:spacing w:val="-17"/>
          <w:w w:val="95"/>
        </w:rPr>
        <w:t xml:space="preserve"> </w:t>
      </w:r>
      <w:r>
        <w:rPr>
          <w:color w:val="231F20"/>
          <w:w w:val="95"/>
        </w:rPr>
        <w:t>prior</w:t>
      </w:r>
      <w:r>
        <w:rPr>
          <w:color w:val="231F20"/>
          <w:spacing w:val="-18"/>
          <w:w w:val="95"/>
        </w:rPr>
        <w:t xml:space="preserve"> </w:t>
      </w:r>
      <w:r>
        <w:rPr>
          <w:color w:val="231F20"/>
          <w:w w:val="95"/>
        </w:rPr>
        <w:t>to</w:t>
      </w:r>
      <w:r>
        <w:rPr>
          <w:color w:val="231F20"/>
          <w:spacing w:val="-17"/>
          <w:w w:val="95"/>
        </w:rPr>
        <w:t xml:space="preserve"> </w:t>
      </w:r>
      <w:r>
        <w:rPr>
          <w:color w:val="231F20"/>
          <w:w w:val="95"/>
        </w:rPr>
        <w:t>the</w:t>
      </w:r>
      <w:r>
        <w:rPr>
          <w:color w:val="231F20"/>
          <w:spacing w:val="-17"/>
          <w:w w:val="95"/>
        </w:rPr>
        <w:t xml:space="preserve"> </w:t>
      </w:r>
      <w:r>
        <w:rPr>
          <w:color w:val="231F20"/>
          <w:w w:val="95"/>
        </w:rPr>
        <w:t>semester</w:t>
      </w:r>
      <w:r>
        <w:rPr>
          <w:color w:val="231F20"/>
          <w:spacing w:val="-18"/>
          <w:w w:val="95"/>
        </w:rPr>
        <w:t xml:space="preserve"> </w:t>
      </w:r>
      <w:r>
        <w:rPr>
          <w:color w:val="231F20"/>
          <w:w w:val="95"/>
        </w:rPr>
        <w:t>in</w:t>
      </w:r>
      <w:r>
        <w:rPr>
          <w:color w:val="231F20"/>
          <w:spacing w:val="-17"/>
          <w:w w:val="95"/>
        </w:rPr>
        <w:t xml:space="preserve"> </w:t>
      </w:r>
      <w:r>
        <w:rPr>
          <w:color w:val="231F20"/>
          <w:w w:val="95"/>
        </w:rPr>
        <w:t>which</w:t>
      </w:r>
      <w:r>
        <w:rPr>
          <w:color w:val="231F20"/>
          <w:spacing w:val="-18"/>
          <w:w w:val="95"/>
        </w:rPr>
        <w:t xml:space="preserve"> </w:t>
      </w:r>
      <w:r>
        <w:rPr>
          <w:color w:val="231F20"/>
          <w:w w:val="95"/>
        </w:rPr>
        <w:t>the</w:t>
      </w:r>
      <w:r>
        <w:rPr>
          <w:color w:val="231F20"/>
          <w:spacing w:val="-20"/>
          <w:w w:val="95"/>
        </w:rPr>
        <w:t xml:space="preserve"> </w:t>
      </w:r>
      <w:r>
        <w:rPr>
          <w:color w:val="231F20"/>
          <w:w w:val="95"/>
        </w:rPr>
        <w:t>office</w:t>
      </w:r>
      <w:r>
        <w:rPr>
          <w:color w:val="231F20"/>
          <w:spacing w:val="-20"/>
          <w:w w:val="95"/>
        </w:rPr>
        <w:t xml:space="preserve"> </w:t>
      </w:r>
      <w:r>
        <w:rPr>
          <w:color w:val="231F20"/>
          <w:w w:val="95"/>
        </w:rPr>
        <w:t>is sought;</w:t>
      </w:r>
      <w:r>
        <w:rPr>
          <w:color w:val="231F20"/>
          <w:spacing w:val="-31"/>
          <w:w w:val="95"/>
        </w:rPr>
        <w:t xml:space="preserve"> </w:t>
      </w:r>
      <w:r>
        <w:rPr>
          <w:color w:val="231F20"/>
          <w:w w:val="95"/>
        </w:rPr>
        <w:t>have</w:t>
      </w:r>
      <w:r>
        <w:rPr>
          <w:color w:val="231F20"/>
          <w:spacing w:val="-31"/>
          <w:w w:val="95"/>
        </w:rPr>
        <w:t xml:space="preserve"> </w:t>
      </w:r>
      <w:r>
        <w:rPr>
          <w:color w:val="231F20"/>
          <w:w w:val="95"/>
        </w:rPr>
        <w:t>a</w:t>
      </w:r>
      <w:r>
        <w:rPr>
          <w:color w:val="231F20"/>
          <w:spacing w:val="-31"/>
          <w:w w:val="95"/>
        </w:rPr>
        <w:t xml:space="preserve"> </w:t>
      </w:r>
      <w:r>
        <w:rPr>
          <w:color w:val="231F20"/>
          <w:w w:val="95"/>
        </w:rPr>
        <w:t>cumulative</w:t>
      </w:r>
      <w:r>
        <w:rPr>
          <w:color w:val="231F20"/>
          <w:spacing w:val="-31"/>
          <w:w w:val="95"/>
        </w:rPr>
        <w:t xml:space="preserve"> </w:t>
      </w:r>
      <w:r>
        <w:rPr>
          <w:color w:val="231F20"/>
          <w:w w:val="95"/>
        </w:rPr>
        <w:t>grade</w:t>
      </w:r>
      <w:r>
        <w:rPr>
          <w:color w:val="231F20"/>
          <w:spacing w:val="-31"/>
          <w:w w:val="95"/>
        </w:rPr>
        <w:t xml:space="preserve"> </w:t>
      </w:r>
      <w:r>
        <w:rPr>
          <w:color w:val="231F20"/>
          <w:spacing w:val="1"/>
          <w:w w:val="95"/>
        </w:rPr>
        <w:t>point</w:t>
      </w:r>
      <w:ins w:id="219" w:author="Aarian Forman" w:date="2017-04-29T16:10:00Z">
        <w:r w:rsidR="00517AF6">
          <w:rPr>
            <w:color w:val="231F20"/>
            <w:spacing w:val="1"/>
            <w:w w:val="95"/>
          </w:rPr>
          <w:t xml:space="preserve"> </w:t>
        </w:r>
      </w:ins>
      <w:r>
        <w:rPr>
          <w:color w:val="231F20"/>
          <w:spacing w:val="1"/>
          <w:w w:val="95"/>
        </w:rPr>
        <w:t>average</w:t>
      </w:r>
      <w:r>
        <w:rPr>
          <w:color w:val="231F20"/>
          <w:spacing w:val="-31"/>
          <w:w w:val="95"/>
        </w:rPr>
        <w:t xml:space="preserve"> </w:t>
      </w:r>
      <w:r>
        <w:rPr>
          <w:color w:val="231F20"/>
          <w:w w:val="95"/>
        </w:rPr>
        <w:t>of</w:t>
      </w:r>
      <w:r>
        <w:rPr>
          <w:color w:val="231F20"/>
          <w:spacing w:val="-31"/>
          <w:w w:val="95"/>
        </w:rPr>
        <w:t xml:space="preserve"> </w:t>
      </w:r>
      <w:r>
        <w:rPr>
          <w:color w:val="231F20"/>
          <w:w w:val="95"/>
        </w:rPr>
        <w:t>2.80</w:t>
      </w:r>
      <w:r>
        <w:rPr>
          <w:color w:val="231F20"/>
          <w:spacing w:val="-31"/>
          <w:w w:val="95"/>
        </w:rPr>
        <w:t xml:space="preserve"> </w:t>
      </w:r>
      <w:r>
        <w:rPr>
          <w:color w:val="231F20"/>
          <w:spacing w:val="2"/>
          <w:w w:val="95"/>
        </w:rPr>
        <w:t>or</w:t>
      </w:r>
      <w:ins w:id="220" w:author="Aarian Forman" w:date="2017-04-29T16:10:00Z">
        <w:r w:rsidR="00517AF6">
          <w:rPr>
            <w:color w:val="231F20"/>
            <w:spacing w:val="2"/>
            <w:w w:val="95"/>
          </w:rPr>
          <w:t xml:space="preserve"> </w:t>
        </w:r>
      </w:ins>
      <w:r>
        <w:rPr>
          <w:color w:val="231F20"/>
          <w:spacing w:val="2"/>
          <w:w w:val="95"/>
        </w:rPr>
        <w:t>better</w:t>
      </w:r>
      <w:r>
        <w:rPr>
          <w:color w:val="231F20"/>
          <w:spacing w:val="-31"/>
          <w:w w:val="95"/>
        </w:rPr>
        <w:t xml:space="preserve"> </w:t>
      </w:r>
      <w:r>
        <w:rPr>
          <w:color w:val="231F20"/>
          <w:w w:val="95"/>
        </w:rPr>
        <w:t>in</w:t>
      </w:r>
      <w:r>
        <w:rPr>
          <w:color w:val="231F20"/>
          <w:spacing w:val="-31"/>
          <w:w w:val="95"/>
        </w:rPr>
        <w:t xml:space="preserve"> </w:t>
      </w:r>
      <w:r>
        <w:rPr>
          <w:color w:val="231F20"/>
          <w:w w:val="95"/>
        </w:rPr>
        <w:t>college</w:t>
      </w:r>
      <w:r>
        <w:rPr>
          <w:color w:val="231F20"/>
          <w:spacing w:val="-31"/>
          <w:w w:val="95"/>
        </w:rPr>
        <w:t xml:space="preserve"> </w:t>
      </w:r>
      <w:r>
        <w:rPr>
          <w:color w:val="231F20"/>
          <w:w w:val="95"/>
        </w:rPr>
        <w:t>level</w:t>
      </w:r>
      <w:r>
        <w:rPr>
          <w:color w:val="231F20"/>
          <w:spacing w:val="-31"/>
          <w:w w:val="95"/>
        </w:rPr>
        <w:t xml:space="preserve"> </w:t>
      </w:r>
      <w:r>
        <w:rPr>
          <w:color w:val="231F20"/>
          <w:w w:val="95"/>
        </w:rPr>
        <w:t>courses;</w:t>
      </w:r>
      <w:r>
        <w:rPr>
          <w:color w:val="231F20"/>
          <w:spacing w:val="-31"/>
          <w:w w:val="95"/>
        </w:rPr>
        <w:t xml:space="preserve"> </w:t>
      </w:r>
      <w:r>
        <w:rPr>
          <w:color w:val="231F20"/>
          <w:w w:val="95"/>
        </w:rPr>
        <w:t>have</w:t>
      </w:r>
      <w:r>
        <w:rPr>
          <w:color w:val="231F20"/>
          <w:spacing w:val="-31"/>
          <w:w w:val="95"/>
        </w:rPr>
        <w:t xml:space="preserve"> </w:t>
      </w:r>
      <w:r>
        <w:rPr>
          <w:color w:val="231F20"/>
          <w:w w:val="95"/>
        </w:rPr>
        <w:t>high</w:t>
      </w:r>
      <w:r>
        <w:rPr>
          <w:color w:val="231F20"/>
          <w:spacing w:val="-31"/>
          <w:w w:val="95"/>
        </w:rPr>
        <w:t xml:space="preserve"> </w:t>
      </w:r>
      <w:r>
        <w:rPr>
          <w:color w:val="231F20"/>
          <w:w w:val="95"/>
        </w:rPr>
        <w:t>moral</w:t>
      </w:r>
      <w:ins w:id="221" w:author="Aarian Forman" w:date="2017-04-29T16:10:00Z">
        <w:r w:rsidR="00517AF6">
          <w:rPr>
            <w:color w:val="231F20"/>
            <w:w w:val="95"/>
          </w:rPr>
          <w:t xml:space="preserve"> </w:t>
        </w:r>
      </w:ins>
      <w:r>
        <w:rPr>
          <w:color w:val="231F20"/>
          <w:w w:val="95"/>
        </w:rPr>
        <w:t>character,</w:t>
      </w:r>
      <w:r>
        <w:rPr>
          <w:color w:val="231F20"/>
          <w:spacing w:val="-33"/>
          <w:w w:val="95"/>
        </w:rPr>
        <w:t xml:space="preserve"> </w:t>
      </w:r>
      <w:r>
        <w:rPr>
          <w:color w:val="231F20"/>
          <w:w w:val="95"/>
        </w:rPr>
        <w:t xml:space="preserve">poise, </w:t>
      </w:r>
      <w:r>
        <w:rPr>
          <w:color w:val="231F20"/>
          <w:w w:val="90"/>
        </w:rPr>
        <w:t>loyalty,</w:t>
      </w:r>
      <w:r>
        <w:rPr>
          <w:color w:val="231F20"/>
          <w:spacing w:val="-4"/>
          <w:w w:val="90"/>
        </w:rPr>
        <w:t xml:space="preserve"> </w:t>
      </w:r>
      <w:r>
        <w:rPr>
          <w:color w:val="231F20"/>
          <w:w w:val="90"/>
        </w:rPr>
        <w:t>and</w:t>
      </w:r>
      <w:r>
        <w:rPr>
          <w:color w:val="231F20"/>
          <w:spacing w:val="-19"/>
          <w:w w:val="90"/>
        </w:rPr>
        <w:t xml:space="preserve"> </w:t>
      </w:r>
      <w:r>
        <w:rPr>
          <w:color w:val="231F20"/>
          <w:w w:val="90"/>
        </w:rPr>
        <w:t>an</w:t>
      </w:r>
      <w:r>
        <w:rPr>
          <w:color w:val="231F20"/>
          <w:spacing w:val="-19"/>
          <w:w w:val="90"/>
        </w:rPr>
        <w:t xml:space="preserve"> </w:t>
      </w:r>
      <w:r>
        <w:rPr>
          <w:color w:val="231F20"/>
          <w:w w:val="90"/>
        </w:rPr>
        <w:t>amiable</w:t>
      </w:r>
      <w:r>
        <w:rPr>
          <w:color w:val="231F20"/>
          <w:spacing w:val="-19"/>
          <w:w w:val="90"/>
        </w:rPr>
        <w:t xml:space="preserve"> </w:t>
      </w:r>
      <w:r>
        <w:rPr>
          <w:color w:val="231F20"/>
          <w:w w:val="90"/>
        </w:rPr>
        <w:t>personality.</w:t>
      </w:r>
    </w:p>
    <w:p w14:paraId="079A3449" w14:textId="77777777" w:rsidR="00AF6A44" w:rsidRDefault="00970235">
      <w:pPr>
        <w:pStyle w:val="BodyText"/>
        <w:spacing w:line="302" w:lineRule="auto"/>
        <w:ind w:left="820" w:right="625"/>
        <w:jc w:val="both"/>
      </w:pPr>
      <w:r>
        <w:rPr>
          <w:b/>
          <w:color w:val="231F20"/>
          <w:w w:val="95"/>
        </w:rPr>
        <w:t>Section</w:t>
      </w:r>
      <w:r>
        <w:rPr>
          <w:b/>
          <w:color w:val="231F20"/>
          <w:spacing w:val="-7"/>
          <w:w w:val="95"/>
        </w:rPr>
        <w:t xml:space="preserve"> </w:t>
      </w:r>
      <w:r>
        <w:rPr>
          <w:b/>
          <w:color w:val="231F20"/>
          <w:w w:val="95"/>
        </w:rPr>
        <w:t>3A.</w:t>
      </w:r>
      <w:r>
        <w:rPr>
          <w:b/>
          <w:color w:val="231F20"/>
          <w:spacing w:val="-10"/>
          <w:w w:val="95"/>
        </w:rPr>
        <w:t xml:space="preserve"> </w:t>
      </w:r>
      <w:r>
        <w:rPr>
          <w:color w:val="231F20"/>
          <w:w w:val="95"/>
        </w:rPr>
        <w:t>The</w:t>
      </w:r>
      <w:r>
        <w:rPr>
          <w:color w:val="231F20"/>
          <w:spacing w:val="-7"/>
          <w:w w:val="95"/>
        </w:rPr>
        <w:t xml:space="preserve"> </w:t>
      </w:r>
      <w:r>
        <w:rPr>
          <w:color w:val="231F20"/>
          <w:w w:val="95"/>
        </w:rPr>
        <w:t>elected</w:t>
      </w:r>
      <w:r>
        <w:rPr>
          <w:color w:val="231F20"/>
          <w:spacing w:val="-7"/>
          <w:w w:val="95"/>
        </w:rPr>
        <w:t xml:space="preserve"> </w:t>
      </w:r>
      <w:r>
        <w:rPr>
          <w:color w:val="231F20"/>
          <w:w w:val="95"/>
        </w:rPr>
        <w:t>student</w:t>
      </w:r>
      <w:r>
        <w:rPr>
          <w:color w:val="231F20"/>
          <w:spacing w:val="-8"/>
          <w:w w:val="95"/>
        </w:rPr>
        <w:t xml:space="preserve"> </w:t>
      </w:r>
      <w:r>
        <w:rPr>
          <w:color w:val="231F20"/>
          <w:w w:val="95"/>
        </w:rPr>
        <w:t>should</w:t>
      </w:r>
      <w:r>
        <w:rPr>
          <w:color w:val="231F20"/>
          <w:spacing w:val="-7"/>
          <w:w w:val="95"/>
        </w:rPr>
        <w:t xml:space="preserve"> </w:t>
      </w:r>
      <w:r>
        <w:rPr>
          <w:color w:val="231F20"/>
          <w:w w:val="95"/>
        </w:rPr>
        <w:t>show</w:t>
      </w:r>
      <w:r>
        <w:rPr>
          <w:color w:val="231F20"/>
          <w:spacing w:val="-7"/>
          <w:w w:val="95"/>
        </w:rPr>
        <w:t xml:space="preserve"> </w:t>
      </w:r>
      <w:r>
        <w:rPr>
          <w:color w:val="231F20"/>
          <w:w w:val="95"/>
        </w:rPr>
        <w:t>evidence</w:t>
      </w:r>
      <w:r>
        <w:rPr>
          <w:color w:val="231F20"/>
          <w:spacing w:val="-7"/>
          <w:w w:val="95"/>
        </w:rPr>
        <w:t xml:space="preserve"> </w:t>
      </w:r>
      <w:r>
        <w:rPr>
          <w:color w:val="231F20"/>
          <w:w w:val="95"/>
        </w:rPr>
        <w:t>of</w:t>
      </w:r>
      <w:r>
        <w:rPr>
          <w:color w:val="231F20"/>
          <w:spacing w:val="-8"/>
          <w:w w:val="95"/>
        </w:rPr>
        <w:t xml:space="preserve"> </w:t>
      </w:r>
      <w:r>
        <w:rPr>
          <w:color w:val="231F20"/>
          <w:w w:val="95"/>
        </w:rPr>
        <w:t>having</w:t>
      </w:r>
      <w:r>
        <w:rPr>
          <w:color w:val="231F20"/>
          <w:spacing w:val="-7"/>
          <w:w w:val="95"/>
        </w:rPr>
        <w:t xml:space="preserve"> </w:t>
      </w:r>
      <w:r>
        <w:rPr>
          <w:color w:val="231F20"/>
          <w:w w:val="95"/>
        </w:rPr>
        <w:t>earned</w:t>
      </w:r>
      <w:r>
        <w:rPr>
          <w:color w:val="231F20"/>
          <w:spacing w:val="-7"/>
          <w:w w:val="95"/>
        </w:rPr>
        <w:t xml:space="preserve"> </w:t>
      </w:r>
      <w:r>
        <w:rPr>
          <w:color w:val="231F20"/>
          <w:w w:val="95"/>
        </w:rPr>
        <w:t>the</w:t>
      </w:r>
      <w:r>
        <w:rPr>
          <w:color w:val="231F20"/>
          <w:spacing w:val="-7"/>
          <w:w w:val="95"/>
        </w:rPr>
        <w:t xml:space="preserve"> </w:t>
      </w:r>
      <w:r>
        <w:rPr>
          <w:color w:val="231F20"/>
          <w:w w:val="95"/>
        </w:rPr>
        <w:t>equivalent</w:t>
      </w:r>
      <w:r>
        <w:rPr>
          <w:color w:val="231F20"/>
          <w:spacing w:val="-8"/>
          <w:w w:val="95"/>
        </w:rPr>
        <w:t xml:space="preserve"> </w:t>
      </w:r>
      <w:r>
        <w:rPr>
          <w:color w:val="231F20"/>
          <w:w w:val="95"/>
        </w:rPr>
        <w:t>of</w:t>
      </w:r>
      <w:r>
        <w:rPr>
          <w:color w:val="231F20"/>
          <w:spacing w:val="-8"/>
          <w:w w:val="95"/>
        </w:rPr>
        <w:t xml:space="preserve"> </w:t>
      </w:r>
      <w:r>
        <w:rPr>
          <w:color w:val="231F20"/>
          <w:w w:val="95"/>
        </w:rPr>
        <w:t>at</w:t>
      </w:r>
      <w:r>
        <w:rPr>
          <w:color w:val="231F20"/>
          <w:spacing w:val="-8"/>
          <w:w w:val="95"/>
        </w:rPr>
        <w:t xml:space="preserve"> </w:t>
      </w:r>
      <w:r>
        <w:rPr>
          <w:color w:val="231F20"/>
          <w:w w:val="95"/>
        </w:rPr>
        <w:t>least</w:t>
      </w:r>
      <w:r>
        <w:rPr>
          <w:color w:val="231F20"/>
          <w:spacing w:val="-8"/>
          <w:w w:val="95"/>
        </w:rPr>
        <w:t xml:space="preserve"> </w:t>
      </w:r>
      <w:r>
        <w:rPr>
          <w:color w:val="231F20"/>
          <w:w w:val="95"/>
        </w:rPr>
        <w:t>12</w:t>
      </w:r>
      <w:r>
        <w:rPr>
          <w:color w:val="231F20"/>
          <w:spacing w:val="-7"/>
          <w:w w:val="95"/>
        </w:rPr>
        <w:t xml:space="preserve"> </w:t>
      </w:r>
      <w:r>
        <w:rPr>
          <w:color w:val="231F20"/>
          <w:w w:val="95"/>
        </w:rPr>
        <w:t>credit</w:t>
      </w:r>
      <w:r>
        <w:rPr>
          <w:color w:val="231F20"/>
          <w:spacing w:val="-8"/>
          <w:w w:val="95"/>
        </w:rPr>
        <w:t xml:space="preserve"> </w:t>
      </w:r>
      <w:r>
        <w:rPr>
          <w:color w:val="231F20"/>
          <w:w w:val="95"/>
        </w:rPr>
        <w:t>hours (excludes</w:t>
      </w:r>
      <w:r>
        <w:rPr>
          <w:color w:val="231F20"/>
          <w:spacing w:val="-8"/>
          <w:w w:val="95"/>
        </w:rPr>
        <w:t xml:space="preserve"> </w:t>
      </w:r>
      <w:r>
        <w:rPr>
          <w:color w:val="231F20"/>
          <w:w w:val="95"/>
        </w:rPr>
        <w:t>remedial</w:t>
      </w:r>
      <w:r>
        <w:rPr>
          <w:color w:val="231F20"/>
          <w:spacing w:val="-8"/>
          <w:w w:val="95"/>
        </w:rPr>
        <w:t xml:space="preserve"> </w:t>
      </w:r>
      <w:r>
        <w:rPr>
          <w:color w:val="231F20"/>
          <w:w w:val="95"/>
        </w:rPr>
        <w:t>and</w:t>
      </w:r>
      <w:r>
        <w:rPr>
          <w:color w:val="231F20"/>
          <w:spacing w:val="-8"/>
          <w:w w:val="95"/>
        </w:rPr>
        <w:t xml:space="preserve"> </w:t>
      </w:r>
      <w:r>
        <w:rPr>
          <w:color w:val="231F20"/>
          <w:w w:val="95"/>
        </w:rPr>
        <w:t>developmental</w:t>
      </w:r>
      <w:r>
        <w:rPr>
          <w:color w:val="231F20"/>
          <w:spacing w:val="-8"/>
          <w:w w:val="95"/>
        </w:rPr>
        <w:t xml:space="preserve"> </w:t>
      </w:r>
      <w:r>
        <w:rPr>
          <w:color w:val="231F20"/>
          <w:w w:val="95"/>
        </w:rPr>
        <w:t>hours)</w:t>
      </w:r>
      <w:r>
        <w:rPr>
          <w:color w:val="231F20"/>
          <w:spacing w:val="-7"/>
          <w:w w:val="95"/>
        </w:rPr>
        <w:t xml:space="preserve"> </w:t>
      </w:r>
      <w:r>
        <w:rPr>
          <w:color w:val="231F20"/>
          <w:w w:val="95"/>
        </w:rPr>
        <w:t>during</w:t>
      </w:r>
      <w:r>
        <w:rPr>
          <w:color w:val="231F20"/>
          <w:spacing w:val="-7"/>
          <w:w w:val="95"/>
        </w:rPr>
        <w:t xml:space="preserve"> </w:t>
      </w:r>
      <w:r>
        <w:rPr>
          <w:color w:val="231F20"/>
          <w:w w:val="95"/>
        </w:rPr>
        <w:t>the</w:t>
      </w:r>
      <w:r>
        <w:rPr>
          <w:color w:val="231F20"/>
          <w:spacing w:val="-7"/>
          <w:w w:val="95"/>
        </w:rPr>
        <w:t xml:space="preserve"> </w:t>
      </w:r>
      <w:r>
        <w:rPr>
          <w:color w:val="231F20"/>
          <w:w w:val="95"/>
        </w:rPr>
        <w:t>semester</w:t>
      </w:r>
      <w:r>
        <w:rPr>
          <w:color w:val="231F20"/>
          <w:spacing w:val="-7"/>
          <w:w w:val="95"/>
        </w:rPr>
        <w:t xml:space="preserve"> </w:t>
      </w:r>
      <w:r>
        <w:rPr>
          <w:color w:val="231F20"/>
          <w:w w:val="95"/>
        </w:rPr>
        <w:t>in</w:t>
      </w:r>
      <w:r>
        <w:rPr>
          <w:color w:val="231F20"/>
          <w:spacing w:val="-7"/>
          <w:w w:val="95"/>
        </w:rPr>
        <w:t xml:space="preserve"> </w:t>
      </w:r>
      <w:r>
        <w:rPr>
          <w:color w:val="231F20"/>
          <w:w w:val="95"/>
        </w:rPr>
        <w:t>which</w:t>
      </w:r>
      <w:r>
        <w:rPr>
          <w:color w:val="231F20"/>
          <w:spacing w:val="-7"/>
          <w:w w:val="95"/>
        </w:rPr>
        <w:t xml:space="preserve"> </w:t>
      </w:r>
      <w:r>
        <w:rPr>
          <w:color w:val="231F20"/>
          <w:w w:val="95"/>
        </w:rPr>
        <w:t>the</w:t>
      </w:r>
      <w:r>
        <w:rPr>
          <w:color w:val="231F20"/>
          <w:spacing w:val="-7"/>
          <w:w w:val="95"/>
        </w:rPr>
        <w:t xml:space="preserve"> </w:t>
      </w:r>
      <w:r>
        <w:rPr>
          <w:color w:val="231F20"/>
          <w:w w:val="95"/>
        </w:rPr>
        <w:t>election</w:t>
      </w:r>
      <w:r>
        <w:rPr>
          <w:color w:val="231F20"/>
          <w:spacing w:val="-7"/>
          <w:w w:val="95"/>
        </w:rPr>
        <w:t xml:space="preserve"> </w:t>
      </w:r>
      <w:r>
        <w:rPr>
          <w:color w:val="231F20"/>
          <w:w w:val="95"/>
        </w:rPr>
        <w:t>is</w:t>
      </w:r>
      <w:r>
        <w:rPr>
          <w:color w:val="231F20"/>
          <w:spacing w:val="-7"/>
          <w:w w:val="95"/>
        </w:rPr>
        <w:t xml:space="preserve"> </w:t>
      </w:r>
      <w:r>
        <w:rPr>
          <w:color w:val="231F20"/>
          <w:w w:val="95"/>
        </w:rPr>
        <w:t>held</w:t>
      </w:r>
      <w:r>
        <w:rPr>
          <w:color w:val="231F20"/>
          <w:spacing w:val="-7"/>
          <w:w w:val="95"/>
        </w:rPr>
        <w:t xml:space="preserve"> </w:t>
      </w:r>
      <w:r>
        <w:rPr>
          <w:color w:val="231F20"/>
          <w:w w:val="95"/>
        </w:rPr>
        <w:t>and</w:t>
      </w:r>
      <w:r>
        <w:rPr>
          <w:color w:val="231F20"/>
          <w:spacing w:val="-7"/>
          <w:w w:val="95"/>
        </w:rPr>
        <w:t xml:space="preserve"> </w:t>
      </w:r>
      <w:r>
        <w:rPr>
          <w:color w:val="231F20"/>
          <w:w w:val="95"/>
        </w:rPr>
        <w:t>earned</w:t>
      </w:r>
      <w:r>
        <w:rPr>
          <w:color w:val="231F20"/>
          <w:spacing w:val="-7"/>
          <w:w w:val="95"/>
        </w:rPr>
        <w:t xml:space="preserve"> </w:t>
      </w:r>
      <w:r>
        <w:rPr>
          <w:color w:val="231F20"/>
          <w:w w:val="95"/>
        </w:rPr>
        <w:t>a</w:t>
      </w:r>
      <w:r>
        <w:rPr>
          <w:color w:val="231F20"/>
          <w:spacing w:val="-7"/>
          <w:w w:val="95"/>
        </w:rPr>
        <w:t xml:space="preserve"> </w:t>
      </w:r>
      <w:r>
        <w:rPr>
          <w:color w:val="231F20"/>
          <w:w w:val="95"/>
        </w:rPr>
        <w:t xml:space="preserve">2.80 </w:t>
      </w:r>
      <w:r>
        <w:rPr>
          <w:color w:val="231F20"/>
          <w:w w:val="90"/>
        </w:rPr>
        <w:t>cumulative</w:t>
      </w:r>
      <w:r>
        <w:rPr>
          <w:color w:val="231F20"/>
          <w:spacing w:val="-18"/>
          <w:w w:val="90"/>
        </w:rPr>
        <w:t xml:space="preserve"> </w:t>
      </w:r>
      <w:r>
        <w:rPr>
          <w:color w:val="231F20"/>
          <w:w w:val="90"/>
        </w:rPr>
        <w:t>and</w:t>
      </w:r>
      <w:r>
        <w:rPr>
          <w:color w:val="231F20"/>
          <w:spacing w:val="-18"/>
          <w:w w:val="90"/>
        </w:rPr>
        <w:t xml:space="preserve"> </w:t>
      </w:r>
      <w:r>
        <w:rPr>
          <w:color w:val="231F20"/>
          <w:w w:val="90"/>
        </w:rPr>
        <w:t>2.50</w:t>
      </w:r>
      <w:r>
        <w:rPr>
          <w:color w:val="231F20"/>
          <w:spacing w:val="-18"/>
          <w:w w:val="90"/>
        </w:rPr>
        <w:t xml:space="preserve"> </w:t>
      </w:r>
      <w:r>
        <w:rPr>
          <w:color w:val="231F20"/>
          <w:w w:val="90"/>
        </w:rPr>
        <w:t>semester</w:t>
      </w:r>
      <w:r>
        <w:rPr>
          <w:color w:val="231F20"/>
          <w:spacing w:val="-18"/>
          <w:w w:val="90"/>
        </w:rPr>
        <w:t xml:space="preserve"> </w:t>
      </w:r>
      <w:r>
        <w:rPr>
          <w:color w:val="231F20"/>
          <w:w w:val="90"/>
        </w:rPr>
        <w:t>grade</w:t>
      </w:r>
      <w:r>
        <w:rPr>
          <w:color w:val="231F20"/>
          <w:spacing w:val="-18"/>
          <w:w w:val="90"/>
        </w:rPr>
        <w:t xml:space="preserve"> </w:t>
      </w:r>
      <w:r>
        <w:rPr>
          <w:color w:val="231F20"/>
          <w:w w:val="90"/>
        </w:rPr>
        <w:t>point</w:t>
      </w:r>
      <w:r>
        <w:rPr>
          <w:color w:val="231F20"/>
          <w:spacing w:val="-18"/>
          <w:w w:val="90"/>
        </w:rPr>
        <w:t xml:space="preserve"> </w:t>
      </w:r>
      <w:r>
        <w:rPr>
          <w:color w:val="231F20"/>
          <w:w w:val="90"/>
        </w:rPr>
        <w:t>average.</w:t>
      </w:r>
    </w:p>
    <w:p w14:paraId="41D48E70" w14:textId="77777777" w:rsidR="00AF6A44" w:rsidRDefault="00970235">
      <w:pPr>
        <w:pStyle w:val="BodyText"/>
        <w:spacing w:before="5" w:line="302" w:lineRule="auto"/>
        <w:ind w:left="820" w:right="850"/>
        <w:jc w:val="both"/>
      </w:pPr>
      <w:r>
        <w:rPr>
          <w:b/>
          <w:color w:val="231F20"/>
        </w:rPr>
        <w:t>Section</w:t>
      </w:r>
      <w:r>
        <w:rPr>
          <w:b/>
          <w:color w:val="231F20"/>
          <w:spacing w:val="-37"/>
        </w:rPr>
        <w:t xml:space="preserve"> </w:t>
      </w:r>
      <w:r>
        <w:rPr>
          <w:b/>
          <w:color w:val="231F20"/>
        </w:rPr>
        <w:t>3B.</w:t>
      </w:r>
      <w:r>
        <w:rPr>
          <w:b/>
          <w:color w:val="231F20"/>
          <w:spacing w:val="-39"/>
        </w:rPr>
        <w:t xml:space="preserve"> </w:t>
      </w:r>
      <w:r>
        <w:rPr>
          <w:color w:val="231F20"/>
        </w:rPr>
        <w:t>A</w:t>
      </w:r>
      <w:r>
        <w:rPr>
          <w:color w:val="231F20"/>
          <w:spacing w:val="-37"/>
        </w:rPr>
        <w:t xml:space="preserve"> </w:t>
      </w:r>
      <w:r>
        <w:rPr>
          <w:color w:val="231F20"/>
        </w:rPr>
        <w:t>student</w:t>
      </w:r>
      <w:r>
        <w:rPr>
          <w:color w:val="231F20"/>
          <w:spacing w:val="-38"/>
        </w:rPr>
        <w:t xml:space="preserve"> </w:t>
      </w:r>
      <w:r>
        <w:rPr>
          <w:color w:val="231F20"/>
        </w:rPr>
        <w:t>unable</w:t>
      </w:r>
      <w:r>
        <w:rPr>
          <w:color w:val="231F20"/>
          <w:spacing w:val="-38"/>
        </w:rPr>
        <w:t xml:space="preserve"> </w:t>
      </w:r>
      <w:r>
        <w:rPr>
          <w:color w:val="231F20"/>
        </w:rPr>
        <w:t>to</w:t>
      </w:r>
      <w:r>
        <w:rPr>
          <w:color w:val="231F20"/>
          <w:spacing w:val="-38"/>
        </w:rPr>
        <w:t xml:space="preserve"> </w:t>
      </w:r>
      <w:r>
        <w:rPr>
          <w:color w:val="231F20"/>
        </w:rPr>
        <w:t>meet</w:t>
      </w:r>
      <w:r>
        <w:rPr>
          <w:color w:val="231F20"/>
          <w:spacing w:val="-38"/>
        </w:rPr>
        <w:t xml:space="preserve"> </w:t>
      </w:r>
      <w:r>
        <w:rPr>
          <w:color w:val="231F20"/>
        </w:rPr>
        <w:t>the</w:t>
      </w:r>
      <w:r>
        <w:rPr>
          <w:color w:val="231F20"/>
          <w:spacing w:val="-38"/>
        </w:rPr>
        <w:t xml:space="preserve"> </w:t>
      </w:r>
      <w:r>
        <w:rPr>
          <w:color w:val="231F20"/>
        </w:rPr>
        <w:t>qualifications</w:t>
      </w:r>
      <w:r>
        <w:rPr>
          <w:color w:val="231F20"/>
          <w:spacing w:val="-38"/>
        </w:rPr>
        <w:t xml:space="preserve"> </w:t>
      </w:r>
      <w:r>
        <w:rPr>
          <w:color w:val="231F20"/>
        </w:rPr>
        <w:t>shall</w:t>
      </w:r>
      <w:r>
        <w:rPr>
          <w:color w:val="231F20"/>
          <w:spacing w:val="-38"/>
        </w:rPr>
        <w:t xml:space="preserve"> </w:t>
      </w:r>
      <w:r>
        <w:rPr>
          <w:color w:val="231F20"/>
        </w:rPr>
        <w:t>not</w:t>
      </w:r>
      <w:r>
        <w:rPr>
          <w:color w:val="231F20"/>
          <w:spacing w:val="-38"/>
        </w:rPr>
        <w:t xml:space="preserve"> </w:t>
      </w:r>
      <w:r>
        <w:rPr>
          <w:color w:val="231F20"/>
        </w:rPr>
        <w:t>be</w:t>
      </w:r>
      <w:r>
        <w:rPr>
          <w:color w:val="231F20"/>
          <w:spacing w:val="-38"/>
        </w:rPr>
        <w:t xml:space="preserve"> </w:t>
      </w:r>
      <w:r>
        <w:rPr>
          <w:color w:val="231F20"/>
        </w:rPr>
        <w:t>certified</w:t>
      </w:r>
      <w:r>
        <w:rPr>
          <w:color w:val="231F20"/>
          <w:spacing w:val="-38"/>
        </w:rPr>
        <w:t xml:space="preserve"> </w:t>
      </w:r>
      <w:r>
        <w:rPr>
          <w:color w:val="231F20"/>
        </w:rPr>
        <w:t>to</w:t>
      </w:r>
      <w:r>
        <w:rPr>
          <w:color w:val="231F20"/>
          <w:spacing w:val="-38"/>
        </w:rPr>
        <w:t xml:space="preserve"> </w:t>
      </w:r>
      <w:r>
        <w:rPr>
          <w:color w:val="231F20"/>
        </w:rPr>
        <w:t>hold</w:t>
      </w:r>
      <w:r>
        <w:rPr>
          <w:color w:val="231F20"/>
          <w:spacing w:val="-38"/>
        </w:rPr>
        <w:t xml:space="preserve"> </w:t>
      </w:r>
      <w:r>
        <w:rPr>
          <w:color w:val="231F20"/>
        </w:rPr>
        <w:t>office</w:t>
      </w:r>
      <w:r>
        <w:rPr>
          <w:color w:val="231F20"/>
          <w:spacing w:val="-38"/>
        </w:rPr>
        <w:t xml:space="preserve"> </w:t>
      </w:r>
      <w:r>
        <w:rPr>
          <w:color w:val="231F20"/>
        </w:rPr>
        <w:t>and</w:t>
      </w:r>
      <w:r>
        <w:rPr>
          <w:color w:val="231F20"/>
          <w:spacing w:val="-38"/>
        </w:rPr>
        <w:t xml:space="preserve"> </w:t>
      </w:r>
      <w:r>
        <w:rPr>
          <w:color w:val="231F20"/>
        </w:rPr>
        <w:t>the</w:t>
      </w:r>
      <w:r>
        <w:rPr>
          <w:color w:val="231F20"/>
          <w:spacing w:val="-38"/>
        </w:rPr>
        <w:t xml:space="preserve"> </w:t>
      </w:r>
      <w:r>
        <w:rPr>
          <w:color w:val="231F20"/>
        </w:rPr>
        <w:t>next</w:t>
      </w:r>
      <w:r>
        <w:rPr>
          <w:color w:val="231F20"/>
          <w:spacing w:val="-38"/>
        </w:rPr>
        <w:t xml:space="preserve"> </w:t>
      </w:r>
      <w:r>
        <w:rPr>
          <w:color w:val="231F20"/>
        </w:rPr>
        <w:t xml:space="preserve">eligible </w:t>
      </w:r>
      <w:r>
        <w:rPr>
          <w:color w:val="231F20"/>
          <w:w w:val="95"/>
        </w:rPr>
        <w:t>runner-up</w:t>
      </w:r>
      <w:r>
        <w:rPr>
          <w:color w:val="231F20"/>
          <w:spacing w:val="-29"/>
          <w:w w:val="95"/>
        </w:rPr>
        <w:t xml:space="preserve"> </w:t>
      </w:r>
      <w:r>
        <w:rPr>
          <w:color w:val="231F20"/>
          <w:w w:val="95"/>
        </w:rPr>
        <w:t>shall</w:t>
      </w:r>
      <w:r>
        <w:rPr>
          <w:color w:val="231F20"/>
          <w:spacing w:val="-29"/>
          <w:w w:val="95"/>
        </w:rPr>
        <w:t xml:space="preserve"> </w:t>
      </w:r>
      <w:r>
        <w:rPr>
          <w:color w:val="231F20"/>
          <w:w w:val="95"/>
        </w:rPr>
        <w:t>be</w:t>
      </w:r>
      <w:r>
        <w:rPr>
          <w:color w:val="231F20"/>
          <w:spacing w:val="-29"/>
          <w:w w:val="95"/>
        </w:rPr>
        <w:t xml:space="preserve"> </w:t>
      </w:r>
      <w:r>
        <w:rPr>
          <w:color w:val="231F20"/>
          <w:w w:val="95"/>
        </w:rPr>
        <w:t>installed</w:t>
      </w:r>
      <w:r>
        <w:rPr>
          <w:color w:val="231F20"/>
          <w:spacing w:val="-29"/>
          <w:w w:val="95"/>
        </w:rPr>
        <w:t xml:space="preserve"> </w:t>
      </w:r>
      <w:r>
        <w:rPr>
          <w:color w:val="231F20"/>
          <w:w w:val="95"/>
        </w:rPr>
        <w:t>in</w:t>
      </w:r>
      <w:r>
        <w:rPr>
          <w:color w:val="231F20"/>
          <w:spacing w:val="-12"/>
          <w:w w:val="95"/>
        </w:rPr>
        <w:t xml:space="preserve"> </w:t>
      </w:r>
      <w:r>
        <w:rPr>
          <w:color w:val="231F20"/>
          <w:w w:val="95"/>
        </w:rPr>
        <w:t>the</w:t>
      </w:r>
      <w:r>
        <w:rPr>
          <w:color w:val="231F20"/>
          <w:spacing w:val="-29"/>
          <w:w w:val="95"/>
        </w:rPr>
        <w:t xml:space="preserve"> </w:t>
      </w:r>
      <w:r>
        <w:rPr>
          <w:color w:val="231F20"/>
          <w:w w:val="95"/>
        </w:rPr>
        <w:t>office</w:t>
      </w:r>
      <w:r>
        <w:rPr>
          <w:color w:val="231F20"/>
          <w:spacing w:val="-29"/>
          <w:w w:val="95"/>
        </w:rPr>
        <w:t xml:space="preserve"> </w:t>
      </w:r>
      <w:r>
        <w:rPr>
          <w:color w:val="231F20"/>
          <w:spacing w:val="-3"/>
          <w:w w:val="95"/>
        </w:rPr>
        <w:t>or,</w:t>
      </w:r>
      <w:r>
        <w:rPr>
          <w:color w:val="231F20"/>
          <w:spacing w:val="-34"/>
          <w:w w:val="95"/>
        </w:rPr>
        <w:t xml:space="preserve"> </w:t>
      </w:r>
      <w:r>
        <w:rPr>
          <w:color w:val="231F20"/>
          <w:w w:val="95"/>
        </w:rPr>
        <w:t>if</w:t>
      </w:r>
      <w:r>
        <w:rPr>
          <w:color w:val="231F20"/>
          <w:spacing w:val="-29"/>
          <w:w w:val="95"/>
        </w:rPr>
        <w:t xml:space="preserve"> </w:t>
      </w:r>
      <w:r>
        <w:rPr>
          <w:color w:val="231F20"/>
          <w:w w:val="95"/>
        </w:rPr>
        <w:t>there</w:t>
      </w:r>
      <w:r>
        <w:rPr>
          <w:color w:val="231F20"/>
          <w:spacing w:val="-29"/>
          <w:w w:val="95"/>
        </w:rPr>
        <w:t xml:space="preserve"> </w:t>
      </w:r>
      <w:r>
        <w:rPr>
          <w:color w:val="231F20"/>
          <w:w w:val="95"/>
        </w:rPr>
        <w:t>is</w:t>
      </w:r>
      <w:r>
        <w:rPr>
          <w:color w:val="231F20"/>
          <w:spacing w:val="-29"/>
          <w:w w:val="95"/>
        </w:rPr>
        <w:t xml:space="preserve"> </w:t>
      </w:r>
      <w:r>
        <w:rPr>
          <w:color w:val="231F20"/>
          <w:w w:val="95"/>
        </w:rPr>
        <w:t>no</w:t>
      </w:r>
      <w:r>
        <w:rPr>
          <w:color w:val="231F20"/>
          <w:spacing w:val="-29"/>
          <w:w w:val="95"/>
        </w:rPr>
        <w:t xml:space="preserve"> </w:t>
      </w:r>
      <w:r>
        <w:rPr>
          <w:color w:val="231F20"/>
          <w:w w:val="95"/>
        </w:rPr>
        <w:t>qualified</w:t>
      </w:r>
      <w:r>
        <w:rPr>
          <w:color w:val="231F20"/>
          <w:spacing w:val="-29"/>
          <w:w w:val="95"/>
        </w:rPr>
        <w:t xml:space="preserve"> </w:t>
      </w:r>
      <w:r>
        <w:rPr>
          <w:color w:val="231F20"/>
          <w:w w:val="95"/>
        </w:rPr>
        <w:t>runner-up,</w:t>
      </w:r>
      <w:r>
        <w:rPr>
          <w:color w:val="231F20"/>
          <w:spacing w:val="-30"/>
          <w:w w:val="95"/>
        </w:rPr>
        <w:t xml:space="preserve"> </w:t>
      </w:r>
      <w:r>
        <w:rPr>
          <w:color w:val="231F20"/>
          <w:w w:val="95"/>
        </w:rPr>
        <w:t>a</w:t>
      </w:r>
      <w:r>
        <w:rPr>
          <w:color w:val="231F20"/>
          <w:spacing w:val="-29"/>
          <w:w w:val="95"/>
        </w:rPr>
        <w:t xml:space="preserve"> </w:t>
      </w:r>
      <w:r>
        <w:rPr>
          <w:color w:val="231F20"/>
          <w:w w:val="95"/>
        </w:rPr>
        <w:t>special</w:t>
      </w:r>
      <w:r>
        <w:rPr>
          <w:color w:val="231F20"/>
          <w:spacing w:val="-29"/>
          <w:w w:val="95"/>
        </w:rPr>
        <w:t xml:space="preserve"> </w:t>
      </w:r>
      <w:r>
        <w:rPr>
          <w:color w:val="231F20"/>
          <w:w w:val="95"/>
        </w:rPr>
        <w:t>election</w:t>
      </w:r>
      <w:r>
        <w:rPr>
          <w:color w:val="231F20"/>
          <w:spacing w:val="-29"/>
          <w:w w:val="95"/>
        </w:rPr>
        <w:t xml:space="preserve"> </w:t>
      </w:r>
      <w:r>
        <w:rPr>
          <w:color w:val="231F20"/>
          <w:w w:val="95"/>
        </w:rPr>
        <w:t>shall</w:t>
      </w:r>
      <w:r>
        <w:rPr>
          <w:color w:val="231F20"/>
          <w:spacing w:val="-29"/>
          <w:w w:val="95"/>
        </w:rPr>
        <w:t xml:space="preserve"> </w:t>
      </w:r>
      <w:r>
        <w:rPr>
          <w:color w:val="231F20"/>
          <w:w w:val="95"/>
        </w:rPr>
        <w:t>be</w:t>
      </w:r>
      <w:r>
        <w:rPr>
          <w:color w:val="231F20"/>
          <w:spacing w:val="-29"/>
          <w:w w:val="95"/>
        </w:rPr>
        <w:t xml:space="preserve"> </w:t>
      </w:r>
      <w:r>
        <w:rPr>
          <w:color w:val="231F20"/>
          <w:w w:val="95"/>
        </w:rPr>
        <w:t>held</w:t>
      </w:r>
      <w:r>
        <w:rPr>
          <w:color w:val="231F20"/>
          <w:spacing w:val="-29"/>
          <w:w w:val="95"/>
        </w:rPr>
        <w:t xml:space="preserve"> </w:t>
      </w:r>
      <w:r>
        <w:rPr>
          <w:color w:val="231F20"/>
          <w:w w:val="95"/>
        </w:rPr>
        <w:t>during the</w:t>
      </w:r>
      <w:r>
        <w:rPr>
          <w:color w:val="231F20"/>
          <w:spacing w:val="-36"/>
          <w:w w:val="95"/>
        </w:rPr>
        <w:t xml:space="preserve"> </w:t>
      </w:r>
      <w:r>
        <w:rPr>
          <w:color w:val="231F20"/>
          <w:w w:val="95"/>
        </w:rPr>
        <w:t>fall</w:t>
      </w:r>
      <w:r>
        <w:rPr>
          <w:color w:val="231F20"/>
          <w:spacing w:val="-37"/>
          <w:w w:val="95"/>
        </w:rPr>
        <w:t xml:space="preserve"> </w:t>
      </w:r>
      <w:r>
        <w:rPr>
          <w:color w:val="231F20"/>
          <w:w w:val="95"/>
        </w:rPr>
        <w:t>semester.</w:t>
      </w:r>
    </w:p>
    <w:p w14:paraId="12694831" w14:textId="77777777" w:rsidR="00AF6A44" w:rsidRDefault="00970235">
      <w:pPr>
        <w:pStyle w:val="BodyText"/>
        <w:spacing w:line="304" w:lineRule="auto"/>
        <w:ind w:left="550" w:right="780"/>
      </w:pPr>
      <w:r>
        <w:rPr>
          <w:b/>
          <w:color w:val="231F20"/>
          <w:w w:val="90"/>
        </w:rPr>
        <w:t>Section</w:t>
      </w:r>
      <w:r>
        <w:rPr>
          <w:b/>
          <w:color w:val="231F20"/>
          <w:spacing w:val="-12"/>
          <w:w w:val="90"/>
        </w:rPr>
        <w:t xml:space="preserve"> </w:t>
      </w:r>
      <w:r>
        <w:rPr>
          <w:b/>
          <w:color w:val="231F20"/>
          <w:w w:val="90"/>
        </w:rPr>
        <w:t>4.</w:t>
      </w:r>
      <w:r>
        <w:rPr>
          <w:b/>
          <w:color w:val="231F20"/>
          <w:spacing w:val="-15"/>
          <w:w w:val="90"/>
        </w:rPr>
        <w:t xml:space="preserve"> </w:t>
      </w:r>
      <w:r>
        <w:rPr>
          <w:color w:val="231F20"/>
          <w:w w:val="90"/>
        </w:rPr>
        <w:t>The</w:t>
      </w:r>
      <w:r>
        <w:rPr>
          <w:color w:val="231F20"/>
          <w:spacing w:val="-13"/>
          <w:w w:val="90"/>
        </w:rPr>
        <w:t xml:space="preserve"> </w:t>
      </w:r>
      <w:r>
        <w:rPr>
          <w:color w:val="231F20"/>
          <w:w w:val="90"/>
        </w:rPr>
        <w:t>student</w:t>
      </w:r>
      <w:r>
        <w:rPr>
          <w:color w:val="231F20"/>
          <w:spacing w:val="-13"/>
          <w:w w:val="90"/>
        </w:rPr>
        <w:t xml:space="preserve"> </w:t>
      </w:r>
      <w:r>
        <w:rPr>
          <w:color w:val="231F20"/>
          <w:w w:val="90"/>
        </w:rPr>
        <w:t>must</w:t>
      </w:r>
      <w:r>
        <w:rPr>
          <w:color w:val="231F20"/>
          <w:spacing w:val="-14"/>
          <w:w w:val="90"/>
        </w:rPr>
        <w:t xml:space="preserve"> </w:t>
      </w:r>
      <w:r>
        <w:rPr>
          <w:color w:val="231F20"/>
          <w:w w:val="90"/>
        </w:rPr>
        <w:t>have</w:t>
      </w:r>
      <w:r>
        <w:rPr>
          <w:color w:val="231F20"/>
          <w:spacing w:val="-13"/>
          <w:w w:val="90"/>
        </w:rPr>
        <w:t xml:space="preserve"> </w:t>
      </w:r>
      <w:r>
        <w:rPr>
          <w:color w:val="231F20"/>
          <w:w w:val="90"/>
        </w:rPr>
        <w:t>earned</w:t>
      </w:r>
      <w:r>
        <w:rPr>
          <w:color w:val="231F20"/>
          <w:spacing w:val="-13"/>
          <w:w w:val="90"/>
        </w:rPr>
        <w:t xml:space="preserve"> </w:t>
      </w:r>
      <w:r>
        <w:rPr>
          <w:color w:val="231F20"/>
          <w:w w:val="90"/>
        </w:rPr>
        <w:t>75</w:t>
      </w:r>
      <w:r>
        <w:rPr>
          <w:color w:val="231F20"/>
          <w:spacing w:val="-13"/>
          <w:w w:val="90"/>
        </w:rPr>
        <w:t xml:space="preserve"> </w:t>
      </w:r>
      <w:r>
        <w:rPr>
          <w:color w:val="231F20"/>
          <w:w w:val="90"/>
        </w:rPr>
        <w:t>hours</w:t>
      </w:r>
      <w:r>
        <w:rPr>
          <w:color w:val="231F20"/>
          <w:spacing w:val="-13"/>
          <w:w w:val="90"/>
        </w:rPr>
        <w:t xml:space="preserve"> </w:t>
      </w:r>
      <w:r>
        <w:rPr>
          <w:color w:val="231F20"/>
          <w:w w:val="90"/>
        </w:rPr>
        <w:t>(excludes</w:t>
      </w:r>
      <w:r>
        <w:rPr>
          <w:color w:val="231F20"/>
          <w:spacing w:val="-13"/>
          <w:w w:val="90"/>
        </w:rPr>
        <w:t xml:space="preserve"> </w:t>
      </w:r>
      <w:r>
        <w:rPr>
          <w:color w:val="231F20"/>
          <w:w w:val="90"/>
        </w:rPr>
        <w:t>remedial</w:t>
      </w:r>
      <w:r>
        <w:rPr>
          <w:color w:val="231F20"/>
          <w:spacing w:val="-13"/>
          <w:w w:val="90"/>
        </w:rPr>
        <w:t xml:space="preserve"> </w:t>
      </w:r>
      <w:r>
        <w:rPr>
          <w:color w:val="231F20"/>
          <w:w w:val="90"/>
        </w:rPr>
        <w:t>and</w:t>
      </w:r>
      <w:r>
        <w:rPr>
          <w:color w:val="231F20"/>
          <w:spacing w:val="-13"/>
          <w:w w:val="90"/>
        </w:rPr>
        <w:t xml:space="preserve"> </w:t>
      </w:r>
      <w:r>
        <w:rPr>
          <w:color w:val="231F20"/>
          <w:w w:val="90"/>
        </w:rPr>
        <w:t>developmental</w:t>
      </w:r>
      <w:r>
        <w:rPr>
          <w:color w:val="231F20"/>
          <w:spacing w:val="-14"/>
          <w:w w:val="90"/>
        </w:rPr>
        <w:t xml:space="preserve"> </w:t>
      </w:r>
      <w:r>
        <w:rPr>
          <w:color w:val="231F20"/>
          <w:w w:val="90"/>
        </w:rPr>
        <w:t>hours)</w:t>
      </w:r>
      <w:r>
        <w:rPr>
          <w:color w:val="231F20"/>
          <w:spacing w:val="-13"/>
          <w:w w:val="90"/>
        </w:rPr>
        <w:t xml:space="preserve"> </w:t>
      </w:r>
      <w:r>
        <w:rPr>
          <w:color w:val="231F20"/>
          <w:w w:val="90"/>
        </w:rPr>
        <w:t>during</w:t>
      </w:r>
      <w:r>
        <w:rPr>
          <w:color w:val="231F20"/>
          <w:spacing w:val="-13"/>
          <w:w w:val="90"/>
        </w:rPr>
        <w:t xml:space="preserve"> </w:t>
      </w:r>
      <w:r>
        <w:rPr>
          <w:color w:val="231F20"/>
          <w:w w:val="90"/>
        </w:rPr>
        <w:t>the</w:t>
      </w:r>
      <w:r>
        <w:rPr>
          <w:color w:val="231F20"/>
          <w:spacing w:val="-13"/>
          <w:w w:val="90"/>
        </w:rPr>
        <w:t xml:space="preserve"> </w:t>
      </w:r>
      <w:r>
        <w:rPr>
          <w:color w:val="231F20"/>
          <w:w w:val="90"/>
        </w:rPr>
        <w:t>semester</w:t>
      </w:r>
      <w:r>
        <w:rPr>
          <w:color w:val="231F20"/>
          <w:spacing w:val="-13"/>
          <w:w w:val="90"/>
        </w:rPr>
        <w:t xml:space="preserve"> </w:t>
      </w:r>
      <w:r>
        <w:rPr>
          <w:color w:val="231F20"/>
          <w:w w:val="90"/>
        </w:rPr>
        <w:t xml:space="preserve">in </w:t>
      </w:r>
      <w:r>
        <w:rPr>
          <w:color w:val="231F20"/>
        </w:rPr>
        <w:t>which</w:t>
      </w:r>
      <w:r>
        <w:rPr>
          <w:color w:val="231F20"/>
          <w:spacing w:val="-28"/>
        </w:rPr>
        <w:t xml:space="preserve"> </w:t>
      </w:r>
      <w:r>
        <w:rPr>
          <w:color w:val="231F20"/>
        </w:rPr>
        <w:t>the</w:t>
      </w:r>
      <w:r>
        <w:rPr>
          <w:color w:val="231F20"/>
          <w:spacing w:val="-28"/>
        </w:rPr>
        <w:t xml:space="preserve"> </w:t>
      </w:r>
      <w:r>
        <w:rPr>
          <w:color w:val="231F20"/>
        </w:rPr>
        <w:t>office</w:t>
      </w:r>
      <w:r>
        <w:rPr>
          <w:color w:val="231F20"/>
          <w:spacing w:val="-28"/>
        </w:rPr>
        <w:t xml:space="preserve"> </w:t>
      </w:r>
      <w:r>
        <w:rPr>
          <w:color w:val="231F20"/>
        </w:rPr>
        <w:t>is</w:t>
      </w:r>
      <w:r>
        <w:rPr>
          <w:color w:val="231F20"/>
          <w:spacing w:val="-28"/>
        </w:rPr>
        <w:t xml:space="preserve"> </w:t>
      </w:r>
      <w:r>
        <w:rPr>
          <w:color w:val="231F20"/>
        </w:rPr>
        <w:t>sought</w:t>
      </w:r>
      <w:r>
        <w:rPr>
          <w:color w:val="231F20"/>
          <w:spacing w:val="-30"/>
        </w:rPr>
        <w:t xml:space="preserve"> </w:t>
      </w:r>
      <w:r>
        <w:rPr>
          <w:color w:val="231F20"/>
        </w:rPr>
        <w:t>in</w:t>
      </w:r>
      <w:r>
        <w:rPr>
          <w:color w:val="231F20"/>
          <w:spacing w:val="-30"/>
        </w:rPr>
        <w:t xml:space="preserve"> </w:t>
      </w:r>
      <w:r>
        <w:rPr>
          <w:color w:val="231F20"/>
        </w:rPr>
        <w:t>order</w:t>
      </w:r>
      <w:r>
        <w:rPr>
          <w:color w:val="231F20"/>
          <w:spacing w:val="-30"/>
        </w:rPr>
        <w:t xml:space="preserve"> </w:t>
      </w:r>
      <w:r>
        <w:rPr>
          <w:color w:val="231F20"/>
        </w:rPr>
        <w:t>to</w:t>
      </w:r>
      <w:r>
        <w:rPr>
          <w:color w:val="231F20"/>
          <w:spacing w:val="-30"/>
        </w:rPr>
        <w:t xml:space="preserve"> </w:t>
      </w:r>
      <w:r>
        <w:rPr>
          <w:color w:val="231F20"/>
        </w:rPr>
        <w:t>be</w:t>
      </w:r>
      <w:r>
        <w:rPr>
          <w:color w:val="231F20"/>
          <w:spacing w:val="-30"/>
        </w:rPr>
        <w:t xml:space="preserve"> </w:t>
      </w:r>
      <w:r>
        <w:rPr>
          <w:color w:val="231F20"/>
        </w:rPr>
        <w:t>eligible</w:t>
      </w:r>
      <w:r>
        <w:rPr>
          <w:color w:val="231F20"/>
          <w:spacing w:val="-30"/>
        </w:rPr>
        <w:t xml:space="preserve"> </w:t>
      </w:r>
      <w:r>
        <w:rPr>
          <w:color w:val="231F20"/>
        </w:rPr>
        <w:t>hold</w:t>
      </w:r>
      <w:r>
        <w:rPr>
          <w:color w:val="231F20"/>
          <w:spacing w:val="-30"/>
        </w:rPr>
        <w:t xml:space="preserve"> </w:t>
      </w:r>
      <w:r>
        <w:rPr>
          <w:color w:val="231F20"/>
        </w:rPr>
        <w:t>office</w:t>
      </w:r>
      <w:r>
        <w:rPr>
          <w:color w:val="231F20"/>
          <w:spacing w:val="-30"/>
        </w:rPr>
        <w:t xml:space="preserve"> </w:t>
      </w:r>
      <w:r>
        <w:rPr>
          <w:color w:val="231F20"/>
        </w:rPr>
        <w:t>during</w:t>
      </w:r>
      <w:r>
        <w:rPr>
          <w:color w:val="231F20"/>
          <w:spacing w:val="-30"/>
        </w:rPr>
        <w:t xml:space="preserve"> </w:t>
      </w:r>
      <w:r>
        <w:rPr>
          <w:color w:val="231F20"/>
        </w:rPr>
        <w:t>the</w:t>
      </w:r>
      <w:r>
        <w:rPr>
          <w:color w:val="231F20"/>
          <w:spacing w:val="-30"/>
        </w:rPr>
        <w:t xml:space="preserve"> </w:t>
      </w:r>
      <w:r>
        <w:rPr>
          <w:color w:val="231F20"/>
        </w:rPr>
        <w:t>elected</w:t>
      </w:r>
      <w:r>
        <w:rPr>
          <w:color w:val="231F20"/>
          <w:spacing w:val="-30"/>
        </w:rPr>
        <w:t xml:space="preserve"> </w:t>
      </w:r>
      <w:r>
        <w:rPr>
          <w:color w:val="231F20"/>
        </w:rPr>
        <w:t>term.</w:t>
      </w:r>
      <w:r>
        <w:rPr>
          <w:color w:val="231F20"/>
          <w:spacing w:val="-31"/>
        </w:rPr>
        <w:t xml:space="preserve"> </w:t>
      </w:r>
      <w:r>
        <w:rPr>
          <w:color w:val="231F20"/>
        </w:rPr>
        <w:t>Students</w:t>
      </w:r>
      <w:r>
        <w:rPr>
          <w:color w:val="231F20"/>
          <w:spacing w:val="-30"/>
        </w:rPr>
        <w:t xml:space="preserve"> </w:t>
      </w:r>
      <w:r>
        <w:rPr>
          <w:color w:val="231F20"/>
        </w:rPr>
        <w:t>shall</w:t>
      </w:r>
      <w:r>
        <w:rPr>
          <w:color w:val="231F20"/>
          <w:spacing w:val="-30"/>
        </w:rPr>
        <w:t xml:space="preserve"> </w:t>
      </w:r>
      <w:r>
        <w:rPr>
          <w:color w:val="231F20"/>
        </w:rPr>
        <w:t>be</w:t>
      </w:r>
      <w:r>
        <w:rPr>
          <w:color w:val="231F20"/>
          <w:spacing w:val="-30"/>
        </w:rPr>
        <w:t xml:space="preserve"> </w:t>
      </w:r>
      <w:r>
        <w:rPr>
          <w:color w:val="231F20"/>
        </w:rPr>
        <w:t>given</w:t>
      </w:r>
      <w:r>
        <w:rPr>
          <w:color w:val="231F20"/>
          <w:spacing w:val="-30"/>
        </w:rPr>
        <w:t xml:space="preserve"> </w:t>
      </w:r>
      <w:r>
        <w:rPr>
          <w:color w:val="231F20"/>
        </w:rPr>
        <w:t>the</w:t>
      </w:r>
    </w:p>
    <w:p w14:paraId="6C0329AF" w14:textId="77777777" w:rsidR="00AF6A44" w:rsidRDefault="00AF6A44">
      <w:pPr>
        <w:spacing w:line="304" w:lineRule="auto"/>
        <w:sectPr w:rsidR="00AF6A44">
          <w:pgSz w:w="12240" w:h="15840"/>
          <w:pgMar w:top="680" w:right="1260" w:bottom="1080" w:left="620" w:header="0" w:footer="880" w:gutter="0"/>
          <w:cols w:space="720"/>
        </w:sectPr>
      </w:pPr>
    </w:p>
    <w:p w14:paraId="50630D05" w14:textId="77777777" w:rsidR="00AF6A44" w:rsidRDefault="00517AF6">
      <w:pPr>
        <w:pStyle w:val="BodyText"/>
        <w:spacing w:before="40"/>
        <w:ind w:left="550"/>
        <w:jc w:val="both"/>
      </w:pPr>
      <w:r>
        <w:rPr>
          <w:color w:val="231F20"/>
          <w:w w:val="90"/>
        </w:rPr>
        <w:lastRenderedPageBreak/>
        <w:t>O</w:t>
      </w:r>
      <w:r w:rsidR="00970235">
        <w:rPr>
          <w:color w:val="231F20"/>
          <w:w w:val="90"/>
        </w:rPr>
        <w:t>pportunity</w:t>
      </w:r>
      <w:ins w:id="222" w:author="Aarian Forman" w:date="2017-04-29T16:10:00Z">
        <w:r>
          <w:rPr>
            <w:color w:val="231F20"/>
            <w:w w:val="90"/>
          </w:rPr>
          <w:t xml:space="preserve"> </w:t>
        </w:r>
      </w:ins>
      <w:r w:rsidR="00970235">
        <w:rPr>
          <w:color w:val="231F20"/>
          <w:w w:val="90"/>
        </w:rPr>
        <w:t>to</w:t>
      </w:r>
      <w:ins w:id="223" w:author="Aarian Forman" w:date="2017-04-29T16:10:00Z">
        <w:r>
          <w:rPr>
            <w:color w:val="231F20"/>
            <w:w w:val="90"/>
          </w:rPr>
          <w:t xml:space="preserve"> </w:t>
        </w:r>
      </w:ins>
      <w:r w:rsidR="00970235">
        <w:rPr>
          <w:color w:val="231F20"/>
          <w:w w:val="90"/>
        </w:rPr>
        <w:t>use</w:t>
      </w:r>
      <w:ins w:id="224" w:author="Aarian Forman" w:date="2017-04-29T16:10:00Z">
        <w:r>
          <w:rPr>
            <w:color w:val="231F20"/>
            <w:w w:val="90"/>
          </w:rPr>
          <w:t xml:space="preserve"> </w:t>
        </w:r>
      </w:ins>
      <w:r w:rsidR="00970235">
        <w:rPr>
          <w:color w:val="231F20"/>
          <w:w w:val="90"/>
        </w:rPr>
        <w:t>the Extreme Spring Break</w:t>
      </w:r>
      <w:ins w:id="225" w:author="Aarian Forman" w:date="2017-04-29T16:10:00Z">
        <w:r>
          <w:rPr>
            <w:color w:val="231F20"/>
            <w:w w:val="90"/>
          </w:rPr>
          <w:t xml:space="preserve"> </w:t>
        </w:r>
      </w:ins>
      <w:r w:rsidR="00970235">
        <w:rPr>
          <w:color w:val="231F20"/>
          <w:w w:val="90"/>
        </w:rPr>
        <w:t>to assist in meeting the criteria, if necessary.</w:t>
      </w:r>
    </w:p>
    <w:p w14:paraId="02F748C5" w14:textId="77777777" w:rsidR="00AF6A44" w:rsidRDefault="00970235">
      <w:pPr>
        <w:pStyle w:val="BodyText"/>
        <w:spacing w:before="65" w:line="300" w:lineRule="auto"/>
        <w:ind w:left="550" w:right="625"/>
        <w:jc w:val="both"/>
      </w:pPr>
      <w:r>
        <w:rPr>
          <w:b/>
          <w:color w:val="231F20"/>
          <w:w w:val="90"/>
        </w:rPr>
        <w:t>Section</w:t>
      </w:r>
      <w:r>
        <w:rPr>
          <w:b/>
          <w:color w:val="231F20"/>
          <w:spacing w:val="-9"/>
          <w:w w:val="90"/>
        </w:rPr>
        <w:t xml:space="preserve"> </w:t>
      </w:r>
      <w:r>
        <w:rPr>
          <w:b/>
          <w:color w:val="231F20"/>
          <w:w w:val="90"/>
        </w:rPr>
        <w:t>5.</w:t>
      </w:r>
      <w:r>
        <w:rPr>
          <w:b/>
          <w:color w:val="231F20"/>
          <w:spacing w:val="-10"/>
          <w:w w:val="90"/>
        </w:rPr>
        <w:t xml:space="preserve"> </w:t>
      </w:r>
      <w:r>
        <w:rPr>
          <w:color w:val="231F20"/>
          <w:spacing w:val="-3"/>
          <w:w w:val="90"/>
        </w:rPr>
        <w:t>Mr.</w:t>
      </w:r>
      <w:r>
        <w:rPr>
          <w:color w:val="231F20"/>
          <w:spacing w:val="-19"/>
          <w:w w:val="90"/>
        </w:rPr>
        <w:t xml:space="preserve"> </w:t>
      </w:r>
      <w:r>
        <w:rPr>
          <w:color w:val="231F20"/>
          <w:spacing w:val="-3"/>
          <w:w w:val="90"/>
        </w:rPr>
        <w:t>Tennessee</w:t>
      </w:r>
      <w:r>
        <w:rPr>
          <w:color w:val="231F20"/>
          <w:spacing w:val="-12"/>
          <w:w w:val="90"/>
        </w:rPr>
        <w:t xml:space="preserve"> </w:t>
      </w:r>
      <w:r>
        <w:rPr>
          <w:color w:val="231F20"/>
          <w:w w:val="90"/>
        </w:rPr>
        <w:t>State</w:t>
      </w:r>
      <w:r>
        <w:rPr>
          <w:color w:val="231F20"/>
          <w:spacing w:val="-9"/>
          <w:w w:val="90"/>
        </w:rPr>
        <w:t xml:space="preserve"> </w:t>
      </w:r>
      <w:r>
        <w:rPr>
          <w:color w:val="231F20"/>
          <w:w w:val="90"/>
        </w:rPr>
        <w:t>University</w:t>
      </w:r>
      <w:r>
        <w:rPr>
          <w:color w:val="231F20"/>
          <w:spacing w:val="-9"/>
          <w:w w:val="90"/>
        </w:rPr>
        <w:t xml:space="preserve"> </w:t>
      </w:r>
      <w:r>
        <w:rPr>
          <w:color w:val="231F20"/>
          <w:w w:val="90"/>
        </w:rPr>
        <w:t>must</w:t>
      </w:r>
      <w:r>
        <w:rPr>
          <w:color w:val="231F20"/>
          <w:spacing w:val="-10"/>
          <w:w w:val="90"/>
        </w:rPr>
        <w:t xml:space="preserve"> </w:t>
      </w:r>
      <w:r>
        <w:rPr>
          <w:color w:val="231F20"/>
          <w:w w:val="90"/>
        </w:rPr>
        <w:t>be</w:t>
      </w:r>
      <w:r>
        <w:rPr>
          <w:color w:val="231F20"/>
          <w:spacing w:val="-9"/>
          <w:w w:val="90"/>
        </w:rPr>
        <w:t xml:space="preserve"> </w:t>
      </w:r>
      <w:r>
        <w:rPr>
          <w:color w:val="231F20"/>
          <w:w w:val="90"/>
        </w:rPr>
        <w:t>continuously</w:t>
      </w:r>
      <w:r>
        <w:rPr>
          <w:color w:val="231F20"/>
          <w:spacing w:val="-9"/>
          <w:w w:val="90"/>
        </w:rPr>
        <w:t xml:space="preserve"> </w:t>
      </w:r>
      <w:r>
        <w:rPr>
          <w:color w:val="231F20"/>
          <w:w w:val="90"/>
        </w:rPr>
        <w:t>enrolled</w:t>
      </w:r>
      <w:r>
        <w:rPr>
          <w:color w:val="231F20"/>
          <w:spacing w:val="-9"/>
          <w:w w:val="90"/>
        </w:rPr>
        <w:t xml:space="preserve"> </w:t>
      </w:r>
      <w:r>
        <w:rPr>
          <w:color w:val="231F20"/>
          <w:w w:val="90"/>
        </w:rPr>
        <w:t>as</w:t>
      </w:r>
      <w:r>
        <w:rPr>
          <w:color w:val="231F20"/>
          <w:spacing w:val="-10"/>
          <w:w w:val="90"/>
        </w:rPr>
        <w:t xml:space="preserve"> </w:t>
      </w:r>
      <w:r>
        <w:rPr>
          <w:color w:val="231F20"/>
          <w:w w:val="90"/>
        </w:rPr>
        <w:t>a</w:t>
      </w:r>
      <w:r>
        <w:rPr>
          <w:color w:val="231F20"/>
          <w:spacing w:val="-9"/>
          <w:w w:val="90"/>
        </w:rPr>
        <w:t xml:space="preserve"> </w:t>
      </w:r>
      <w:r>
        <w:rPr>
          <w:color w:val="231F20"/>
          <w:w w:val="90"/>
        </w:rPr>
        <w:t>full-time</w:t>
      </w:r>
      <w:r>
        <w:rPr>
          <w:color w:val="231F20"/>
          <w:spacing w:val="-10"/>
          <w:w w:val="90"/>
        </w:rPr>
        <w:t xml:space="preserve"> </w:t>
      </w:r>
      <w:r>
        <w:rPr>
          <w:color w:val="231F20"/>
          <w:w w:val="90"/>
        </w:rPr>
        <w:t>student</w:t>
      </w:r>
      <w:r>
        <w:rPr>
          <w:color w:val="231F20"/>
          <w:spacing w:val="-10"/>
          <w:w w:val="90"/>
        </w:rPr>
        <w:t xml:space="preserve"> </w:t>
      </w:r>
      <w:r>
        <w:rPr>
          <w:color w:val="231F20"/>
          <w:w w:val="90"/>
        </w:rPr>
        <w:t>during</w:t>
      </w:r>
      <w:r>
        <w:rPr>
          <w:color w:val="231F20"/>
          <w:spacing w:val="-9"/>
          <w:w w:val="90"/>
        </w:rPr>
        <w:t xml:space="preserve"> </w:t>
      </w:r>
      <w:r>
        <w:rPr>
          <w:color w:val="231F20"/>
          <w:w w:val="90"/>
        </w:rPr>
        <w:t>the</w:t>
      </w:r>
      <w:r>
        <w:rPr>
          <w:color w:val="231F20"/>
          <w:spacing w:val="-9"/>
          <w:w w:val="90"/>
        </w:rPr>
        <w:t xml:space="preserve"> </w:t>
      </w:r>
      <w:r>
        <w:rPr>
          <w:color w:val="231F20"/>
          <w:w w:val="90"/>
        </w:rPr>
        <w:t>academic</w:t>
      </w:r>
      <w:r>
        <w:rPr>
          <w:color w:val="231F20"/>
          <w:spacing w:val="-10"/>
          <w:w w:val="90"/>
        </w:rPr>
        <w:t xml:space="preserve"> </w:t>
      </w:r>
      <w:r>
        <w:rPr>
          <w:color w:val="231F20"/>
          <w:spacing w:val="-4"/>
          <w:w w:val="90"/>
        </w:rPr>
        <w:t>year,</w:t>
      </w:r>
      <w:r>
        <w:rPr>
          <w:color w:val="231F20"/>
          <w:spacing w:val="-16"/>
          <w:w w:val="90"/>
        </w:rPr>
        <w:t xml:space="preserve"> </w:t>
      </w:r>
      <w:r>
        <w:rPr>
          <w:color w:val="231F20"/>
          <w:w w:val="90"/>
        </w:rPr>
        <w:t>in which</w:t>
      </w:r>
      <w:r>
        <w:rPr>
          <w:color w:val="231F20"/>
          <w:spacing w:val="-22"/>
          <w:w w:val="90"/>
        </w:rPr>
        <w:t xml:space="preserve"> </w:t>
      </w:r>
      <w:r>
        <w:rPr>
          <w:color w:val="231F20"/>
          <w:w w:val="90"/>
        </w:rPr>
        <w:t>the</w:t>
      </w:r>
      <w:r>
        <w:rPr>
          <w:color w:val="231F20"/>
          <w:spacing w:val="-23"/>
          <w:w w:val="90"/>
        </w:rPr>
        <w:t xml:space="preserve"> </w:t>
      </w:r>
      <w:r>
        <w:rPr>
          <w:color w:val="231F20"/>
          <w:w w:val="90"/>
        </w:rPr>
        <w:t>office</w:t>
      </w:r>
      <w:r>
        <w:rPr>
          <w:color w:val="231F20"/>
          <w:spacing w:val="-23"/>
          <w:w w:val="90"/>
        </w:rPr>
        <w:t xml:space="preserve"> </w:t>
      </w:r>
      <w:r>
        <w:rPr>
          <w:color w:val="231F20"/>
          <w:w w:val="90"/>
        </w:rPr>
        <w:t>held.</w:t>
      </w:r>
    </w:p>
    <w:p w14:paraId="63AF59C6" w14:textId="77777777" w:rsidR="00AF6A44" w:rsidRDefault="00970235">
      <w:pPr>
        <w:pStyle w:val="BodyText"/>
        <w:spacing w:before="7" w:line="302" w:lineRule="auto"/>
        <w:ind w:left="550" w:right="625"/>
        <w:jc w:val="both"/>
      </w:pPr>
      <w:r>
        <w:rPr>
          <w:b/>
          <w:color w:val="231F20"/>
          <w:w w:val="95"/>
        </w:rPr>
        <w:t>Section</w:t>
      </w:r>
      <w:r>
        <w:rPr>
          <w:b/>
          <w:color w:val="231F20"/>
          <w:spacing w:val="-25"/>
          <w:w w:val="95"/>
        </w:rPr>
        <w:t xml:space="preserve"> </w:t>
      </w:r>
      <w:r>
        <w:rPr>
          <w:b/>
          <w:color w:val="231F20"/>
          <w:w w:val="95"/>
        </w:rPr>
        <w:t>6.</w:t>
      </w:r>
      <w:r>
        <w:rPr>
          <w:b/>
          <w:color w:val="231F20"/>
          <w:spacing w:val="-25"/>
          <w:w w:val="95"/>
        </w:rPr>
        <w:t xml:space="preserve"> </w:t>
      </w:r>
      <w:r>
        <w:rPr>
          <w:color w:val="231F20"/>
          <w:w w:val="95"/>
        </w:rPr>
        <w:t>No</w:t>
      </w:r>
      <w:r>
        <w:rPr>
          <w:color w:val="231F20"/>
          <w:spacing w:val="-25"/>
          <w:w w:val="95"/>
        </w:rPr>
        <w:t xml:space="preserve"> </w:t>
      </w:r>
      <w:r>
        <w:rPr>
          <w:color w:val="231F20"/>
          <w:w w:val="95"/>
        </w:rPr>
        <w:t>student</w:t>
      </w:r>
      <w:r>
        <w:rPr>
          <w:color w:val="231F20"/>
          <w:spacing w:val="-25"/>
          <w:w w:val="95"/>
        </w:rPr>
        <w:t xml:space="preserve"> </w:t>
      </w:r>
      <w:r>
        <w:rPr>
          <w:color w:val="231F20"/>
          <w:w w:val="95"/>
        </w:rPr>
        <w:t>is</w:t>
      </w:r>
      <w:r>
        <w:rPr>
          <w:color w:val="231F20"/>
          <w:spacing w:val="-25"/>
          <w:w w:val="95"/>
        </w:rPr>
        <w:t xml:space="preserve"> </w:t>
      </w:r>
      <w:r>
        <w:rPr>
          <w:color w:val="231F20"/>
          <w:w w:val="95"/>
        </w:rPr>
        <w:t>eligible</w:t>
      </w:r>
      <w:r>
        <w:rPr>
          <w:color w:val="231F20"/>
          <w:spacing w:val="-25"/>
          <w:w w:val="95"/>
        </w:rPr>
        <w:t xml:space="preserve"> </w:t>
      </w:r>
      <w:r>
        <w:rPr>
          <w:color w:val="231F20"/>
          <w:w w:val="95"/>
        </w:rPr>
        <w:t>to</w:t>
      </w:r>
      <w:r>
        <w:rPr>
          <w:color w:val="231F20"/>
          <w:spacing w:val="-25"/>
          <w:w w:val="95"/>
        </w:rPr>
        <w:t xml:space="preserve"> </w:t>
      </w:r>
      <w:r>
        <w:rPr>
          <w:color w:val="231F20"/>
          <w:w w:val="95"/>
        </w:rPr>
        <w:t>be</w:t>
      </w:r>
      <w:r>
        <w:rPr>
          <w:color w:val="231F20"/>
          <w:spacing w:val="-25"/>
          <w:w w:val="95"/>
        </w:rPr>
        <w:t xml:space="preserve"> </w:t>
      </w:r>
      <w:r>
        <w:rPr>
          <w:color w:val="231F20"/>
          <w:w w:val="95"/>
        </w:rPr>
        <w:t>placed</w:t>
      </w:r>
      <w:r>
        <w:rPr>
          <w:color w:val="231F20"/>
          <w:spacing w:val="-25"/>
          <w:w w:val="95"/>
        </w:rPr>
        <w:t xml:space="preserve"> </w:t>
      </w:r>
      <w:r>
        <w:rPr>
          <w:color w:val="231F20"/>
          <w:w w:val="95"/>
        </w:rPr>
        <w:t>on</w:t>
      </w:r>
      <w:r>
        <w:rPr>
          <w:color w:val="231F20"/>
          <w:spacing w:val="-25"/>
          <w:w w:val="95"/>
        </w:rPr>
        <w:t xml:space="preserve"> </w:t>
      </w:r>
      <w:r>
        <w:rPr>
          <w:color w:val="231F20"/>
          <w:w w:val="95"/>
        </w:rPr>
        <w:t>the</w:t>
      </w:r>
      <w:r>
        <w:rPr>
          <w:color w:val="231F20"/>
          <w:spacing w:val="-25"/>
          <w:w w:val="95"/>
        </w:rPr>
        <w:t xml:space="preserve"> </w:t>
      </w:r>
      <w:r>
        <w:rPr>
          <w:color w:val="231F20"/>
          <w:w w:val="95"/>
        </w:rPr>
        <w:t>official</w:t>
      </w:r>
      <w:r>
        <w:rPr>
          <w:color w:val="231F20"/>
          <w:spacing w:val="-25"/>
          <w:w w:val="95"/>
        </w:rPr>
        <w:t xml:space="preserve"> </w:t>
      </w:r>
      <w:r>
        <w:rPr>
          <w:color w:val="231F20"/>
          <w:w w:val="95"/>
        </w:rPr>
        <w:t>ballot</w:t>
      </w:r>
      <w:r>
        <w:rPr>
          <w:color w:val="231F20"/>
          <w:spacing w:val="-25"/>
          <w:w w:val="95"/>
        </w:rPr>
        <w:t xml:space="preserve"> </w:t>
      </w:r>
      <w:r>
        <w:rPr>
          <w:color w:val="231F20"/>
          <w:w w:val="95"/>
        </w:rPr>
        <w:t>as</w:t>
      </w:r>
      <w:r>
        <w:rPr>
          <w:color w:val="231F20"/>
          <w:spacing w:val="-25"/>
          <w:w w:val="95"/>
        </w:rPr>
        <w:t xml:space="preserve"> </w:t>
      </w:r>
      <w:r>
        <w:rPr>
          <w:color w:val="231F20"/>
          <w:w w:val="95"/>
        </w:rPr>
        <w:t>a</w:t>
      </w:r>
      <w:r>
        <w:rPr>
          <w:color w:val="231F20"/>
          <w:spacing w:val="-25"/>
          <w:w w:val="95"/>
        </w:rPr>
        <w:t xml:space="preserve"> </w:t>
      </w:r>
      <w:r>
        <w:rPr>
          <w:color w:val="231F20"/>
          <w:w w:val="95"/>
        </w:rPr>
        <w:t>candidate</w:t>
      </w:r>
      <w:r>
        <w:rPr>
          <w:color w:val="231F20"/>
          <w:spacing w:val="-25"/>
          <w:w w:val="95"/>
        </w:rPr>
        <w:t xml:space="preserve"> </w:t>
      </w:r>
      <w:r>
        <w:rPr>
          <w:color w:val="231F20"/>
          <w:w w:val="95"/>
        </w:rPr>
        <w:t>for</w:t>
      </w:r>
      <w:r>
        <w:rPr>
          <w:color w:val="231F20"/>
          <w:spacing w:val="-25"/>
          <w:w w:val="95"/>
        </w:rPr>
        <w:t xml:space="preserve"> </w:t>
      </w:r>
      <w:r>
        <w:rPr>
          <w:color w:val="231F20"/>
          <w:spacing w:val="-2"/>
          <w:w w:val="95"/>
        </w:rPr>
        <w:t>Mr.</w:t>
      </w:r>
      <w:r>
        <w:rPr>
          <w:color w:val="231F20"/>
          <w:spacing w:val="-32"/>
          <w:w w:val="95"/>
        </w:rPr>
        <w:t xml:space="preserve"> </w:t>
      </w:r>
      <w:r>
        <w:rPr>
          <w:color w:val="231F20"/>
          <w:w w:val="95"/>
        </w:rPr>
        <w:t>Tennessee</w:t>
      </w:r>
      <w:r>
        <w:rPr>
          <w:color w:val="231F20"/>
          <w:spacing w:val="-25"/>
          <w:w w:val="95"/>
        </w:rPr>
        <w:t xml:space="preserve"> </w:t>
      </w:r>
      <w:r>
        <w:rPr>
          <w:color w:val="231F20"/>
          <w:w w:val="95"/>
        </w:rPr>
        <w:t>State</w:t>
      </w:r>
      <w:r>
        <w:rPr>
          <w:color w:val="231F20"/>
          <w:spacing w:val="-25"/>
          <w:w w:val="95"/>
        </w:rPr>
        <w:t xml:space="preserve"> </w:t>
      </w:r>
      <w:r>
        <w:rPr>
          <w:color w:val="231F20"/>
          <w:w w:val="95"/>
        </w:rPr>
        <w:t>University</w:t>
      </w:r>
      <w:r>
        <w:rPr>
          <w:color w:val="231F20"/>
          <w:spacing w:val="-25"/>
          <w:w w:val="95"/>
        </w:rPr>
        <w:t xml:space="preserve"> </w:t>
      </w:r>
      <w:r>
        <w:rPr>
          <w:color w:val="231F20"/>
          <w:w w:val="95"/>
        </w:rPr>
        <w:t>who does</w:t>
      </w:r>
      <w:r>
        <w:rPr>
          <w:color w:val="231F20"/>
          <w:spacing w:val="-33"/>
          <w:w w:val="95"/>
        </w:rPr>
        <w:t xml:space="preserve"> </w:t>
      </w:r>
      <w:r>
        <w:rPr>
          <w:color w:val="231F20"/>
          <w:w w:val="95"/>
        </w:rPr>
        <w:t>not</w:t>
      </w:r>
      <w:r>
        <w:rPr>
          <w:color w:val="231F20"/>
          <w:spacing w:val="-33"/>
          <w:w w:val="95"/>
        </w:rPr>
        <w:t xml:space="preserve"> </w:t>
      </w:r>
      <w:r>
        <w:rPr>
          <w:color w:val="231F20"/>
          <w:w w:val="95"/>
        </w:rPr>
        <w:t>participate</w:t>
      </w:r>
      <w:r>
        <w:rPr>
          <w:color w:val="231F20"/>
          <w:spacing w:val="-33"/>
          <w:w w:val="95"/>
        </w:rPr>
        <w:t xml:space="preserve"> </w:t>
      </w:r>
      <w:r>
        <w:rPr>
          <w:color w:val="231F20"/>
          <w:w w:val="95"/>
        </w:rPr>
        <w:t>in</w:t>
      </w:r>
      <w:r>
        <w:rPr>
          <w:color w:val="231F20"/>
          <w:spacing w:val="-27"/>
          <w:w w:val="95"/>
        </w:rPr>
        <w:t xml:space="preserve"> </w:t>
      </w:r>
      <w:r>
        <w:rPr>
          <w:color w:val="231F20"/>
          <w:w w:val="95"/>
        </w:rPr>
        <w:t>the</w:t>
      </w:r>
      <w:r>
        <w:rPr>
          <w:color w:val="231F20"/>
          <w:spacing w:val="-31"/>
          <w:w w:val="95"/>
        </w:rPr>
        <w:t xml:space="preserve"> </w:t>
      </w:r>
      <w:r>
        <w:rPr>
          <w:color w:val="231F20"/>
          <w:w w:val="95"/>
        </w:rPr>
        <w:t>pre-election</w:t>
      </w:r>
      <w:r>
        <w:rPr>
          <w:color w:val="231F20"/>
          <w:spacing w:val="-31"/>
          <w:w w:val="95"/>
        </w:rPr>
        <w:t xml:space="preserve"> </w:t>
      </w:r>
      <w:r>
        <w:rPr>
          <w:color w:val="231F20"/>
          <w:w w:val="95"/>
        </w:rPr>
        <w:t>activities</w:t>
      </w:r>
      <w:r>
        <w:rPr>
          <w:color w:val="231F20"/>
          <w:spacing w:val="-31"/>
          <w:w w:val="95"/>
        </w:rPr>
        <w:t xml:space="preserve"> </w:t>
      </w:r>
      <w:r>
        <w:rPr>
          <w:color w:val="231F20"/>
          <w:w w:val="95"/>
        </w:rPr>
        <w:t>for</w:t>
      </w:r>
      <w:r>
        <w:rPr>
          <w:color w:val="231F20"/>
          <w:spacing w:val="-31"/>
          <w:w w:val="95"/>
        </w:rPr>
        <w:t xml:space="preserve"> </w:t>
      </w:r>
      <w:r>
        <w:rPr>
          <w:color w:val="231F20"/>
          <w:w w:val="95"/>
        </w:rPr>
        <w:t>that</w:t>
      </w:r>
      <w:r>
        <w:rPr>
          <w:color w:val="231F20"/>
          <w:spacing w:val="-31"/>
          <w:w w:val="95"/>
        </w:rPr>
        <w:t xml:space="preserve"> </w:t>
      </w:r>
      <w:r>
        <w:rPr>
          <w:color w:val="231F20"/>
          <w:w w:val="95"/>
        </w:rPr>
        <w:t>office</w:t>
      </w:r>
      <w:r>
        <w:rPr>
          <w:color w:val="231F20"/>
          <w:spacing w:val="-31"/>
          <w:w w:val="95"/>
        </w:rPr>
        <w:t xml:space="preserve"> </w:t>
      </w:r>
      <w:r>
        <w:rPr>
          <w:color w:val="231F20"/>
          <w:w w:val="95"/>
        </w:rPr>
        <w:t>as</w:t>
      </w:r>
      <w:r>
        <w:rPr>
          <w:color w:val="231F20"/>
          <w:spacing w:val="-31"/>
          <w:w w:val="95"/>
        </w:rPr>
        <w:t xml:space="preserve"> </w:t>
      </w:r>
      <w:r>
        <w:rPr>
          <w:color w:val="231F20"/>
          <w:w w:val="95"/>
        </w:rPr>
        <w:t>prescribed</w:t>
      </w:r>
      <w:r>
        <w:rPr>
          <w:color w:val="231F20"/>
          <w:spacing w:val="-31"/>
          <w:w w:val="95"/>
        </w:rPr>
        <w:t xml:space="preserve"> </w:t>
      </w:r>
      <w:r>
        <w:rPr>
          <w:color w:val="231F20"/>
          <w:w w:val="95"/>
        </w:rPr>
        <w:t>by</w:t>
      </w:r>
      <w:r>
        <w:rPr>
          <w:color w:val="231F20"/>
          <w:spacing w:val="-31"/>
          <w:w w:val="95"/>
        </w:rPr>
        <w:t xml:space="preserve"> </w:t>
      </w:r>
      <w:r>
        <w:rPr>
          <w:color w:val="231F20"/>
          <w:w w:val="95"/>
        </w:rPr>
        <w:t>the</w:t>
      </w:r>
      <w:r>
        <w:rPr>
          <w:color w:val="231F20"/>
          <w:spacing w:val="-31"/>
          <w:w w:val="95"/>
        </w:rPr>
        <w:t xml:space="preserve"> </w:t>
      </w:r>
      <w:r>
        <w:rPr>
          <w:color w:val="231F20"/>
          <w:w w:val="95"/>
        </w:rPr>
        <w:t>House</w:t>
      </w:r>
      <w:r>
        <w:rPr>
          <w:color w:val="231F20"/>
          <w:spacing w:val="-31"/>
          <w:w w:val="95"/>
        </w:rPr>
        <w:t xml:space="preserve"> </w:t>
      </w:r>
      <w:r>
        <w:rPr>
          <w:color w:val="231F20"/>
          <w:w w:val="95"/>
        </w:rPr>
        <w:t>of</w:t>
      </w:r>
      <w:r>
        <w:rPr>
          <w:color w:val="231F20"/>
          <w:spacing w:val="-31"/>
          <w:w w:val="95"/>
        </w:rPr>
        <w:t xml:space="preserve"> </w:t>
      </w:r>
      <w:r>
        <w:rPr>
          <w:color w:val="231F20"/>
          <w:w w:val="95"/>
        </w:rPr>
        <w:t>Delegates</w:t>
      </w:r>
      <w:r>
        <w:rPr>
          <w:color w:val="231F20"/>
          <w:spacing w:val="-31"/>
          <w:w w:val="95"/>
        </w:rPr>
        <w:t xml:space="preserve"> </w:t>
      </w:r>
      <w:r>
        <w:rPr>
          <w:color w:val="231F20"/>
          <w:w w:val="95"/>
        </w:rPr>
        <w:t>and/or</w:t>
      </w:r>
      <w:r>
        <w:rPr>
          <w:color w:val="231F20"/>
          <w:spacing w:val="-31"/>
          <w:w w:val="95"/>
        </w:rPr>
        <w:t xml:space="preserve"> </w:t>
      </w:r>
      <w:r>
        <w:rPr>
          <w:color w:val="231F20"/>
          <w:w w:val="95"/>
        </w:rPr>
        <w:t>the</w:t>
      </w:r>
      <w:r>
        <w:rPr>
          <w:color w:val="231F20"/>
          <w:spacing w:val="-31"/>
          <w:w w:val="95"/>
        </w:rPr>
        <w:t xml:space="preserve"> </w:t>
      </w:r>
      <w:r>
        <w:rPr>
          <w:color w:val="231F20"/>
          <w:w w:val="95"/>
        </w:rPr>
        <w:t xml:space="preserve">Student </w:t>
      </w:r>
      <w:r>
        <w:rPr>
          <w:color w:val="231F20"/>
          <w:w w:val="90"/>
        </w:rPr>
        <w:t>Election</w:t>
      </w:r>
      <w:r>
        <w:rPr>
          <w:color w:val="231F20"/>
          <w:spacing w:val="-19"/>
          <w:w w:val="90"/>
        </w:rPr>
        <w:t xml:space="preserve"> </w:t>
      </w:r>
      <w:r>
        <w:rPr>
          <w:color w:val="231F20"/>
          <w:w w:val="90"/>
        </w:rPr>
        <w:t>Commission,</w:t>
      </w:r>
      <w:r>
        <w:rPr>
          <w:color w:val="231F20"/>
          <w:spacing w:val="-24"/>
          <w:w w:val="90"/>
        </w:rPr>
        <w:t xml:space="preserve"> </w:t>
      </w:r>
      <w:r>
        <w:rPr>
          <w:color w:val="231F20"/>
          <w:w w:val="90"/>
        </w:rPr>
        <w:t>such</w:t>
      </w:r>
      <w:r>
        <w:rPr>
          <w:color w:val="231F20"/>
          <w:spacing w:val="-19"/>
          <w:w w:val="90"/>
        </w:rPr>
        <w:t xml:space="preserve"> </w:t>
      </w:r>
      <w:r>
        <w:rPr>
          <w:color w:val="231F20"/>
          <w:w w:val="90"/>
        </w:rPr>
        <w:t>as</w:t>
      </w:r>
      <w:r>
        <w:rPr>
          <w:color w:val="231F20"/>
          <w:spacing w:val="-19"/>
          <w:w w:val="90"/>
        </w:rPr>
        <w:t xml:space="preserve"> </w:t>
      </w:r>
      <w:r>
        <w:rPr>
          <w:color w:val="231F20"/>
          <w:w w:val="90"/>
        </w:rPr>
        <w:t>the</w:t>
      </w:r>
      <w:r>
        <w:rPr>
          <w:color w:val="231F20"/>
          <w:spacing w:val="-19"/>
          <w:w w:val="90"/>
        </w:rPr>
        <w:t xml:space="preserve"> </w:t>
      </w:r>
      <w:r>
        <w:rPr>
          <w:color w:val="231F20"/>
          <w:spacing w:val="-3"/>
          <w:w w:val="90"/>
        </w:rPr>
        <w:t>Mr.</w:t>
      </w:r>
      <w:r>
        <w:rPr>
          <w:color w:val="231F20"/>
          <w:spacing w:val="-26"/>
          <w:w w:val="90"/>
        </w:rPr>
        <w:t xml:space="preserve"> </w:t>
      </w:r>
      <w:r>
        <w:rPr>
          <w:color w:val="231F20"/>
          <w:w w:val="90"/>
        </w:rPr>
        <w:t>&amp;</w:t>
      </w:r>
      <w:r>
        <w:rPr>
          <w:color w:val="231F20"/>
          <w:spacing w:val="-18"/>
          <w:w w:val="90"/>
        </w:rPr>
        <w:t xml:space="preserve"> </w:t>
      </w:r>
      <w:r>
        <w:rPr>
          <w:color w:val="231F20"/>
          <w:w w:val="90"/>
        </w:rPr>
        <w:t>Miss</w:t>
      </w:r>
      <w:r>
        <w:rPr>
          <w:color w:val="231F20"/>
          <w:spacing w:val="-15"/>
          <w:w w:val="90"/>
        </w:rPr>
        <w:t xml:space="preserve"> </w:t>
      </w:r>
      <w:r>
        <w:rPr>
          <w:color w:val="231F20"/>
          <w:w w:val="90"/>
        </w:rPr>
        <w:t>Tennessee</w:t>
      </w:r>
      <w:r>
        <w:rPr>
          <w:color w:val="231F20"/>
          <w:spacing w:val="-33"/>
          <w:w w:val="90"/>
        </w:rPr>
        <w:t xml:space="preserve"> </w:t>
      </w:r>
      <w:r>
        <w:rPr>
          <w:color w:val="231F20"/>
          <w:w w:val="90"/>
        </w:rPr>
        <w:t>University</w:t>
      </w:r>
      <w:r>
        <w:rPr>
          <w:color w:val="231F20"/>
          <w:spacing w:val="-32"/>
          <w:w w:val="90"/>
        </w:rPr>
        <w:t xml:space="preserve"> </w:t>
      </w:r>
      <w:r>
        <w:rPr>
          <w:color w:val="231F20"/>
          <w:w w:val="90"/>
        </w:rPr>
        <w:t>Pageant,</w:t>
      </w:r>
      <w:r>
        <w:rPr>
          <w:color w:val="231F20"/>
          <w:spacing w:val="-34"/>
          <w:w w:val="90"/>
        </w:rPr>
        <w:t xml:space="preserve"> </w:t>
      </w:r>
      <w:r>
        <w:rPr>
          <w:color w:val="231F20"/>
          <w:w w:val="90"/>
        </w:rPr>
        <w:t>forum,</w:t>
      </w:r>
      <w:r>
        <w:rPr>
          <w:color w:val="231F20"/>
          <w:spacing w:val="-35"/>
          <w:w w:val="90"/>
        </w:rPr>
        <w:t xml:space="preserve"> </w:t>
      </w:r>
      <w:r>
        <w:rPr>
          <w:color w:val="231F20"/>
          <w:w w:val="90"/>
        </w:rPr>
        <w:t>etc.</w:t>
      </w:r>
    </w:p>
    <w:p w14:paraId="5913E137" w14:textId="77777777" w:rsidR="00AF6A44" w:rsidRDefault="00970235">
      <w:pPr>
        <w:pStyle w:val="BodyText"/>
        <w:spacing w:line="302" w:lineRule="auto"/>
        <w:ind w:left="550" w:right="756"/>
        <w:jc w:val="both"/>
      </w:pPr>
      <w:r>
        <w:rPr>
          <w:b/>
          <w:color w:val="231F20"/>
        </w:rPr>
        <w:t>Section</w:t>
      </w:r>
      <w:r>
        <w:rPr>
          <w:b/>
          <w:color w:val="231F20"/>
          <w:spacing w:val="-14"/>
        </w:rPr>
        <w:t xml:space="preserve"> </w:t>
      </w:r>
      <w:r>
        <w:rPr>
          <w:b/>
          <w:color w:val="231F20"/>
        </w:rPr>
        <w:t>7.</w:t>
      </w:r>
      <w:r>
        <w:rPr>
          <w:b/>
          <w:color w:val="231F20"/>
          <w:spacing w:val="-16"/>
        </w:rPr>
        <w:t xml:space="preserve"> </w:t>
      </w:r>
      <w:r>
        <w:rPr>
          <w:color w:val="231F20"/>
        </w:rPr>
        <w:t>The</w:t>
      </w:r>
      <w:r>
        <w:rPr>
          <w:color w:val="231F20"/>
          <w:spacing w:val="-15"/>
        </w:rPr>
        <w:t xml:space="preserve"> </w:t>
      </w:r>
      <w:r>
        <w:rPr>
          <w:color w:val="231F20"/>
        </w:rPr>
        <w:t>office</w:t>
      </w:r>
      <w:r>
        <w:rPr>
          <w:color w:val="231F20"/>
          <w:spacing w:val="-15"/>
        </w:rPr>
        <w:t xml:space="preserve"> </w:t>
      </w:r>
      <w:r>
        <w:rPr>
          <w:color w:val="231F20"/>
        </w:rPr>
        <w:t>of</w:t>
      </w:r>
      <w:r>
        <w:rPr>
          <w:color w:val="231F20"/>
          <w:spacing w:val="-15"/>
        </w:rPr>
        <w:t xml:space="preserve"> </w:t>
      </w:r>
      <w:r>
        <w:rPr>
          <w:color w:val="231F20"/>
          <w:spacing w:val="-2"/>
        </w:rPr>
        <w:t>Mr.</w:t>
      </w:r>
      <w:r>
        <w:rPr>
          <w:color w:val="231F20"/>
          <w:spacing w:val="-19"/>
        </w:rPr>
        <w:t xml:space="preserve"> </w:t>
      </w:r>
      <w:r>
        <w:rPr>
          <w:color w:val="231F20"/>
        </w:rPr>
        <w:t>Tennessee</w:t>
      </w:r>
      <w:r>
        <w:rPr>
          <w:color w:val="231F20"/>
          <w:spacing w:val="-15"/>
        </w:rPr>
        <w:t xml:space="preserve"> </w:t>
      </w:r>
      <w:r>
        <w:rPr>
          <w:color w:val="231F20"/>
        </w:rPr>
        <w:t>State</w:t>
      </w:r>
      <w:r>
        <w:rPr>
          <w:color w:val="231F20"/>
          <w:spacing w:val="-15"/>
        </w:rPr>
        <w:t xml:space="preserve"> </w:t>
      </w:r>
      <w:r>
        <w:rPr>
          <w:color w:val="231F20"/>
        </w:rPr>
        <w:t>University</w:t>
      </w:r>
      <w:r>
        <w:rPr>
          <w:color w:val="231F20"/>
          <w:spacing w:val="-14"/>
        </w:rPr>
        <w:t xml:space="preserve"> </w:t>
      </w:r>
      <w:r>
        <w:rPr>
          <w:color w:val="231F20"/>
        </w:rPr>
        <w:t>shall</w:t>
      </w:r>
      <w:r>
        <w:rPr>
          <w:color w:val="231F20"/>
          <w:spacing w:val="-15"/>
        </w:rPr>
        <w:t xml:space="preserve"> </w:t>
      </w:r>
      <w:r>
        <w:rPr>
          <w:color w:val="231F20"/>
        </w:rPr>
        <w:t>be</w:t>
      </w:r>
      <w:r>
        <w:rPr>
          <w:color w:val="231F20"/>
          <w:spacing w:val="-15"/>
        </w:rPr>
        <w:t xml:space="preserve"> </w:t>
      </w:r>
      <w:r>
        <w:rPr>
          <w:color w:val="231F20"/>
        </w:rPr>
        <w:t>declared</w:t>
      </w:r>
      <w:r>
        <w:rPr>
          <w:color w:val="231F20"/>
          <w:spacing w:val="-15"/>
        </w:rPr>
        <w:t xml:space="preserve"> </w:t>
      </w:r>
      <w:r>
        <w:rPr>
          <w:color w:val="231F20"/>
        </w:rPr>
        <w:t>vacant</w:t>
      </w:r>
      <w:r>
        <w:rPr>
          <w:color w:val="231F20"/>
          <w:spacing w:val="-15"/>
        </w:rPr>
        <w:t xml:space="preserve"> </w:t>
      </w:r>
      <w:r>
        <w:rPr>
          <w:color w:val="231F20"/>
        </w:rPr>
        <w:t>if</w:t>
      </w:r>
      <w:r>
        <w:rPr>
          <w:color w:val="231F20"/>
          <w:spacing w:val="-15"/>
        </w:rPr>
        <w:t xml:space="preserve"> </w:t>
      </w:r>
      <w:r>
        <w:rPr>
          <w:color w:val="231F20"/>
        </w:rPr>
        <w:t>the</w:t>
      </w:r>
      <w:r>
        <w:rPr>
          <w:color w:val="231F20"/>
          <w:spacing w:val="-15"/>
        </w:rPr>
        <w:t xml:space="preserve"> </w:t>
      </w:r>
      <w:r>
        <w:rPr>
          <w:color w:val="231F20"/>
        </w:rPr>
        <w:t>incumbent</w:t>
      </w:r>
      <w:r>
        <w:rPr>
          <w:color w:val="231F20"/>
          <w:spacing w:val="-15"/>
        </w:rPr>
        <w:t xml:space="preserve"> </w:t>
      </w:r>
      <w:r>
        <w:rPr>
          <w:color w:val="231F20"/>
        </w:rPr>
        <w:t>fails</w:t>
      </w:r>
      <w:r>
        <w:rPr>
          <w:color w:val="231F20"/>
          <w:spacing w:val="-15"/>
        </w:rPr>
        <w:t xml:space="preserve"> </w:t>
      </w:r>
      <w:r>
        <w:rPr>
          <w:color w:val="231F20"/>
        </w:rPr>
        <w:t>to</w:t>
      </w:r>
      <w:r>
        <w:rPr>
          <w:color w:val="231F20"/>
          <w:spacing w:val="-15"/>
        </w:rPr>
        <w:t xml:space="preserve"> </w:t>
      </w:r>
      <w:r>
        <w:rPr>
          <w:color w:val="231F20"/>
        </w:rPr>
        <w:t>be</w:t>
      </w:r>
      <w:r>
        <w:rPr>
          <w:color w:val="231F20"/>
          <w:spacing w:val="-15"/>
        </w:rPr>
        <w:t xml:space="preserve"> </w:t>
      </w:r>
      <w:r>
        <w:rPr>
          <w:color w:val="231F20"/>
        </w:rPr>
        <w:t xml:space="preserve">in </w:t>
      </w:r>
      <w:r>
        <w:rPr>
          <w:color w:val="231F20"/>
          <w:w w:val="95"/>
        </w:rPr>
        <w:t>compliance</w:t>
      </w:r>
      <w:r>
        <w:rPr>
          <w:color w:val="231F20"/>
          <w:spacing w:val="-31"/>
          <w:w w:val="95"/>
        </w:rPr>
        <w:t xml:space="preserve"> </w:t>
      </w:r>
      <w:r>
        <w:rPr>
          <w:color w:val="231F20"/>
          <w:w w:val="95"/>
        </w:rPr>
        <w:t>with</w:t>
      </w:r>
      <w:r>
        <w:rPr>
          <w:color w:val="231F20"/>
          <w:spacing w:val="-31"/>
          <w:w w:val="95"/>
        </w:rPr>
        <w:t xml:space="preserve"> </w:t>
      </w:r>
      <w:r>
        <w:rPr>
          <w:color w:val="231F20"/>
          <w:w w:val="95"/>
        </w:rPr>
        <w:t>any</w:t>
      </w:r>
      <w:r>
        <w:rPr>
          <w:color w:val="231F20"/>
          <w:spacing w:val="-31"/>
          <w:w w:val="95"/>
        </w:rPr>
        <w:t xml:space="preserve"> </w:t>
      </w:r>
      <w:r>
        <w:rPr>
          <w:color w:val="231F20"/>
          <w:w w:val="95"/>
        </w:rPr>
        <w:t>provision</w:t>
      </w:r>
      <w:r>
        <w:rPr>
          <w:color w:val="231F20"/>
          <w:spacing w:val="-31"/>
          <w:w w:val="95"/>
        </w:rPr>
        <w:t xml:space="preserve"> </w:t>
      </w:r>
      <w:r>
        <w:rPr>
          <w:color w:val="231F20"/>
          <w:w w:val="95"/>
        </w:rPr>
        <w:t>of</w:t>
      </w:r>
      <w:r>
        <w:rPr>
          <w:color w:val="231F20"/>
          <w:spacing w:val="-14"/>
          <w:w w:val="95"/>
        </w:rPr>
        <w:t xml:space="preserve"> </w:t>
      </w:r>
      <w:r>
        <w:rPr>
          <w:color w:val="231F20"/>
          <w:w w:val="95"/>
        </w:rPr>
        <w:t>Section</w:t>
      </w:r>
      <w:r>
        <w:rPr>
          <w:color w:val="231F20"/>
          <w:spacing w:val="-30"/>
          <w:w w:val="95"/>
        </w:rPr>
        <w:t xml:space="preserve"> </w:t>
      </w:r>
      <w:r>
        <w:rPr>
          <w:color w:val="231F20"/>
          <w:w w:val="95"/>
        </w:rPr>
        <w:t>3</w:t>
      </w:r>
      <w:r>
        <w:rPr>
          <w:color w:val="231F20"/>
          <w:spacing w:val="-30"/>
          <w:w w:val="95"/>
        </w:rPr>
        <w:t xml:space="preserve"> </w:t>
      </w:r>
      <w:r>
        <w:rPr>
          <w:color w:val="231F20"/>
          <w:w w:val="95"/>
        </w:rPr>
        <w:t>above</w:t>
      </w:r>
      <w:r>
        <w:rPr>
          <w:color w:val="231F20"/>
          <w:spacing w:val="-31"/>
          <w:w w:val="95"/>
        </w:rPr>
        <w:t xml:space="preserve"> </w:t>
      </w:r>
      <w:r>
        <w:rPr>
          <w:color w:val="231F20"/>
          <w:w w:val="95"/>
        </w:rPr>
        <w:t>with</w:t>
      </w:r>
      <w:r>
        <w:rPr>
          <w:color w:val="231F20"/>
          <w:spacing w:val="-30"/>
          <w:w w:val="95"/>
        </w:rPr>
        <w:t xml:space="preserve"> </w:t>
      </w:r>
      <w:r>
        <w:rPr>
          <w:color w:val="231F20"/>
          <w:w w:val="95"/>
        </w:rPr>
        <w:t>the</w:t>
      </w:r>
      <w:r>
        <w:rPr>
          <w:color w:val="231F20"/>
          <w:spacing w:val="-31"/>
          <w:w w:val="95"/>
        </w:rPr>
        <w:t xml:space="preserve"> </w:t>
      </w:r>
      <w:r>
        <w:rPr>
          <w:color w:val="231F20"/>
          <w:w w:val="95"/>
        </w:rPr>
        <w:t>exception</w:t>
      </w:r>
      <w:r>
        <w:rPr>
          <w:color w:val="231F20"/>
          <w:spacing w:val="-31"/>
          <w:w w:val="95"/>
        </w:rPr>
        <w:t xml:space="preserve"> </w:t>
      </w:r>
      <w:r>
        <w:rPr>
          <w:color w:val="231F20"/>
          <w:w w:val="95"/>
        </w:rPr>
        <w:t>of</w:t>
      </w:r>
      <w:r>
        <w:rPr>
          <w:color w:val="231F20"/>
          <w:spacing w:val="-31"/>
          <w:w w:val="95"/>
        </w:rPr>
        <w:t xml:space="preserve"> </w:t>
      </w:r>
      <w:r>
        <w:rPr>
          <w:color w:val="231F20"/>
          <w:w w:val="95"/>
        </w:rPr>
        <w:t>the</w:t>
      </w:r>
      <w:r>
        <w:rPr>
          <w:color w:val="231F20"/>
          <w:spacing w:val="-31"/>
          <w:w w:val="95"/>
        </w:rPr>
        <w:t xml:space="preserve"> </w:t>
      </w:r>
      <w:r>
        <w:rPr>
          <w:color w:val="231F20"/>
          <w:w w:val="95"/>
        </w:rPr>
        <w:t>grade</w:t>
      </w:r>
      <w:r>
        <w:rPr>
          <w:color w:val="231F20"/>
          <w:spacing w:val="-31"/>
          <w:w w:val="95"/>
        </w:rPr>
        <w:t xml:space="preserve"> </w:t>
      </w:r>
      <w:r>
        <w:rPr>
          <w:color w:val="231F20"/>
          <w:w w:val="95"/>
        </w:rPr>
        <w:t>point</w:t>
      </w:r>
      <w:r>
        <w:rPr>
          <w:color w:val="231F20"/>
          <w:spacing w:val="-31"/>
          <w:w w:val="95"/>
        </w:rPr>
        <w:t xml:space="preserve"> </w:t>
      </w:r>
      <w:r>
        <w:rPr>
          <w:color w:val="231F20"/>
          <w:w w:val="95"/>
        </w:rPr>
        <w:t>average</w:t>
      </w:r>
      <w:r>
        <w:rPr>
          <w:color w:val="231F20"/>
          <w:spacing w:val="-31"/>
          <w:w w:val="95"/>
        </w:rPr>
        <w:t xml:space="preserve"> </w:t>
      </w:r>
      <w:r>
        <w:rPr>
          <w:color w:val="231F20"/>
          <w:w w:val="95"/>
        </w:rPr>
        <w:t>requirement</w:t>
      </w:r>
      <w:r>
        <w:rPr>
          <w:color w:val="231F20"/>
          <w:spacing w:val="-31"/>
          <w:w w:val="95"/>
        </w:rPr>
        <w:t xml:space="preserve"> </w:t>
      </w:r>
      <w:r>
        <w:rPr>
          <w:color w:val="231F20"/>
          <w:w w:val="95"/>
        </w:rPr>
        <w:t>during</w:t>
      </w:r>
      <w:r>
        <w:rPr>
          <w:color w:val="231F20"/>
          <w:spacing w:val="-31"/>
          <w:w w:val="95"/>
        </w:rPr>
        <w:t xml:space="preserve"> </w:t>
      </w:r>
      <w:r>
        <w:rPr>
          <w:color w:val="231F20"/>
          <w:w w:val="95"/>
        </w:rPr>
        <w:t xml:space="preserve">the </w:t>
      </w:r>
      <w:r>
        <w:rPr>
          <w:color w:val="231F20"/>
          <w:spacing w:val="3"/>
        </w:rPr>
        <w:t>term</w:t>
      </w:r>
      <w:ins w:id="226" w:author="Aarian Forman" w:date="2017-04-29T16:10:00Z">
        <w:r w:rsidR="00517AF6">
          <w:rPr>
            <w:color w:val="231F20"/>
            <w:spacing w:val="3"/>
          </w:rPr>
          <w:t xml:space="preserve"> </w:t>
        </w:r>
      </w:ins>
      <w:r>
        <w:rPr>
          <w:color w:val="231F20"/>
          <w:spacing w:val="3"/>
        </w:rPr>
        <w:t>of</w:t>
      </w:r>
      <w:ins w:id="227" w:author="Aarian Forman" w:date="2017-04-29T16:10:00Z">
        <w:r w:rsidR="00517AF6">
          <w:rPr>
            <w:color w:val="231F20"/>
            <w:spacing w:val="3"/>
          </w:rPr>
          <w:t xml:space="preserve"> </w:t>
        </w:r>
      </w:ins>
      <w:r>
        <w:rPr>
          <w:color w:val="231F20"/>
          <w:spacing w:val="3"/>
        </w:rPr>
        <w:t>the</w:t>
      </w:r>
      <w:ins w:id="228" w:author="Aarian Forman" w:date="2017-04-29T16:10:00Z">
        <w:r w:rsidR="00517AF6">
          <w:rPr>
            <w:color w:val="231F20"/>
            <w:spacing w:val="3"/>
          </w:rPr>
          <w:t xml:space="preserve"> </w:t>
        </w:r>
      </w:ins>
      <w:r>
        <w:rPr>
          <w:color w:val="231F20"/>
          <w:spacing w:val="3"/>
        </w:rPr>
        <w:t>office.</w:t>
      </w:r>
    </w:p>
    <w:p w14:paraId="6AB3D51E" w14:textId="77777777" w:rsidR="00AF6A44" w:rsidRDefault="00970235">
      <w:pPr>
        <w:pStyle w:val="BodyText"/>
        <w:spacing w:before="5" w:line="302" w:lineRule="auto"/>
        <w:ind w:left="820" w:right="766"/>
        <w:jc w:val="both"/>
      </w:pPr>
      <w:r>
        <w:rPr>
          <w:b/>
          <w:color w:val="231F20"/>
          <w:w w:val="95"/>
        </w:rPr>
        <w:t>Section</w:t>
      </w:r>
      <w:r>
        <w:rPr>
          <w:b/>
          <w:color w:val="231F20"/>
          <w:spacing w:val="-2"/>
          <w:w w:val="95"/>
        </w:rPr>
        <w:t xml:space="preserve"> </w:t>
      </w:r>
      <w:r>
        <w:rPr>
          <w:b/>
          <w:color w:val="231F20"/>
          <w:w w:val="95"/>
        </w:rPr>
        <w:t>7A.</w:t>
      </w:r>
      <w:r>
        <w:rPr>
          <w:b/>
          <w:color w:val="231F20"/>
          <w:spacing w:val="-3"/>
          <w:w w:val="95"/>
        </w:rPr>
        <w:t xml:space="preserve"> </w:t>
      </w:r>
      <w:r>
        <w:rPr>
          <w:color w:val="231F20"/>
          <w:spacing w:val="-3"/>
          <w:w w:val="95"/>
        </w:rPr>
        <w:t>Mr.</w:t>
      </w:r>
      <w:r>
        <w:rPr>
          <w:color w:val="231F20"/>
          <w:spacing w:val="-9"/>
          <w:w w:val="95"/>
        </w:rPr>
        <w:t xml:space="preserve"> </w:t>
      </w:r>
      <w:r>
        <w:rPr>
          <w:color w:val="231F20"/>
          <w:w w:val="95"/>
        </w:rPr>
        <w:t>Tennessee</w:t>
      </w:r>
      <w:r>
        <w:rPr>
          <w:color w:val="231F20"/>
          <w:spacing w:val="-3"/>
          <w:w w:val="95"/>
        </w:rPr>
        <w:t xml:space="preserve"> </w:t>
      </w:r>
      <w:r>
        <w:rPr>
          <w:color w:val="231F20"/>
          <w:w w:val="95"/>
        </w:rPr>
        <w:t>State</w:t>
      </w:r>
      <w:r>
        <w:rPr>
          <w:color w:val="231F20"/>
          <w:spacing w:val="-3"/>
          <w:w w:val="95"/>
        </w:rPr>
        <w:t xml:space="preserve"> </w:t>
      </w:r>
      <w:r>
        <w:rPr>
          <w:color w:val="231F20"/>
          <w:w w:val="95"/>
        </w:rPr>
        <w:t>University</w:t>
      </w:r>
      <w:r>
        <w:rPr>
          <w:color w:val="231F20"/>
          <w:spacing w:val="-2"/>
          <w:w w:val="95"/>
        </w:rPr>
        <w:t xml:space="preserve"> </w:t>
      </w:r>
      <w:r>
        <w:rPr>
          <w:color w:val="231F20"/>
          <w:w w:val="95"/>
        </w:rPr>
        <w:t>may</w:t>
      </w:r>
      <w:r>
        <w:rPr>
          <w:color w:val="231F20"/>
          <w:spacing w:val="-2"/>
          <w:w w:val="95"/>
        </w:rPr>
        <w:t xml:space="preserve"> </w:t>
      </w:r>
      <w:r>
        <w:rPr>
          <w:color w:val="231F20"/>
          <w:w w:val="95"/>
        </w:rPr>
        <w:t>be</w:t>
      </w:r>
      <w:r>
        <w:rPr>
          <w:color w:val="231F20"/>
          <w:spacing w:val="-3"/>
          <w:w w:val="95"/>
        </w:rPr>
        <w:t xml:space="preserve"> </w:t>
      </w:r>
      <w:r>
        <w:rPr>
          <w:color w:val="231F20"/>
          <w:w w:val="95"/>
        </w:rPr>
        <w:t>removed</w:t>
      </w:r>
      <w:r>
        <w:rPr>
          <w:color w:val="231F20"/>
          <w:spacing w:val="-2"/>
          <w:w w:val="95"/>
        </w:rPr>
        <w:t xml:space="preserve"> </w:t>
      </w:r>
      <w:r>
        <w:rPr>
          <w:color w:val="231F20"/>
          <w:w w:val="95"/>
        </w:rPr>
        <w:t>from</w:t>
      </w:r>
      <w:r>
        <w:rPr>
          <w:color w:val="231F20"/>
          <w:spacing w:val="-2"/>
          <w:w w:val="95"/>
        </w:rPr>
        <w:t xml:space="preserve"> </w:t>
      </w:r>
      <w:r>
        <w:rPr>
          <w:color w:val="231F20"/>
          <w:w w:val="95"/>
        </w:rPr>
        <w:t>office</w:t>
      </w:r>
      <w:r>
        <w:rPr>
          <w:color w:val="231F20"/>
          <w:spacing w:val="-3"/>
          <w:w w:val="95"/>
        </w:rPr>
        <w:t xml:space="preserve"> </w:t>
      </w:r>
      <w:r>
        <w:rPr>
          <w:color w:val="231F20"/>
          <w:w w:val="95"/>
        </w:rPr>
        <w:t>by</w:t>
      </w:r>
      <w:r>
        <w:rPr>
          <w:color w:val="231F20"/>
          <w:spacing w:val="-3"/>
          <w:w w:val="95"/>
        </w:rPr>
        <w:t xml:space="preserve"> </w:t>
      </w:r>
      <w:r>
        <w:rPr>
          <w:color w:val="231F20"/>
          <w:w w:val="95"/>
        </w:rPr>
        <w:t>a</w:t>
      </w:r>
      <w:r>
        <w:rPr>
          <w:color w:val="231F20"/>
          <w:spacing w:val="-3"/>
          <w:w w:val="95"/>
        </w:rPr>
        <w:t xml:space="preserve"> </w:t>
      </w:r>
      <w:r>
        <w:rPr>
          <w:color w:val="231F20"/>
          <w:w w:val="95"/>
        </w:rPr>
        <w:t>two-thirds</w:t>
      </w:r>
      <w:r>
        <w:rPr>
          <w:color w:val="231F20"/>
          <w:spacing w:val="-3"/>
          <w:w w:val="95"/>
        </w:rPr>
        <w:t xml:space="preserve"> </w:t>
      </w:r>
      <w:r>
        <w:rPr>
          <w:color w:val="231F20"/>
          <w:w w:val="95"/>
        </w:rPr>
        <w:t>vote</w:t>
      </w:r>
      <w:r>
        <w:rPr>
          <w:color w:val="231F20"/>
          <w:spacing w:val="-3"/>
          <w:w w:val="95"/>
        </w:rPr>
        <w:t xml:space="preserve"> </w:t>
      </w:r>
      <w:r>
        <w:rPr>
          <w:color w:val="231F20"/>
          <w:w w:val="95"/>
        </w:rPr>
        <w:t>of</w:t>
      </w:r>
      <w:r>
        <w:rPr>
          <w:color w:val="231F20"/>
          <w:spacing w:val="-3"/>
          <w:w w:val="95"/>
        </w:rPr>
        <w:t xml:space="preserve"> </w:t>
      </w:r>
      <w:r>
        <w:rPr>
          <w:color w:val="231F20"/>
          <w:w w:val="95"/>
        </w:rPr>
        <w:t>the</w:t>
      </w:r>
      <w:r>
        <w:rPr>
          <w:color w:val="231F20"/>
          <w:spacing w:val="-3"/>
          <w:w w:val="95"/>
        </w:rPr>
        <w:t xml:space="preserve"> </w:t>
      </w:r>
      <w:r>
        <w:rPr>
          <w:color w:val="231F20"/>
          <w:w w:val="95"/>
        </w:rPr>
        <w:t>House</w:t>
      </w:r>
      <w:r>
        <w:rPr>
          <w:color w:val="231F20"/>
          <w:spacing w:val="-3"/>
          <w:w w:val="95"/>
        </w:rPr>
        <w:t xml:space="preserve"> </w:t>
      </w:r>
      <w:r>
        <w:rPr>
          <w:color w:val="231F20"/>
          <w:w w:val="95"/>
        </w:rPr>
        <w:t>of Delegates,</w:t>
      </w:r>
      <w:r>
        <w:rPr>
          <w:color w:val="231F20"/>
          <w:spacing w:val="-21"/>
          <w:w w:val="95"/>
        </w:rPr>
        <w:t xml:space="preserve"> </w:t>
      </w:r>
      <w:r>
        <w:rPr>
          <w:color w:val="231F20"/>
          <w:w w:val="95"/>
        </w:rPr>
        <w:t>if</w:t>
      </w:r>
      <w:r>
        <w:rPr>
          <w:color w:val="231F20"/>
          <w:spacing w:val="-20"/>
          <w:w w:val="95"/>
        </w:rPr>
        <w:t xml:space="preserve"> </w:t>
      </w:r>
      <w:r>
        <w:rPr>
          <w:color w:val="231F20"/>
          <w:w w:val="95"/>
        </w:rPr>
        <w:t>the</w:t>
      </w:r>
      <w:r>
        <w:rPr>
          <w:color w:val="231F20"/>
          <w:spacing w:val="-19"/>
          <w:w w:val="95"/>
        </w:rPr>
        <w:t xml:space="preserve"> </w:t>
      </w:r>
      <w:r>
        <w:rPr>
          <w:color w:val="231F20"/>
          <w:w w:val="95"/>
        </w:rPr>
        <w:t>incumbent’s</w:t>
      </w:r>
      <w:r>
        <w:rPr>
          <w:color w:val="231F20"/>
          <w:spacing w:val="-19"/>
          <w:w w:val="95"/>
        </w:rPr>
        <w:t xml:space="preserve"> </w:t>
      </w:r>
      <w:r>
        <w:rPr>
          <w:color w:val="231F20"/>
          <w:w w:val="95"/>
        </w:rPr>
        <w:t>behavior,</w:t>
      </w:r>
      <w:r>
        <w:rPr>
          <w:color w:val="231F20"/>
          <w:spacing w:val="-23"/>
          <w:w w:val="95"/>
        </w:rPr>
        <w:t xml:space="preserve"> </w:t>
      </w:r>
      <w:r>
        <w:rPr>
          <w:color w:val="231F20"/>
          <w:w w:val="95"/>
        </w:rPr>
        <w:t>conduct</w:t>
      </w:r>
      <w:r>
        <w:rPr>
          <w:color w:val="231F20"/>
          <w:spacing w:val="-22"/>
          <w:w w:val="95"/>
        </w:rPr>
        <w:t xml:space="preserve"> </w:t>
      </w:r>
      <w:r>
        <w:rPr>
          <w:color w:val="231F20"/>
          <w:w w:val="95"/>
        </w:rPr>
        <w:t>or</w:t>
      </w:r>
      <w:r>
        <w:rPr>
          <w:color w:val="231F20"/>
          <w:spacing w:val="-22"/>
          <w:w w:val="95"/>
        </w:rPr>
        <w:t xml:space="preserve"> </w:t>
      </w:r>
      <w:r>
        <w:rPr>
          <w:color w:val="231F20"/>
          <w:w w:val="95"/>
        </w:rPr>
        <w:t>reflects</w:t>
      </w:r>
      <w:r>
        <w:rPr>
          <w:color w:val="231F20"/>
          <w:spacing w:val="-16"/>
          <w:w w:val="95"/>
        </w:rPr>
        <w:t xml:space="preserve"> </w:t>
      </w:r>
      <w:r>
        <w:rPr>
          <w:color w:val="231F20"/>
          <w:w w:val="95"/>
        </w:rPr>
        <w:t>a</w:t>
      </w:r>
      <w:r>
        <w:rPr>
          <w:color w:val="231F20"/>
          <w:spacing w:val="-22"/>
          <w:w w:val="95"/>
        </w:rPr>
        <w:t xml:space="preserve"> </w:t>
      </w:r>
      <w:r>
        <w:rPr>
          <w:color w:val="231F20"/>
          <w:w w:val="95"/>
        </w:rPr>
        <w:t>negative</w:t>
      </w:r>
      <w:r>
        <w:rPr>
          <w:color w:val="231F20"/>
          <w:spacing w:val="-22"/>
          <w:w w:val="95"/>
        </w:rPr>
        <w:t xml:space="preserve"> </w:t>
      </w:r>
      <w:r>
        <w:rPr>
          <w:color w:val="231F20"/>
          <w:w w:val="95"/>
        </w:rPr>
        <w:t>image</w:t>
      </w:r>
      <w:r>
        <w:rPr>
          <w:color w:val="231F20"/>
          <w:spacing w:val="-22"/>
          <w:w w:val="95"/>
        </w:rPr>
        <w:t xml:space="preserve"> </w:t>
      </w:r>
      <w:r>
        <w:rPr>
          <w:color w:val="231F20"/>
          <w:w w:val="95"/>
        </w:rPr>
        <w:t>on</w:t>
      </w:r>
      <w:r>
        <w:rPr>
          <w:color w:val="231F20"/>
          <w:spacing w:val="-22"/>
          <w:w w:val="95"/>
        </w:rPr>
        <w:t xml:space="preserve"> </w:t>
      </w:r>
      <w:r>
        <w:rPr>
          <w:color w:val="231F20"/>
          <w:w w:val="95"/>
        </w:rPr>
        <w:t>the</w:t>
      </w:r>
      <w:r>
        <w:rPr>
          <w:color w:val="231F20"/>
          <w:spacing w:val="-22"/>
          <w:w w:val="95"/>
        </w:rPr>
        <w:t xml:space="preserve"> </w:t>
      </w:r>
      <w:r>
        <w:rPr>
          <w:color w:val="231F20"/>
          <w:w w:val="95"/>
        </w:rPr>
        <w:t>office,</w:t>
      </w:r>
      <w:r>
        <w:rPr>
          <w:color w:val="231F20"/>
          <w:spacing w:val="-23"/>
          <w:w w:val="95"/>
        </w:rPr>
        <w:t xml:space="preserve"> </w:t>
      </w:r>
      <w:r>
        <w:rPr>
          <w:color w:val="231F20"/>
          <w:w w:val="95"/>
        </w:rPr>
        <w:t>the</w:t>
      </w:r>
      <w:r>
        <w:rPr>
          <w:color w:val="231F20"/>
          <w:spacing w:val="-22"/>
          <w:w w:val="95"/>
        </w:rPr>
        <w:t xml:space="preserve"> </w:t>
      </w:r>
      <w:r>
        <w:rPr>
          <w:color w:val="231F20"/>
          <w:w w:val="95"/>
        </w:rPr>
        <w:t>student</w:t>
      </w:r>
      <w:r>
        <w:rPr>
          <w:color w:val="231F20"/>
          <w:spacing w:val="-22"/>
          <w:w w:val="95"/>
        </w:rPr>
        <w:t xml:space="preserve"> </w:t>
      </w:r>
      <w:r>
        <w:rPr>
          <w:color w:val="231F20"/>
          <w:w w:val="95"/>
        </w:rPr>
        <w:t>body,</w:t>
      </w:r>
      <w:r>
        <w:rPr>
          <w:color w:val="231F20"/>
          <w:spacing w:val="-23"/>
          <w:w w:val="95"/>
        </w:rPr>
        <w:t xml:space="preserve"> </w:t>
      </w:r>
      <w:r>
        <w:rPr>
          <w:color w:val="231F20"/>
          <w:w w:val="95"/>
        </w:rPr>
        <w:t>or</w:t>
      </w:r>
      <w:r>
        <w:rPr>
          <w:color w:val="231F20"/>
          <w:spacing w:val="-22"/>
          <w:w w:val="95"/>
        </w:rPr>
        <w:t xml:space="preserve"> </w:t>
      </w:r>
      <w:r>
        <w:rPr>
          <w:color w:val="231F20"/>
          <w:w w:val="95"/>
        </w:rPr>
        <w:t xml:space="preserve">the </w:t>
      </w:r>
      <w:r>
        <w:rPr>
          <w:color w:val="231F20"/>
          <w:spacing w:val="3"/>
          <w:w w:val="90"/>
        </w:rPr>
        <w:t>university—subject</w:t>
      </w:r>
      <w:ins w:id="229" w:author="Aarian Forman" w:date="2017-04-29T16:08:00Z">
        <w:r w:rsidR="00517AF6">
          <w:rPr>
            <w:color w:val="231F20"/>
            <w:spacing w:val="3"/>
            <w:w w:val="90"/>
          </w:rPr>
          <w:t xml:space="preserve"> </w:t>
        </w:r>
      </w:ins>
      <w:r>
        <w:rPr>
          <w:color w:val="231F20"/>
          <w:spacing w:val="3"/>
          <w:w w:val="90"/>
        </w:rPr>
        <w:t>to</w:t>
      </w:r>
      <w:ins w:id="230" w:author="Aarian Forman" w:date="2017-04-29T16:08:00Z">
        <w:r w:rsidR="00517AF6">
          <w:rPr>
            <w:color w:val="231F20"/>
            <w:spacing w:val="3"/>
            <w:w w:val="90"/>
          </w:rPr>
          <w:t xml:space="preserve"> </w:t>
        </w:r>
      </w:ins>
      <w:r>
        <w:rPr>
          <w:color w:val="231F20"/>
          <w:spacing w:val="3"/>
          <w:w w:val="90"/>
        </w:rPr>
        <w:t>a</w:t>
      </w:r>
      <w:ins w:id="231" w:author="Aarian Forman" w:date="2017-04-29T16:08:00Z">
        <w:r w:rsidR="00517AF6">
          <w:rPr>
            <w:color w:val="231F20"/>
            <w:spacing w:val="3"/>
            <w:w w:val="90"/>
          </w:rPr>
          <w:t xml:space="preserve"> </w:t>
        </w:r>
      </w:ins>
      <w:r>
        <w:rPr>
          <w:color w:val="231F20"/>
          <w:spacing w:val="3"/>
          <w:w w:val="90"/>
        </w:rPr>
        <w:t>right</w:t>
      </w:r>
      <w:ins w:id="232" w:author="Aarian Forman" w:date="2017-04-29T16:08:00Z">
        <w:r w:rsidR="00517AF6">
          <w:rPr>
            <w:color w:val="231F20"/>
            <w:spacing w:val="3"/>
            <w:w w:val="90"/>
          </w:rPr>
          <w:t xml:space="preserve"> </w:t>
        </w:r>
      </w:ins>
      <w:r>
        <w:rPr>
          <w:color w:val="231F20"/>
          <w:spacing w:val="3"/>
          <w:w w:val="90"/>
        </w:rPr>
        <w:t>of</w:t>
      </w:r>
      <w:ins w:id="233" w:author="Aarian Forman" w:date="2017-04-29T16:08:00Z">
        <w:r w:rsidR="00517AF6">
          <w:rPr>
            <w:color w:val="231F20"/>
            <w:spacing w:val="3"/>
            <w:w w:val="90"/>
          </w:rPr>
          <w:t xml:space="preserve"> </w:t>
        </w:r>
      </w:ins>
      <w:r>
        <w:rPr>
          <w:color w:val="231F20"/>
          <w:spacing w:val="3"/>
          <w:w w:val="90"/>
        </w:rPr>
        <w:t>appeal</w:t>
      </w:r>
      <w:ins w:id="234" w:author="Aarian Forman" w:date="2017-04-29T16:08:00Z">
        <w:r w:rsidR="00517AF6">
          <w:rPr>
            <w:color w:val="231F20"/>
            <w:spacing w:val="3"/>
            <w:w w:val="90"/>
          </w:rPr>
          <w:t xml:space="preserve"> </w:t>
        </w:r>
      </w:ins>
      <w:r>
        <w:rPr>
          <w:color w:val="231F20"/>
          <w:spacing w:val="3"/>
          <w:w w:val="90"/>
        </w:rPr>
        <w:t>to</w:t>
      </w:r>
      <w:ins w:id="235" w:author="Aarian Forman" w:date="2017-04-29T16:08:00Z">
        <w:r w:rsidR="00517AF6">
          <w:rPr>
            <w:color w:val="231F20"/>
            <w:spacing w:val="3"/>
            <w:w w:val="90"/>
          </w:rPr>
          <w:t xml:space="preserve"> </w:t>
        </w:r>
      </w:ins>
      <w:r>
        <w:rPr>
          <w:color w:val="231F20"/>
          <w:spacing w:val="3"/>
          <w:w w:val="90"/>
        </w:rPr>
        <w:t>the</w:t>
      </w:r>
      <w:ins w:id="236" w:author="Aarian Forman" w:date="2017-04-29T16:08:00Z">
        <w:r w:rsidR="00517AF6">
          <w:rPr>
            <w:color w:val="231F20"/>
            <w:spacing w:val="3"/>
            <w:w w:val="90"/>
          </w:rPr>
          <w:t xml:space="preserve"> </w:t>
        </w:r>
      </w:ins>
      <w:del w:id="237" w:author="Aarian Forman" w:date="2017-04-29T16:09:00Z">
        <w:r w:rsidDel="00517AF6">
          <w:rPr>
            <w:color w:val="231F20"/>
            <w:spacing w:val="3"/>
            <w:w w:val="90"/>
          </w:rPr>
          <w:delText xml:space="preserve">vicepresident </w:delText>
        </w:r>
      </w:del>
      <w:ins w:id="238" w:author="Aarian Forman" w:date="2017-04-29T16:09:00Z">
        <w:r w:rsidR="00517AF6">
          <w:rPr>
            <w:color w:val="231F20"/>
            <w:spacing w:val="3"/>
            <w:w w:val="90"/>
          </w:rPr>
          <w:t xml:space="preserve">Vice President </w:t>
        </w:r>
      </w:ins>
      <w:r>
        <w:rPr>
          <w:color w:val="231F20"/>
          <w:w w:val="90"/>
        </w:rPr>
        <w:t xml:space="preserve">for student affairs and/or </w:t>
      </w:r>
      <w:r>
        <w:rPr>
          <w:color w:val="231F20"/>
          <w:spacing w:val="33"/>
          <w:w w:val="90"/>
        </w:rPr>
        <w:t xml:space="preserve"> </w:t>
      </w:r>
      <w:r>
        <w:rPr>
          <w:color w:val="231F20"/>
          <w:w w:val="90"/>
        </w:rPr>
        <w:t>his/her designee.</w:t>
      </w:r>
    </w:p>
    <w:p w14:paraId="1003CD72" w14:textId="77777777" w:rsidR="00AF6A44" w:rsidRDefault="00970235">
      <w:pPr>
        <w:pStyle w:val="BodyText"/>
        <w:spacing w:line="304" w:lineRule="auto"/>
        <w:ind w:left="550" w:right="719"/>
        <w:jc w:val="both"/>
      </w:pPr>
      <w:r>
        <w:rPr>
          <w:b/>
          <w:color w:val="231F20"/>
          <w:w w:val="95"/>
        </w:rPr>
        <w:t>Section</w:t>
      </w:r>
      <w:r>
        <w:rPr>
          <w:b/>
          <w:color w:val="231F20"/>
          <w:spacing w:val="-37"/>
          <w:w w:val="95"/>
        </w:rPr>
        <w:t xml:space="preserve"> </w:t>
      </w:r>
      <w:r>
        <w:rPr>
          <w:b/>
          <w:color w:val="231F20"/>
          <w:w w:val="95"/>
        </w:rPr>
        <w:t>8.</w:t>
      </w:r>
      <w:r>
        <w:rPr>
          <w:b/>
          <w:color w:val="231F20"/>
          <w:spacing w:val="-38"/>
          <w:w w:val="95"/>
        </w:rPr>
        <w:t xml:space="preserve"> </w:t>
      </w:r>
      <w:r>
        <w:rPr>
          <w:color w:val="231F20"/>
          <w:spacing w:val="3"/>
          <w:w w:val="95"/>
        </w:rPr>
        <w:t>Should</w:t>
      </w:r>
      <w:ins w:id="239" w:author="Aarian Forman" w:date="2017-04-29T16:09:00Z">
        <w:r w:rsidR="00517AF6">
          <w:rPr>
            <w:color w:val="231F20"/>
            <w:spacing w:val="3"/>
            <w:w w:val="95"/>
          </w:rPr>
          <w:t xml:space="preserve"> </w:t>
        </w:r>
      </w:ins>
      <w:r>
        <w:rPr>
          <w:color w:val="231F20"/>
          <w:spacing w:val="3"/>
          <w:w w:val="95"/>
        </w:rPr>
        <w:t>the</w:t>
      </w:r>
      <w:ins w:id="240" w:author="Aarian Forman" w:date="2017-04-29T16:09:00Z">
        <w:r w:rsidR="00517AF6">
          <w:rPr>
            <w:color w:val="231F20"/>
            <w:spacing w:val="3"/>
            <w:w w:val="95"/>
          </w:rPr>
          <w:t xml:space="preserve"> </w:t>
        </w:r>
      </w:ins>
      <w:r>
        <w:rPr>
          <w:color w:val="231F20"/>
          <w:spacing w:val="3"/>
          <w:w w:val="95"/>
        </w:rPr>
        <w:t>office</w:t>
      </w:r>
      <w:ins w:id="241" w:author="Aarian Forman" w:date="2017-04-29T16:09:00Z">
        <w:r w:rsidR="00517AF6">
          <w:rPr>
            <w:color w:val="231F20"/>
            <w:spacing w:val="3"/>
            <w:w w:val="95"/>
          </w:rPr>
          <w:t xml:space="preserve"> </w:t>
        </w:r>
      </w:ins>
      <w:r>
        <w:rPr>
          <w:color w:val="231F20"/>
          <w:spacing w:val="3"/>
          <w:w w:val="95"/>
        </w:rPr>
        <w:t>of</w:t>
      </w:r>
      <w:r>
        <w:rPr>
          <w:color w:val="231F20"/>
          <w:spacing w:val="-37"/>
          <w:w w:val="95"/>
        </w:rPr>
        <w:t xml:space="preserve"> </w:t>
      </w:r>
      <w:r>
        <w:rPr>
          <w:color w:val="231F20"/>
          <w:w w:val="95"/>
        </w:rPr>
        <w:t>Mr.</w:t>
      </w:r>
      <w:ins w:id="242" w:author="Aarian Forman" w:date="2017-04-29T16:09:00Z">
        <w:r w:rsidR="00517AF6">
          <w:rPr>
            <w:color w:val="231F20"/>
            <w:w w:val="95"/>
          </w:rPr>
          <w:t xml:space="preserve"> </w:t>
        </w:r>
      </w:ins>
      <w:r>
        <w:rPr>
          <w:color w:val="231F20"/>
          <w:w w:val="95"/>
        </w:rPr>
        <w:t>Tennessee</w:t>
      </w:r>
      <w:r>
        <w:rPr>
          <w:color w:val="231F20"/>
          <w:spacing w:val="-37"/>
          <w:w w:val="95"/>
        </w:rPr>
        <w:t xml:space="preserve"> </w:t>
      </w:r>
      <w:r>
        <w:rPr>
          <w:color w:val="231F20"/>
          <w:w w:val="95"/>
        </w:rPr>
        <w:t>State</w:t>
      </w:r>
      <w:r>
        <w:rPr>
          <w:color w:val="231F20"/>
          <w:spacing w:val="-37"/>
          <w:w w:val="95"/>
        </w:rPr>
        <w:t xml:space="preserve"> </w:t>
      </w:r>
      <w:r>
        <w:rPr>
          <w:color w:val="231F20"/>
          <w:spacing w:val="2"/>
          <w:w w:val="95"/>
        </w:rPr>
        <w:t>University</w:t>
      </w:r>
      <w:ins w:id="243" w:author="Aarian Forman" w:date="2017-04-29T16:09:00Z">
        <w:r w:rsidR="00517AF6">
          <w:rPr>
            <w:color w:val="231F20"/>
            <w:spacing w:val="2"/>
            <w:w w:val="95"/>
          </w:rPr>
          <w:t xml:space="preserve"> </w:t>
        </w:r>
      </w:ins>
      <w:r>
        <w:rPr>
          <w:color w:val="231F20"/>
          <w:spacing w:val="2"/>
          <w:w w:val="95"/>
        </w:rPr>
        <w:t>become</w:t>
      </w:r>
      <w:ins w:id="244" w:author="Aarian Forman" w:date="2017-04-29T16:09:00Z">
        <w:r w:rsidR="00517AF6">
          <w:rPr>
            <w:color w:val="231F20"/>
            <w:spacing w:val="2"/>
            <w:w w:val="95"/>
          </w:rPr>
          <w:t xml:space="preserve"> </w:t>
        </w:r>
      </w:ins>
      <w:r>
        <w:rPr>
          <w:color w:val="231F20"/>
          <w:spacing w:val="2"/>
          <w:w w:val="95"/>
        </w:rPr>
        <w:t>vacant</w:t>
      </w:r>
      <w:ins w:id="245" w:author="Aarian Forman" w:date="2017-04-29T16:09:00Z">
        <w:r w:rsidR="00517AF6">
          <w:rPr>
            <w:color w:val="231F20"/>
            <w:spacing w:val="2"/>
            <w:w w:val="95"/>
          </w:rPr>
          <w:t xml:space="preserve"> </w:t>
        </w:r>
      </w:ins>
      <w:del w:id="246" w:author="Aarian Forman" w:date="2017-04-29T16:09:00Z">
        <w:r w:rsidDel="00517AF6">
          <w:rPr>
            <w:color w:val="231F20"/>
            <w:spacing w:val="2"/>
            <w:w w:val="95"/>
          </w:rPr>
          <w:delText>fora</w:delText>
        </w:r>
      </w:del>
      <w:ins w:id="247" w:author="Aarian Forman" w:date="2017-04-29T16:09:00Z">
        <w:r w:rsidR="00517AF6">
          <w:rPr>
            <w:color w:val="231F20"/>
            <w:spacing w:val="2"/>
            <w:w w:val="95"/>
          </w:rPr>
          <w:t>for a</w:t>
        </w:r>
      </w:ins>
      <w:r>
        <w:rPr>
          <w:color w:val="231F20"/>
          <w:spacing w:val="2"/>
          <w:w w:val="95"/>
        </w:rPr>
        <w:t>ny</w:t>
      </w:r>
      <w:ins w:id="248" w:author="Aarian Forman" w:date="2017-04-29T16:09:00Z">
        <w:r w:rsidR="00517AF6">
          <w:rPr>
            <w:color w:val="231F20"/>
            <w:spacing w:val="2"/>
            <w:w w:val="95"/>
          </w:rPr>
          <w:t xml:space="preserve"> </w:t>
        </w:r>
      </w:ins>
      <w:r>
        <w:rPr>
          <w:color w:val="231F20"/>
          <w:spacing w:val="2"/>
          <w:w w:val="95"/>
        </w:rPr>
        <w:t>reason,</w:t>
      </w:r>
      <w:r>
        <w:rPr>
          <w:color w:val="231F20"/>
          <w:spacing w:val="-38"/>
          <w:w w:val="95"/>
        </w:rPr>
        <w:t xml:space="preserve"> </w:t>
      </w:r>
      <w:r>
        <w:rPr>
          <w:color w:val="231F20"/>
          <w:w w:val="95"/>
        </w:rPr>
        <w:t>the</w:t>
      </w:r>
      <w:r>
        <w:rPr>
          <w:color w:val="231F20"/>
          <w:spacing w:val="-37"/>
          <w:w w:val="95"/>
        </w:rPr>
        <w:t xml:space="preserve"> </w:t>
      </w:r>
      <w:r>
        <w:rPr>
          <w:color w:val="231F20"/>
          <w:w w:val="95"/>
        </w:rPr>
        <w:t>line</w:t>
      </w:r>
      <w:r>
        <w:rPr>
          <w:color w:val="231F20"/>
          <w:spacing w:val="-37"/>
          <w:w w:val="95"/>
        </w:rPr>
        <w:t xml:space="preserve"> </w:t>
      </w:r>
      <w:r>
        <w:rPr>
          <w:color w:val="231F20"/>
          <w:spacing w:val="1"/>
          <w:w w:val="95"/>
        </w:rPr>
        <w:t>of</w:t>
      </w:r>
      <w:ins w:id="249" w:author="Aarian Forman" w:date="2017-04-29T16:09:00Z">
        <w:r w:rsidR="00517AF6">
          <w:rPr>
            <w:color w:val="231F20"/>
            <w:spacing w:val="1"/>
            <w:w w:val="95"/>
          </w:rPr>
          <w:t xml:space="preserve"> </w:t>
        </w:r>
      </w:ins>
      <w:r>
        <w:rPr>
          <w:color w:val="231F20"/>
          <w:spacing w:val="1"/>
          <w:w w:val="95"/>
        </w:rPr>
        <w:t>succession</w:t>
      </w:r>
      <w:ins w:id="250" w:author="Aarian Forman" w:date="2017-04-29T16:09:00Z">
        <w:r w:rsidR="00517AF6">
          <w:rPr>
            <w:color w:val="231F20"/>
            <w:spacing w:val="1"/>
            <w:w w:val="95"/>
          </w:rPr>
          <w:t xml:space="preserve"> </w:t>
        </w:r>
      </w:ins>
      <w:r>
        <w:rPr>
          <w:color w:val="231F20"/>
          <w:spacing w:val="1"/>
          <w:w w:val="95"/>
        </w:rPr>
        <w:t xml:space="preserve">shall </w:t>
      </w:r>
      <w:r>
        <w:rPr>
          <w:color w:val="231F20"/>
          <w:spacing w:val="3"/>
          <w:w w:val="90"/>
        </w:rPr>
        <w:t>fall</w:t>
      </w:r>
      <w:ins w:id="251" w:author="Aarian Forman" w:date="2017-04-29T16:09:00Z">
        <w:r w:rsidR="00517AF6">
          <w:rPr>
            <w:color w:val="231F20"/>
            <w:spacing w:val="3"/>
            <w:w w:val="90"/>
          </w:rPr>
          <w:t xml:space="preserve"> </w:t>
        </w:r>
      </w:ins>
      <w:r>
        <w:rPr>
          <w:color w:val="231F20"/>
          <w:spacing w:val="3"/>
          <w:w w:val="90"/>
        </w:rPr>
        <w:t>in</w:t>
      </w:r>
      <w:ins w:id="252" w:author="Aarian Forman" w:date="2017-04-29T16:09:00Z">
        <w:r w:rsidR="00517AF6">
          <w:rPr>
            <w:color w:val="231F20"/>
            <w:spacing w:val="3"/>
            <w:w w:val="90"/>
          </w:rPr>
          <w:t xml:space="preserve"> </w:t>
        </w:r>
      </w:ins>
      <w:r>
        <w:rPr>
          <w:color w:val="231F20"/>
          <w:spacing w:val="3"/>
          <w:w w:val="90"/>
        </w:rPr>
        <w:t>order</w:t>
      </w:r>
      <w:ins w:id="253" w:author="Aarian Forman" w:date="2017-04-29T16:09:00Z">
        <w:r w:rsidR="00517AF6">
          <w:rPr>
            <w:color w:val="231F20"/>
            <w:spacing w:val="3"/>
            <w:w w:val="90"/>
          </w:rPr>
          <w:t xml:space="preserve"> </w:t>
        </w:r>
      </w:ins>
      <w:r>
        <w:rPr>
          <w:color w:val="231F20"/>
          <w:spacing w:val="3"/>
          <w:w w:val="90"/>
        </w:rPr>
        <w:t>to</w:t>
      </w:r>
      <w:ins w:id="254" w:author="Aarian Forman" w:date="2017-04-29T16:09:00Z">
        <w:r w:rsidR="00517AF6">
          <w:rPr>
            <w:color w:val="231F20"/>
            <w:spacing w:val="3"/>
            <w:w w:val="90"/>
          </w:rPr>
          <w:t xml:space="preserve"> </w:t>
        </w:r>
      </w:ins>
      <w:r>
        <w:rPr>
          <w:color w:val="231F20"/>
          <w:spacing w:val="3"/>
          <w:w w:val="90"/>
        </w:rPr>
        <w:t>the</w:t>
      </w:r>
      <w:ins w:id="255" w:author="Aarian Forman" w:date="2017-04-29T16:09:00Z">
        <w:r w:rsidR="00517AF6">
          <w:rPr>
            <w:color w:val="231F20"/>
            <w:spacing w:val="3"/>
            <w:w w:val="90"/>
          </w:rPr>
          <w:t xml:space="preserve"> </w:t>
        </w:r>
      </w:ins>
      <w:r>
        <w:rPr>
          <w:color w:val="231F20"/>
          <w:spacing w:val="3"/>
          <w:w w:val="90"/>
        </w:rPr>
        <w:t xml:space="preserve">first </w:t>
      </w:r>
      <w:r>
        <w:rPr>
          <w:color w:val="231F20"/>
          <w:w w:val="90"/>
        </w:rPr>
        <w:t>runner-up, second  runner-up,etc.</w:t>
      </w:r>
    </w:p>
    <w:p w14:paraId="7CED5751" w14:textId="77777777" w:rsidR="00AF6A44" w:rsidRDefault="00AF6A44">
      <w:pPr>
        <w:pStyle w:val="BodyText"/>
        <w:spacing w:before="7"/>
        <w:rPr>
          <w:sz w:val="28"/>
        </w:rPr>
      </w:pPr>
    </w:p>
    <w:p w14:paraId="383BB483" w14:textId="77777777" w:rsidR="00AF6A44" w:rsidRDefault="00970235">
      <w:pPr>
        <w:pStyle w:val="Heading1"/>
      </w:pPr>
      <w:r>
        <w:rPr>
          <w:color w:val="231F20"/>
          <w:u w:val="single" w:color="231F20"/>
        </w:rPr>
        <w:t>Article IV Miss Tennessee State University</w:t>
      </w:r>
    </w:p>
    <w:p w14:paraId="6588E99E" w14:textId="77777777" w:rsidR="00AF6A44" w:rsidRDefault="00970235">
      <w:pPr>
        <w:pStyle w:val="BodyText"/>
        <w:spacing w:before="51" w:line="247" w:lineRule="auto"/>
        <w:ind w:left="550" w:right="1322"/>
      </w:pPr>
      <w:r>
        <w:rPr>
          <w:b/>
          <w:color w:val="231F20"/>
          <w:w w:val="95"/>
        </w:rPr>
        <w:t xml:space="preserve">Section 1. </w:t>
      </w:r>
      <w:r>
        <w:rPr>
          <w:color w:val="231F20"/>
          <w:w w:val="95"/>
        </w:rPr>
        <w:t xml:space="preserve">Miss Tennessee State University shall be elected annually in a university-wide election of the </w:t>
      </w:r>
      <w:r>
        <w:rPr>
          <w:color w:val="231F20"/>
          <w:w w:val="90"/>
        </w:rPr>
        <w:t>student body.</w:t>
      </w:r>
    </w:p>
    <w:p w14:paraId="50773F0B" w14:textId="77777777" w:rsidR="00AF6A44" w:rsidRDefault="00970235">
      <w:pPr>
        <w:pStyle w:val="BodyText"/>
        <w:spacing w:before="44"/>
        <w:ind w:left="550"/>
        <w:jc w:val="both"/>
      </w:pPr>
      <w:r>
        <w:rPr>
          <w:b/>
          <w:color w:val="231F20"/>
          <w:w w:val="90"/>
        </w:rPr>
        <w:t>Section 2</w:t>
      </w:r>
      <w:r>
        <w:rPr>
          <w:color w:val="231F20"/>
          <w:w w:val="90"/>
        </w:rPr>
        <w:t>. Miss Tennessee State University shall serve as a voting member of the House of Delegates.</w:t>
      </w:r>
    </w:p>
    <w:p w14:paraId="09BA7160" w14:textId="77777777" w:rsidR="00AF6A44" w:rsidRDefault="00970235">
      <w:pPr>
        <w:pStyle w:val="BodyText"/>
        <w:spacing w:before="51" w:line="302" w:lineRule="auto"/>
        <w:ind w:left="550" w:right="625"/>
        <w:jc w:val="both"/>
      </w:pPr>
      <w:r>
        <w:rPr>
          <w:b/>
          <w:color w:val="231F20"/>
          <w:w w:val="90"/>
        </w:rPr>
        <w:t>Section</w:t>
      </w:r>
      <w:r>
        <w:rPr>
          <w:b/>
          <w:color w:val="231F20"/>
          <w:spacing w:val="-9"/>
          <w:w w:val="90"/>
        </w:rPr>
        <w:t xml:space="preserve"> </w:t>
      </w:r>
      <w:r>
        <w:rPr>
          <w:b/>
          <w:color w:val="231F20"/>
          <w:w w:val="90"/>
        </w:rPr>
        <w:t>3</w:t>
      </w:r>
      <w:r>
        <w:rPr>
          <w:color w:val="231F20"/>
          <w:w w:val="90"/>
        </w:rPr>
        <w:t>.</w:t>
      </w:r>
      <w:r>
        <w:rPr>
          <w:color w:val="231F20"/>
          <w:spacing w:val="-11"/>
          <w:w w:val="90"/>
        </w:rPr>
        <w:t xml:space="preserve"> </w:t>
      </w:r>
      <w:r>
        <w:rPr>
          <w:color w:val="231F20"/>
          <w:w w:val="90"/>
        </w:rPr>
        <w:t>Miss</w:t>
      </w:r>
      <w:r>
        <w:rPr>
          <w:color w:val="231F20"/>
          <w:spacing w:val="-11"/>
          <w:w w:val="90"/>
        </w:rPr>
        <w:t xml:space="preserve"> </w:t>
      </w:r>
      <w:r>
        <w:rPr>
          <w:color w:val="231F20"/>
          <w:w w:val="90"/>
        </w:rPr>
        <w:t>Tennessee</w:t>
      </w:r>
      <w:r>
        <w:rPr>
          <w:color w:val="231F20"/>
          <w:spacing w:val="-9"/>
          <w:w w:val="90"/>
        </w:rPr>
        <w:t xml:space="preserve"> </w:t>
      </w:r>
      <w:r>
        <w:rPr>
          <w:color w:val="231F20"/>
          <w:w w:val="90"/>
        </w:rPr>
        <w:t>State</w:t>
      </w:r>
      <w:r>
        <w:rPr>
          <w:color w:val="231F20"/>
          <w:spacing w:val="-9"/>
          <w:w w:val="90"/>
        </w:rPr>
        <w:t xml:space="preserve"> </w:t>
      </w:r>
      <w:r>
        <w:rPr>
          <w:color w:val="231F20"/>
          <w:w w:val="90"/>
        </w:rPr>
        <w:t>University</w:t>
      </w:r>
      <w:r>
        <w:rPr>
          <w:color w:val="231F20"/>
          <w:spacing w:val="-9"/>
          <w:w w:val="90"/>
        </w:rPr>
        <w:t xml:space="preserve"> </w:t>
      </w:r>
      <w:r>
        <w:rPr>
          <w:color w:val="231F20"/>
          <w:w w:val="90"/>
        </w:rPr>
        <w:t>must,</w:t>
      </w:r>
      <w:r>
        <w:rPr>
          <w:color w:val="231F20"/>
          <w:spacing w:val="-11"/>
          <w:w w:val="90"/>
        </w:rPr>
        <w:t xml:space="preserve"> </w:t>
      </w:r>
      <w:r>
        <w:rPr>
          <w:color w:val="231F20"/>
          <w:w w:val="90"/>
        </w:rPr>
        <w:t>have</w:t>
      </w:r>
      <w:r>
        <w:rPr>
          <w:color w:val="231F20"/>
          <w:spacing w:val="-10"/>
          <w:w w:val="90"/>
        </w:rPr>
        <w:t xml:space="preserve"> </w:t>
      </w:r>
      <w:r>
        <w:rPr>
          <w:color w:val="231F20"/>
          <w:w w:val="90"/>
        </w:rPr>
        <w:t>completed</w:t>
      </w:r>
      <w:r>
        <w:rPr>
          <w:color w:val="231F20"/>
          <w:spacing w:val="-9"/>
          <w:w w:val="90"/>
        </w:rPr>
        <w:t xml:space="preserve"> </w:t>
      </w:r>
      <w:r>
        <w:rPr>
          <w:color w:val="231F20"/>
          <w:w w:val="90"/>
        </w:rPr>
        <w:t>75</w:t>
      </w:r>
      <w:r>
        <w:rPr>
          <w:color w:val="231F20"/>
          <w:spacing w:val="-9"/>
          <w:w w:val="90"/>
        </w:rPr>
        <w:t xml:space="preserve"> </w:t>
      </w:r>
      <w:r>
        <w:rPr>
          <w:color w:val="231F20"/>
          <w:w w:val="90"/>
        </w:rPr>
        <w:t>hours</w:t>
      </w:r>
      <w:r>
        <w:rPr>
          <w:color w:val="231F20"/>
          <w:spacing w:val="-10"/>
          <w:w w:val="90"/>
        </w:rPr>
        <w:t xml:space="preserve"> </w:t>
      </w:r>
      <w:r>
        <w:rPr>
          <w:color w:val="231F20"/>
          <w:w w:val="90"/>
        </w:rPr>
        <w:t>(excluding</w:t>
      </w:r>
      <w:r>
        <w:rPr>
          <w:color w:val="231F20"/>
          <w:spacing w:val="-9"/>
          <w:w w:val="90"/>
        </w:rPr>
        <w:t xml:space="preserve"> </w:t>
      </w:r>
      <w:r>
        <w:rPr>
          <w:color w:val="231F20"/>
          <w:w w:val="90"/>
        </w:rPr>
        <w:t>remedial</w:t>
      </w:r>
      <w:r>
        <w:rPr>
          <w:color w:val="231F20"/>
          <w:spacing w:val="-10"/>
          <w:w w:val="90"/>
        </w:rPr>
        <w:t xml:space="preserve"> </w:t>
      </w:r>
      <w:r>
        <w:rPr>
          <w:color w:val="231F20"/>
          <w:w w:val="90"/>
        </w:rPr>
        <w:t>and</w:t>
      </w:r>
      <w:r>
        <w:rPr>
          <w:color w:val="231F20"/>
          <w:spacing w:val="-9"/>
          <w:w w:val="90"/>
        </w:rPr>
        <w:t xml:space="preserve"> </w:t>
      </w:r>
      <w:r>
        <w:rPr>
          <w:color w:val="231F20"/>
          <w:w w:val="90"/>
        </w:rPr>
        <w:t>developmental</w:t>
      </w:r>
      <w:r>
        <w:rPr>
          <w:color w:val="231F20"/>
          <w:spacing w:val="-10"/>
          <w:w w:val="90"/>
        </w:rPr>
        <w:t xml:space="preserve"> </w:t>
      </w:r>
      <w:r>
        <w:rPr>
          <w:color w:val="231F20"/>
          <w:w w:val="90"/>
        </w:rPr>
        <w:t xml:space="preserve">hours) </w:t>
      </w:r>
      <w:r>
        <w:rPr>
          <w:color w:val="231F20"/>
          <w:w w:val="95"/>
        </w:rPr>
        <w:t>during</w:t>
      </w:r>
      <w:r>
        <w:rPr>
          <w:color w:val="231F20"/>
          <w:spacing w:val="-20"/>
          <w:w w:val="95"/>
        </w:rPr>
        <w:t xml:space="preserve"> </w:t>
      </w:r>
      <w:r>
        <w:rPr>
          <w:color w:val="231F20"/>
          <w:w w:val="95"/>
        </w:rPr>
        <w:t>the</w:t>
      </w:r>
      <w:r>
        <w:rPr>
          <w:color w:val="231F20"/>
          <w:spacing w:val="-20"/>
          <w:w w:val="95"/>
        </w:rPr>
        <w:t xml:space="preserve"> </w:t>
      </w:r>
      <w:r>
        <w:rPr>
          <w:color w:val="231F20"/>
          <w:w w:val="95"/>
        </w:rPr>
        <w:t>semester</w:t>
      </w:r>
      <w:r>
        <w:rPr>
          <w:color w:val="231F20"/>
          <w:spacing w:val="-17"/>
          <w:w w:val="95"/>
        </w:rPr>
        <w:t xml:space="preserve"> </w:t>
      </w:r>
      <w:r>
        <w:rPr>
          <w:color w:val="231F20"/>
          <w:w w:val="95"/>
        </w:rPr>
        <w:t>the</w:t>
      </w:r>
      <w:r>
        <w:rPr>
          <w:color w:val="231F20"/>
          <w:spacing w:val="-20"/>
          <w:w w:val="95"/>
        </w:rPr>
        <w:t xml:space="preserve"> </w:t>
      </w:r>
      <w:r>
        <w:rPr>
          <w:color w:val="231F20"/>
          <w:w w:val="95"/>
        </w:rPr>
        <w:t>position</w:t>
      </w:r>
      <w:r>
        <w:rPr>
          <w:color w:val="231F20"/>
          <w:spacing w:val="-20"/>
          <w:w w:val="95"/>
        </w:rPr>
        <w:t xml:space="preserve"> </w:t>
      </w:r>
      <w:r>
        <w:rPr>
          <w:color w:val="231F20"/>
          <w:w w:val="95"/>
        </w:rPr>
        <w:t>is</w:t>
      </w:r>
      <w:r>
        <w:rPr>
          <w:color w:val="231F20"/>
          <w:spacing w:val="-20"/>
          <w:w w:val="95"/>
        </w:rPr>
        <w:t xml:space="preserve"> </w:t>
      </w:r>
      <w:r>
        <w:rPr>
          <w:color w:val="231F20"/>
          <w:w w:val="95"/>
        </w:rPr>
        <w:t>sought;</w:t>
      </w:r>
      <w:r>
        <w:rPr>
          <w:color w:val="231F20"/>
          <w:spacing w:val="-20"/>
          <w:w w:val="95"/>
        </w:rPr>
        <w:t xml:space="preserve"> </w:t>
      </w:r>
      <w:r>
        <w:rPr>
          <w:color w:val="231F20"/>
          <w:w w:val="95"/>
        </w:rPr>
        <w:t>be</w:t>
      </w:r>
      <w:r>
        <w:rPr>
          <w:color w:val="231F20"/>
          <w:spacing w:val="-20"/>
          <w:w w:val="95"/>
        </w:rPr>
        <w:t xml:space="preserve"> </w:t>
      </w:r>
      <w:r>
        <w:rPr>
          <w:color w:val="231F20"/>
          <w:w w:val="95"/>
        </w:rPr>
        <w:t>continuously</w:t>
      </w:r>
      <w:r>
        <w:rPr>
          <w:color w:val="231F20"/>
          <w:spacing w:val="-20"/>
          <w:w w:val="95"/>
        </w:rPr>
        <w:t xml:space="preserve"> </w:t>
      </w:r>
      <w:r>
        <w:rPr>
          <w:color w:val="231F20"/>
          <w:w w:val="95"/>
        </w:rPr>
        <w:t>enrolled</w:t>
      </w:r>
      <w:r>
        <w:rPr>
          <w:color w:val="231F20"/>
          <w:spacing w:val="-20"/>
          <w:w w:val="95"/>
        </w:rPr>
        <w:t xml:space="preserve"> </w:t>
      </w:r>
      <w:r>
        <w:rPr>
          <w:color w:val="231F20"/>
          <w:w w:val="95"/>
        </w:rPr>
        <w:t>as</w:t>
      </w:r>
      <w:r>
        <w:rPr>
          <w:color w:val="231F20"/>
          <w:spacing w:val="-20"/>
          <w:w w:val="95"/>
        </w:rPr>
        <w:t xml:space="preserve"> </w:t>
      </w:r>
      <w:r>
        <w:rPr>
          <w:color w:val="231F20"/>
          <w:w w:val="95"/>
        </w:rPr>
        <w:t>a</w:t>
      </w:r>
      <w:r>
        <w:rPr>
          <w:color w:val="231F20"/>
          <w:spacing w:val="-20"/>
          <w:w w:val="95"/>
        </w:rPr>
        <w:t xml:space="preserve"> </w:t>
      </w:r>
      <w:r>
        <w:rPr>
          <w:color w:val="231F20"/>
          <w:w w:val="95"/>
        </w:rPr>
        <w:t>full-time</w:t>
      </w:r>
      <w:r>
        <w:rPr>
          <w:color w:val="231F20"/>
          <w:spacing w:val="-20"/>
          <w:w w:val="95"/>
        </w:rPr>
        <w:t xml:space="preserve"> </w:t>
      </w:r>
      <w:r>
        <w:rPr>
          <w:color w:val="231F20"/>
          <w:w w:val="95"/>
        </w:rPr>
        <w:t>student</w:t>
      </w:r>
      <w:r>
        <w:rPr>
          <w:color w:val="231F20"/>
          <w:spacing w:val="-20"/>
          <w:w w:val="95"/>
        </w:rPr>
        <w:t xml:space="preserve"> </w:t>
      </w:r>
      <w:r>
        <w:rPr>
          <w:color w:val="231F20"/>
          <w:w w:val="95"/>
        </w:rPr>
        <w:t>during</w:t>
      </w:r>
      <w:r>
        <w:rPr>
          <w:color w:val="231F20"/>
          <w:spacing w:val="-20"/>
          <w:w w:val="95"/>
        </w:rPr>
        <w:t xml:space="preserve"> </w:t>
      </w:r>
      <w:r>
        <w:rPr>
          <w:color w:val="231F20"/>
          <w:w w:val="95"/>
        </w:rPr>
        <w:t>the</w:t>
      </w:r>
      <w:r>
        <w:rPr>
          <w:color w:val="231F20"/>
          <w:spacing w:val="-20"/>
          <w:w w:val="95"/>
        </w:rPr>
        <w:t xml:space="preserve"> </w:t>
      </w:r>
      <w:r>
        <w:rPr>
          <w:color w:val="231F20"/>
          <w:w w:val="95"/>
        </w:rPr>
        <w:t>spring</w:t>
      </w:r>
      <w:r>
        <w:rPr>
          <w:color w:val="231F20"/>
          <w:spacing w:val="-20"/>
          <w:w w:val="95"/>
        </w:rPr>
        <w:t xml:space="preserve"> </w:t>
      </w:r>
      <w:r>
        <w:rPr>
          <w:color w:val="231F20"/>
          <w:w w:val="95"/>
        </w:rPr>
        <w:t>semester</w:t>
      </w:r>
      <w:r>
        <w:rPr>
          <w:color w:val="231F20"/>
          <w:spacing w:val="-20"/>
          <w:w w:val="95"/>
        </w:rPr>
        <w:t xml:space="preserve"> </w:t>
      </w:r>
      <w:r>
        <w:rPr>
          <w:color w:val="231F20"/>
          <w:w w:val="95"/>
        </w:rPr>
        <w:t>in which</w:t>
      </w:r>
      <w:r>
        <w:rPr>
          <w:color w:val="231F20"/>
          <w:spacing w:val="-35"/>
          <w:w w:val="95"/>
        </w:rPr>
        <w:t xml:space="preserve"> </w:t>
      </w:r>
      <w:r>
        <w:rPr>
          <w:color w:val="231F20"/>
          <w:w w:val="95"/>
        </w:rPr>
        <w:t>the</w:t>
      </w:r>
      <w:r>
        <w:rPr>
          <w:color w:val="231F20"/>
          <w:spacing w:val="-35"/>
          <w:w w:val="95"/>
        </w:rPr>
        <w:t xml:space="preserve"> </w:t>
      </w:r>
      <w:r>
        <w:rPr>
          <w:color w:val="231F20"/>
          <w:w w:val="95"/>
        </w:rPr>
        <w:t>election</w:t>
      </w:r>
      <w:r>
        <w:rPr>
          <w:color w:val="231F20"/>
          <w:spacing w:val="-35"/>
          <w:w w:val="95"/>
        </w:rPr>
        <w:t xml:space="preserve"> </w:t>
      </w:r>
      <w:r>
        <w:rPr>
          <w:color w:val="231F20"/>
          <w:w w:val="95"/>
        </w:rPr>
        <w:t>is</w:t>
      </w:r>
      <w:r>
        <w:rPr>
          <w:color w:val="231F20"/>
          <w:spacing w:val="-35"/>
          <w:w w:val="95"/>
        </w:rPr>
        <w:t xml:space="preserve"> </w:t>
      </w:r>
      <w:r>
        <w:rPr>
          <w:color w:val="231F20"/>
          <w:w w:val="95"/>
        </w:rPr>
        <w:t>held</w:t>
      </w:r>
      <w:r>
        <w:rPr>
          <w:color w:val="231F20"/>
          <w:spacing w:val="-35"/>
          <w:w w:val="95"/>
        </w:rPr>
        <w:t xml:space="preserve"> </w:t>
      </w:r>
      <w:r>
        <w:rPr>
          <w:color w:val="231F20"/>
          <w:w w:val="95"/>
        </w:rPr>
        <w:t>with</w:t>
      </w:r>
      <w:r>
        <w:rPr>
          <w:color w:val="231F20"/>
          <w:spacing w:val="-35"/>
          <w:w w:val="95"/>
        </w:rPr>
        <w:t xml:space="preserve"> </w:t>
      </w:r>
      <w:r>
        <w:rPr>
          <w:color w:val="231F20"/>
          <w:w w:val="95"/>
        </w:rPr>
        <w:t>at</w:t>
      </w:r>
      <w:r>
        <w:rPr>
          <w:color w:val="231F20"/>
          <w:spacing w:val="-35"/>
          <w:w w:val="95"/>
        </w:rPr>
        <w:t xml:space="preserve"> </w:t>
      </w:r>
      <w:r>
        <w:rPr>
          <w:color w:val="231F20"/>
          <w:w w:val="95"/>
        </w:rPr>
        <w:t>least</w:t>
      </w:r>
      <w:r>
        <w:rPr>
          <w:color w:val="231F20"/>
          <w:spacing w:val="-35"/>
          <w:w w:val="95"/>
        </w:rPr>
        <w:t xml:space="preserve"> </w:t>
      </w:r>
      <w:r>
        <w:rPr>
          <w:color w:val="231F20"/>
          <w:w w:val="95"/>
        </w:rPr>
        <w:t>one</w:t>
      </w:r>
      <w:r>
        <w:rPr>
          <w:color w:val="231F20"/>
          <w:spacing w:val="-30"/>
          <w:w w:val="95"/>
        </w:rPr>
        <w:t xml:space="preserve"> </w:t>
      </w:r>
      <w:r>
        <w:rPr>
          <w:color w:val="231F20"/>
          <w:w w:val="95"/>
        </w:rPr>
        <w:t>academic</w:t>
      </w:r>
      <w:r>
        <w:rPr>
          <w:color w:val="231F20"/>
          <w:spacing w:val="-34"/>
          <w:w w:val="95"/>
        </w:rPr>
        <w:t xml:space="preserve"> </w:t>
      </w:r>
      <w:r>
        <w:rPr>
          <w:color w:val="231F20"/>
          <w:w w:val="95"/>
        </w:rPr>
        <w:t>year’s</w:t>
      </w:r>
      <w:r>
        <w:rPr>
          <w:color w:val="231F20"/>
          <w:spacing w:val="-34"/>
          <w:w w:val="95"/>
        </w:rPr>
        <w:t xml:space="preserve"> </w:t>
      </w:r>
      <w:r>
        <w:rPr>
          <w:color w:val="231F20"/>
          <w:w w:val="95"/>
        </w:rPr>
        <w:t>continuous</w:t>
      </w:r>
      <w:r>
        <w:rPr>
          <w:color w:val="231F20"/>
          <w:spacing w:val="-34"/>
          <w:w w:val="95"/>
        </w:rPr>
        <w:t xml:space="preserve"> </w:t>
      </w:r>
      <w:r>
        <w:rPr>
          <w:color w:val="231F20"/>
          <w:w w:val="95"/>
        </w:rPr>
        <w:t>full-time</w:t>
      </w:r>
      <w:r>
        <w:rPr>
          <w:color w:val="231F20"/>
          <w:spacing w:val="-34"/>
          <w:w w:val="95"/>
        </w:rPr>
        <w:t xml:space="preserve"> </w:t>
      </w:r>
      <w:r>
        <w:rPr>
          <w:color w:val="231F20"/>
          <w:w w:val="95"/>
        </w:rPr>
        <w:t>enrollment</w:t>
      </w:r>
      <w:r>
        <w:rPr>
          <w:color w:val="231F20"/>
          <w:spacing w:val="-34"/>
          <w:w w:val="95"/>
        </w:rPr>
        <w:t xml:space="preserve"> </w:t>
      </w:r>
      <w:r>
        <w:rPr>
          <w:color w:val="231F20"/>
          <w:w w:val="95"/>
        </w:rPr>
        <w:t>at</w:t>
      </w:r>
      <w:r>
        <w:rPr>
          <w:color w:val="231F20"/>
          <w:spacing w:val="-35"/>
          <w:w w:val="95"/>
        </w:rPr>
        <w:t xml:space="preserve"> </w:t>
      </w:r>
      <w:r>
        <w:rPr>
          <w:color w:val="231F20"/>
          <w:w w:val="95"/>
        </w:rPr>
        <w:t>Tennessee</w:t>
      </w:r>
      <w:r>
        <w:rPr>
          <w:color w:val="231F20"/>
          <w:spacing w:val="-34"/>
          <w:w w:val="95"/>
        </w:rPr>
        <w:t xml:space="preserve"> </w:t>
      </w:r>
      <w:r>
        <w:rPr>
          <w:color w:val="231F20"/>
          <w:w w:val="95"/>
        </w:rPr>
        <w:t>State</w:t>
      </w:r>
      <w:r>
        <w:rPr>
          <w:color w:val="231F20"/>
          <w:spacing w:val="-34"/>
          <w:w w:val="95"/>
        </w:rPr>
        <w:t xml:space="preserve"> </w:t>
      </w:r>
      <w:r>
        <w:rPr>
          <w:color w:val="231F20"/>
          <w:w w:val="95"/>
        </w:rPr>
        <w:t>University immediately</w:t>
      </w:r>
      <w:r>
        <w:rPr>
          <w:color w:val="231F20"/>
          <w:spacing w:val="-27"/>
          <w:w w:val="95"/>
        </w:rPr>
        <w:t xml:space="preserve"> </w:t>
      </w:r>
      <w:r>
        <w:rPr>
          <w:color w:val="231F20"/>
          <w:w w:val="95"/>
        </w:rPr>
        <w:t>prior</w:t>
      </w:r>
      <w:r>
        <w:rPr>
          <w:color w:val="231F20"/>
          <w:spacing w:val="-27"/>
          <w:w w:val="95"/>
        </w:rPr>
        <w:t xml:space="preserve"> </w:t>
      </w:r>
      <w:r>
        <w:rPr>
          <w:color w:val="231F20"/>
          <w:w w:val="95"/>
        </w:rPr>
        <w:t>to</w:t>
      </w:r>
      <w:r>
        <w:rPr>
          <w:color w:val="231F20"/>
          <w:spacing w:val="-27"/>
          <w:w w:val="95"/>
        </w:rPr>
        <w:t xml:space="preserve"> </w:t>
      </w:r>
      <w:r>
        <w:rPr>
          <w:color w:val="231F20"/>
          <w:w w:val="95"/>
        </w:rPr>
        <w:t>the</w:t>
      </w:r>
      <w:r>
        <w:rPr>
          <w:color w:val="231F20"/>
          <w:spacing w:val="-27"/>
          <w:w w:val="95"/>
        </w:rPr>
        <w:t xml:space="preserve"> </w:t>
      </w:r>
      <w:r>
        <w:rPr>
          <w:color w:val="231F20"/>
          <w:w w:val="95"/>
        </w:rPr>
        <w:t>semester</w:t>
      </w:r>
      <w:r>
        <w:rPr>
          <w:color w:val="231F20"/>
          <w:spacing w:val="-27"/>
          <w:w w:val="95"/>
        </w:rPr>
        <w:t xml:space="preserve"> </w:t>
      </w:r>
      <w:r>
        <w:rPr>
          <w:color w:val="231F20"/>
          <w:w w:val="95"/>
        </w:rPr>
        <w:t>in</w:t>
      </w:r>
      <w:r>
        <w:rPr>
          <w:color w:val="231F20"/>
          <w:spacing w:val="-27"/>
          <w:w w:val="95"/>
        </w:rPr>
        <w:t xml:space="preserve"> </w:t>
      </w:r>
      <w:r>
        <w:rPr>
          <w:color w:val="231F20"/>
          <w:w w:val="95"/>
        </w:rPr>
        <w:t>which</w:t>
      </w:r>
      <w:r>
        <w:rPr>
          <w:color w:val="231F20"/>
          <w:spacing w:val="-27"/>
          <w:w w:val="95"/>
        </w:rPr>
        <w:t xml:space="preserve"> </w:t>
      </w:r>
      <w:r>
        <w:rPr>
          <w:color w:val="231F20"/>
          <w:w w:val="95"/>
        </w:rPr>
        <w:t>the</w:t>
      </w:r>
      <w:r>
        <w:rPr>
          <w:color w:val="231F20"/>
          <w:spacing w:val="-27"/>
          <w:w w:val="95"/>
        </w:rPr>
        <w:t xml:space="preserve"> </w:t>
      </w:r>
      <w:r>
        <w:rPr>
          <w:color w:val="231F20"/>
          <w:w w:val="95"/>
        </w:rPr>
        <w:t>office</w:t>
      </w:r>
      <w:r>
        <w:rPr>
          <w:color w:val="231F20"/>
          <w:spacing w:val="-27"/>
          <w:w w:val="95"/>
        </w:rPr>
        <w:t xml:space="preserve"> </w:t>
      </w:r>
      <w:r>
        <w:rPr>
          <w:color w:val="231F20"/>
          <w:w w:val="95"/>
        </w:rPr>
        <w:t>is</w:t>
      </w:r>
      <w:r>
        <w:rPr>
          <w:color w:val="231F20"/>
          <w:spacing w:val="-27"/>
          <w:w w:val="95"/>
        </w:rPr>
        <w:t xml:space="preserve"> </w:t>
      </w:r>
      <w:r>
        <w:rPr>
          <w:color w:val="231F20"/>
          <w:w w:val="95"/>
        </w:rPr>
        <w:t>sought;</w:t>
      </w:r>
      <w:r>
        <w:rPr>
          <w:color w:val="231F20"/>
          <w:spacing w:val="-25"/>
          <w:w w:val="95"/>
        </w:rPr>
        <w:t xml:space="preserve"> </w:t>
      </w:r>
      <w:r>
        <w:rPr>
          <w:color w:val="231F20"/>
          <w:w w:val="95"/>
        </w:rPr>
        <w:t>have</w:t>
      </w:r>
      <w:r>
        <w:rPr>
          <w:color w:val="231F20"/>
          <w:spacing w:val="-28"/>
          <w:w w:val="95"/>
        </w:rPr>
        <w:t xml:space="preserve"> </w:t>
      </w:r>
      <w:r>
        <w:rPr>
          <w:color w:val="231F20"/>
          <w:w w:val="95"/>
        </w:rPr>
        <w:t>a</w:t>
      </w:r>
      <w:r>
        <w:rPr>
          <w:color w:val="231F20"/>
          <w:spacing w:val="-28"/>
          <w:w w:val="95"/>
        </w:rPr>
        <w:t xml:space="preserve"> </w:t>
      </w:r>
      <w:r>
        <w:rPr>
          <w:color w:val="231F20"/>
          <w:w w:val="95"/>
        </w:rPr>
        <w:t>cumulative</w:t>
      </w:r>
      <w:r>
        <w:rPr>
          <w:color w:val="231F20"/>
          <w:spacing w:val="-29"/>
          <w:w w:val="95"/>
        </w:rPr>
        <w:t xml:space="preserve"> </w:t>
      </w:r>
      <w:r>
        <w:rPr>
          <w:color w:val="231F20"/>
          <w:w w:val="95"/>
        </w:rPr>
        <w:t>grade</w:t>
      </w:r>
      <w:r>
        <w:rPr>
          <w:color w:val="231F20"/>
          <w:spacing w:val="-28"/>
          <w:w w:val="95"/>
        </w:rPr>
        <w:t xml:space="preserve"> </w:t>
      </w:r>
      <w:r>
        <w:rPr>
          <w:color w:val="231F20"/>
          <w:w w:val="95"/>
        </w:rPr>
        <w:t>point</w:t>
      </w:r>
      <w:r>
        <w:rPr>
          <w:color w:val="231F20"/>
          <w:spacing w:val="-29"/>
          <w:w w:val="95"/>
        </w:rPr>
        <w:t xml:space="preserve"> </w:t>
      </w:r>
      <w:r>
        <w:rPr>
          <w:color w:val="231F20"/>
          <w:w w:val="95"/>
        </w:rPr>
        <w:t>average</w:t>
      </w:r>
      <w:r>
        <w:rPr>
          <w:color w:val="231F20"/>
          <w:spacing w:val="-29"/>
          <w:w w:val="95"/>
        </w:rPr>
        <w:t xml:space="preserve"> </w:t>
      </w:r>
      <w:r>
        <w:rPr>
          <w:color w:val="231F20"/>
          <w:w w:val="95"/>
        </w:rPr>
        <w:t>of</w:t>
      </w:r>
      <w:r>
        <w:rPr>
          <w:color w:val="231F20"/>
          <w:spacing w:val="-29"/>
          <w:w w:val="95"/>
        </w:rPr>
        <w:t xml:space="preserve"> </w:t>
      </w:r>
      <w:r>
        <w:rPr>
          <w:color w:val="231F20"/>
          <w:w w:val="95"/>
        </w:rPr>
        <w:t>2.80</w:t>
      </w:r>
      <w:r>
        <w:rPr>
          <w:color w:val="231F20"/>
          <w:spacing w:val="-28"/>
          <w:w w:val="95"/>
        </w:rPr>
        <w:t xml:space="preserve"> </w:t>
      </w:r>
      <w:r>
        <w:rPr>
          <w:color w:val="231F20"/>
          <w:w w:val="95"/>
        </w:rPr>
        <w:t>or</w:t>
      </w:r>
      <w:r>
        <w:rPr>
          <w:color w:val="231F20"/>
          <w:spacing w:val="-29"/>
          <w:w w:val="95"/>
        </w:rPr>
        <w:t xml:space="preserve"> </w:t>
      </w:r>
      <w:r>
        <w:rPr>
          <w:color w:val="231F20"/>
          <w:w w:val="95"/>
        </w:rPr>
        <w:t>better</w:t>
      </w:r>
      <w:r>
        <w:rPr>
          <w:color w:val="231F20"/>
          <w:spacing w:val="-29"/>
          <w:w w:val="95"/>
        </w:rPr>
        <w:t xml:space="preserve"> </w:t>
      </w:r>
      <w:r>
        <w:rPr>
          <w:color w:val="231F20"/>
          <w:w w:val="95"/>
        </w:rPr>
        <w:t>in college</w:t>
      </w:r>
      <w:r>
        <w:rPr>
          <w:color w:val="231F20"/>
          <w:spacing w:val="-39"/>
          <w:w w:val="95"/>
        </w:rPr>
        <w:t xml:space="preserve"> </w:t>
      </w:r>
      <w:r>
        <w:rPr>
          <w:color w:val="231F20"/>
          <w:w w:val="95"/>
        </w:rPr>
        <w:t>level</w:t>
      </w:r>
      <w:r>
        <w:rPr>
          <w:color w:val="231F20"/>
          <w:spacing w:val="-39"/>
          <w:w w:val="95"/>
        </w:rPr>
        <w:t xml:space="preserve"> </w:t>
      </w:r>
      <w:r>
        <w:rPr>
          <w:color w:val="231F20"/>
          <w:w w:val="95"/>
        </w:rPr>
        <w:t>courses;</w:t>
      </w:r>
      <w:r>
        <w:rPr>
          <w:color w:val="231F20"/>
          <w:spacing w:val="-39"/>
          <w:w w:val="95"/>
        </w:rPr>
        <w:t xml:space="preserve"> </w:t>
      </w:r>
      <w:r>
        <w:rPr>
          <w:color w:val="231F20"/>
          <w:w w:val="95"/>
        </w:rPr>
        <w:t>have</w:t>
      </w:r>
      <w:r>
        <w:rPr>
          <w:color w:val="231F20"/>
          <w:spacing w:val="-39"/>
          <w:w w:val="95"/>
        </w:rPr>
        <w:t xml:space="preserve"> </w:t>
      </w:r>
      <w:r>
        <w:rPr>
          <w:color w:val="231F20"/>
          <w:w w:val="95"/>
        </w:rPr>
        <w:t>high</w:t>
      </w:r>
      <w:r>
        <w:rPr>
          <w:color w:val="231F20"/>
          <w:spacing w:val="-39"/>
          <w:w w:val="95"/>
        </w:rPr>
        <w:t xml:space="preserve"> </w:t>
      </w:r>
      <w:r>
        <w:rPr>
          <w:color w:val="231F20"/>
          <w:w w:val="95"/>
        </w:rPr>
        <w:t>moral</w:t>
      </w:r>
      <w:r>
        <w:rPr>
          <w:color w:val="231F20"/>
          <w:spacing w:val="-39"/>
          <w:w w:val="95"/>
        </w:rPr>
        <w:t xml:space="preserve"> </w:t>
      </w:r>
      <w:r>
        <w:rPr>
          <w:color w:val="231F20"/>
          <w:w w:val="95"/>
        </w:rPr>
        <w:t>character,</w:t>
      </w:r>
      <w:r>
        <w:rPr>
          <w:color w:val="231F20"/>
          <w:spacing w:val="-41"/>
          <w:w w:val="95"/>
        </w:rPr>
        <w:t xml:space="preserve"> </w:t>
      </w:r>
      <w:r>
        <w:rPr>
          <w:color w:val="231F20"/>
          <w:w w:val="95"/>
        </w:rPr>
        <w:t>poise,</w:t>
      </w:r>
      <w:r>
        <w:rPr>
          <w:color w:val="231F20"/>
          <w:spacing w:val="-41"/>
          <w:w w:val="95"/>
        </w:rPr>
        <w:t xml:space="preserve"> </w:t>
      </w:r>
      <w:r>
        <w:rPr>
          <w:color w:val="231F20"/>
          <w:w w:val="95"/>
        </w:rPr>
        <w:t>loyalty,</w:t>
      </w:r>
      <w:r>
        <w:rPr>
          <w:color w:val="231F20"/>
          <w:spacing w:val="-41"/>
          <w:w w:val="95"/>
        </w:rPr>
        <w:t xml:space="preserve"> </w:t>
      </w:r>
      <w:r>
        <w:rPr>
          <w:color w:val="231F20"/>
          <w:w w:val="95"/>
        </w:rPr>
        <w:t>and</w:t>
      </w:r>
      <w:r>
        <w:rPr>
          <w:color w:val="231F20"/>
          <w:spacing w:val="-39"/>
          <w:w w:val="95"/>
        </w:rPr>
        <w:t xml:space="preserve"> </w:t>
      </w:r>
      <w:r>
        <w:rPr>
          <w:color w:val="231F20"/>
          <w:w w:val="95"/>
        </w:rPr>
        <w:t>an</w:t>
      </w:r>
      <w:r>
        <w:rPr>
          <w:color w:val="231F20"/>
          <w:spacing w:val="-39"/>
          <w:w w:val="95"/>
        </w:rPr>
        <w:t xml:space="preserve"> </w:t>
      </w:r>
      <w:r>
        <w:rPr>
          <w:color w:val="231F20"/>
          <w:w w:val="95"/>
        </w:rPr>
        <w:t>amiable</w:t>
      </w:r>
      <w:r>
        <w:rPr>
          <w:color w:val="231F20"/>
          <w:spacing w:val="-29"/>
          <w:w w:val="95"/>
        </w:rPr>
        <w:t xml:space="preserve"> </w:t>
      </w:r>
      <w:r>
        <w:rPr>
          <w:color w:val="231F20"/>
          <w:w w:val="95"/>
        </w:rPr>
        <w:t>personality</w:t>
      </w:r>
      <w:r>
        <w:rPr>
          <w:color w:val="231F20"/>
          <w:spacing w:val="-31"/>
          <w:w w:val="95"/>
        </w:rPr>
        <w:t xml:space="preserve"> </w:t>
      </w:r>
      <w:r>
        <w:rPr>
          <w:color w:val="231F20"/>
          <w:w w:val="95"/>
        </w:rPr>
        <w:t>and</w:t>
      </w:r>
      <w:r>
        <w:rPr>
          <w:color w:val="231F20"/>
          <w:spacing w:val="-31"/>
          <w:w w:val="95"/>
        </w:rPr>
        <w:t xml:space="preserve"> </w:t>
      </w:r>
      <w:r>
        <w:rPr>
          <w:color w:val="231F20"/>
          <w:w w:val="95"/>
        </w:rPr>
        <w:t>friendly</w:t>
      </w:r>
      <w:r>
        <w:rPr>
          <w:color w:val="231F20"/>
          <w:spacing w:val="-37"/>
          <w:w w:val="95"/>
        </w:rPr>
        <w:t xml:space="preserve"> </w:t>
      </w:r>
      <w:r>
        <w:rPr>
          <w:color w:val="231F20"/>
          <w:w w:val="95"/>
        </w:rPr>
        <w:t>attitude.</w:t>
      </w:r>
    </w:p>
    <w:p w14:paraId="509C2453" w14:textId="77777777" w:rsidR="00AF6A44" w:rsidRDefault="00970235">
      <w:pPr>
        <w:pStyle w:val="BodyText"/>
        <w:spacing w:before="5" w:line="302" w:lineRule="auto"/>
        <w:ind w:left="820" w:right="625"/>
        <w:jc w:val="both"/>
      </w:pPr>
      <w:r>
        <w:rPr>
          <w:b/>
          <w:color w:val="231F20"/>
          <w:w w:val="95"/>
        </w:rPr>
        <w:t>Section</w:t>
      </w:r>
      <w:r>
        <w:rPr>
          <w:b/>
          <w:color w:val="231F20"/>
          <w:spacing w:val="-7"/>
          <w:w w:val="95"/>
        </w:rPr>
        <w:t xml:space="preserve"> </w:t>
      </w:r>
      <w:r>
        <w:rPr>
          <w:b/>
          <w:color w:val="231F20"/>
          <w:w w:val="95"/>
        </w:rPr>
        <w:t>3A.</w:t>
      </w:r>
      <w:r>
        <w:rPr>
          <w:b/>
          <w:color w:val="231F20"/>
          <w:spacing w:val="-10"/>
          <w:w w:val="95"/>
        </w:rPr>
        <w:t xml:space="preserve"> </w:t>
      </w:r>
      <w:r>
        <w:rPr>
          <w:color w:val="231F20"/>
          <w:w w:val="95"/>
        </w:rPr>
        <w:t>The</w:t>
      </w:r>
      <w:r>
        <w:rPr>
          <w:color w:val="231F20"/>
          <w:spacing w:val="-7"/>
          <w:w w:val="95"/>
        </w:rPr>
        <w:t xml:space="preserve"> </w:t>
      </w:r>
      <w:r>
        <w:rPr>
          <w:color w:val="231F20"/>
          <w:w w:val="95"/>
        </w:rPr>
        <w:t>elected</w:t>
      </w:r>
      <w:r>
        <w:rPr>
          <w:color w:val="231F20"/>
          <w:spacing w:val="-7"/>
          <w:w w:val="95"/>
        </w:rPr>
        <w:t xml:space="preserve"> </w:t>
      </w:r>
      <w:r>
        <w:rPr>
          <w:color w:val="231F20"/>
          <w:w w:val="95"/>
        </w:rPr>
        <w:t>student</w:t>
      </w:r>
      <w:r>
        <w:rPr>
          <w:color w:val="231F20"/>
          <w:spacing w:val="-8"/>
          <w:w w:val="95"/>
        </w:rPr>
        <w:t xml:space="preserve"> </w:t>
      </w:r>
      <w:r>
        <w:rPr>
          <w:color w:val="231F20"/>
          <w:w w:val="95"/>
        </w:rPr>
        <w:t>should</w:t>
      </w:r>
      <w:r>
        <w:rPr>
          <w:color w:val="231F20"/>
          <w:spacing w:val="-7"/>
          <w:w w:val="95"/>
        </w:rPr>
        <w:t xml:space="preserve"> </w:t>
      </w:r>
      <w:r>
        <w:rPr>
          <w:color w:val="231F20"/>
          <w:w w:val="95"/>
        </w:rPr>
        <w:t>show</w:t>
      </w:r>
      <w:r>
        <w:rPr>
          <w:color w:val="231F20"/>
          <w:spacing w:val="-7"/>
          <w:w w:val="95"/>
        </w:rPr>
        <w:t xml:space="preserve"> </w:t>
      </w:r>
      <w:r>
        <w:rPr>
          <w:color w:val="231F20"/>
          <w:w w:val="95"/>
        </w:rPr>
        <w:t>evidence</w:t>
      </w:r>
      <w:r>
        <w:rPr>
          <w:color w:val="231F20"/>
          <w:spacing w:val="-7"/>
          <w:w w:val="95"/>
        </w:rPr>
        <w:t xml:space="preserve"> </w:t>
      </w:r>
      <w:r>
        <w:rPr>
          <w:color w:val="231F20"/>
          <w:w w:val="95"/>
        </w:rPr>
        <w:t>of</w:t>
      </w:r>
      <w:r>
        <w:rPr>
          <w:color w:val="231F20"/>
          <w:spacing w:val="-8"/>
          <w:w w:val="95"/>
        </w:rPr>
        <w:t xml:space="preserve"> </w:t>
      </w:r>
      <w:r>
        <w:rPr>
          <w:color w:val="231F20"/>
          <w:w w:val="95"/>
        </w:rPr>
        <w:t>having</w:t>
      </w:r>
      <w:r>
        <w:rPr>
          <w:color w:val="231F20"/>
          <w:spacing w:val="-7"/>
          <w:w w:val="95"/>
        </w:rPr>
        <w:t xml:space="preserve"> </w:t>
      </w:r>
      <w:r>
        <w:rPr>
          <w:color w:val="231F20"/>
          <w:w w:val="95"/>
        </w:rPr>
        <w:t>earned</w:t>
      </w:r>
      <w:r>
        <w:rPr>
          <w:color w:val="231F20"/>
          <w:spacing w:val="-7"/>
          <w:w w:val="95"/>
        </w:rPr>
        <w:t xml:space="preserve"> </w:t>
      </w:r>
      <w:r>
        <w:rPr>
          <w:color w:val="231F20"/>
          <w:w w:val="95"/>
        </w:rPr>
        <w:t>the</w:t>
      </w:r>
      <w:r>
        <w:rPr>
          <w:color w:val="231F20"/>
          <w:spacing w:val="-7"/>
          <w:w w:val="95"/>
        </w:rPr>
        <w:t xml:space="preserve"> </w:t>
      </w:r>
      <w:r>
        <w:rPr>
          <w:color w:val="231F20"/>
          <w:w w:val="95"/>
        </w:rPr>
        <w:t>equivalent</w:t>
      </w:r>
      <w:r>
        <w:rPr>
          <w:color w:val="231F20"/>
          <w:spacing w:val="-8"/>
          <w:w w:val="95"/>
        </w:rPr>
        <w:t xml:space="preserve"> </w:t>
      </w:r>
      <w:r>
        <w:rPr>
          <w:color w:val="231F20"/>
          <w:w w:val="95"/>
        </w:rPr>
        <w:t>of</w:t>
      </w:r>
      <w:r>
        <w:rPr>
          <w:color w:val="231F20"/>
          <w:spacing w:val="-8"/>
          <w:w w:val="95"/>
        </w:rPr>
        <w:t xml:space="preserve"> </w:t>
      </w:r>
      <w:r>
        <w:rPr>
          <w:color w:val="231F20"/>
          <w:w w:val="95"/>
        </w:rPr>
        <w:t>at</w:t>
      </w:r>
      <w:r>
        <w:rPr>
          <w:color w:val="231F20"/>
          <w:spacing w:val="-8"/>
          <w:w w:val="95"/>
        </w:rPr>
        <w:t xml:space="preserve"> </w:t>
      </w:r>
      <w:r>
        <w:rPr>
          <w:color w:val="231F20"/>
          <w:w w:val="95"/>
        </w:rPr>
        <w:t>least</w:t>
      </w:r>
      <w:r>
        <w:rPr>
          <w:color w:val="231F20"/>
          <w:spacing w:val="-8"/>
          <w:w w:val="95"/>
        </w:rPr>
        <w:t xml:space="preserve"> </w:t>
      </w:r>
      <w:r>
        <w:rPr>
          <w:color w:val="231F20"/>
          <w:w w:val="95"/>
        </w:rPr>
        <w:t>12</w:t>
      </w:r>
      <w:r>
        <w:rPr>
          <w:color w:val="231F20"/>
          <w:spacing w:val="-7"/>
          <w:w w:val="95"/>
        </w:rPr>
        <w:t xml:space="preserve"> </w:t>
      </w:r>
      <w:r>
        <w:rPr>
          <w:color w:val="231F20"/>
          <w:w w:val="95"/>
        </w:rPr>
        <w:t>credit</w:t>
      </w:r>
      <w:r>
        <w:rPr>
          <w:color w:val="231F20"/>
          <w:spacing w:val="-8"/>
          <w:w w:val="95"/>
        </w:rPr>
        <w:t xml:space="preserve"> </w:t>
      </w:r>
      <w:r>
        <w:rPr>
          <w:color w:val="231F20"/>
          <w:w w:val="95"/>
        </w:rPr>
        <w:t>hours (excludes</w:t>
      </w:r>
      <w:r>
        <w:rPr>
          <w:color w:val="231F20"/>
          <w:spacing w:val="-8"/>
          <w:w w:val="95"/>
        </w:rPr>
        <w:t xml:space="preserve"> </w:t>
      </w:r>
      <w:r>
        <w:rPr>
          <w:color w:val="231F20"/>
          <w:w w:val="95"/>
        </w:rPr>
        <w:t>remedial</w:t>
      </w:r>
      <w:r>
        <w:rPr>
          <w:color w:val="231F20"/>
          <w:spacing w:val="-8"/>
          <w:w w:val="95"/>
        </w:rPr>
        <w:t xml:space="preserve"> </w:t>
      </w:r>
      <w:r>
        <w:rPr>
          <w:color w:val="231F20"/>
          <w:w w:val="95"/>
        </w:rPr>
        <w:t>and</w:t>
      </w:r>
      <w:r>
        <w:rPr>
          <w:color w:val="231F20"/>
          <w:spacing w:val="-8"/>
          <w:w w:val="95"/>
        </w:rPr>
        <w:t xml:space="preserve"> </w:t>
      </w:r>
      <w:r>
        <w:rPr>
          <w:color w:val="231F20"/>
          <w:w w:val="95"/>
        </w:rPr>
        <w:t>developmental</w:t>
      </w:r>
      <w:r>
        <w:rPr>
          <w:color w:val="231F20"/>
          <w:spacing w:val="-8"/>
          <w:w w:val="95"/>
        </w:rPr>
        <w:t xml:space="preserve"> </w:t>
      </w:r>
      <w:r>
        <w:rPr>
          <w:color w:val="231F20"/>
          <w:w w:val="95"/>
        </w:rPr>
        <w:t>hours)</w:t>
      </w:r>
      <w:r>
        <w:rPr>
          <w:color w:val="231F20"/>
          <w:spacing w:val="-7"/>
          <w:w w:val="95"/>
        </w:rPr>
        <w:t xml:space="preserve"> </w:t>
      </w:r>
      <w:r>
        <w:rPr>
          <w:color w:val="231F20"/>
          <w:w w:val="95"/>
        </w:rPr>
        <w:t>during</w:t>
      </w:r>
      <w:r>
        <w:rPr>
          <w:color w:val="231F20"/>
          <w:spacing w:val="-7"/>
          <w:w w:val="95"/>
        </w:rPr>
        <w:t xml:space="preserve"> </w:t>
      </w:r>
      <w:r>
        <w:rPr>
          <w:color w:val="231F20"/>
          <w:w w:val="95"/>
        </w:rPr>
        <w:t>the</w:t>
      </w:r>
      <w:r>
        <w:rPr>
          <w:color w:val="231F20"/>
          <w:spacing w:val="-7"/>
          <w:w w:val="95"/>
        </w:rPr>
        <w:t xml:space="preserve"> </w:t>
      </w:r>
      <w:r>
        <w:rPr>
          <w:color w:val="231F20"/>
          <w:w w:val="95"/>
        </w:rPr>
        <w:t>semester</w:t>
      </w:r>
      <w:r>
        <w:rPr>
          <w:color w:val="231F20"/>
          <w:spacing w:val="-7"/>
          <w:w w:val="95"/>
        </w:rPr>
        <w:t xml:space="preserve"> </w:t>
      </w:r>
      <w:r>
        <w:rPr>
          <w:color w:val="231F20"/>
          <w:w w:val="95"/>
        </w:rPr>
        <w:t>in</w:t>
      </w:r>
      <w:r>
        <w:rPr>
          <w:color w:val="231F20"/>
          <w:spacing w:val="-7"/>
          <w:w w:val="95"/>
        </w:rPr>
        <w:t xml:space="preserve"> </w:t>
      </w:r>
      <w:r>
        <w:rPr>
          <w:color w:val="231F20"/>
          <w:w w:val="95"/>
        </w:rPr>
        <w:t>which</w:t>
      </w:r>
      <w:r>
        <w:rPr>
          <w:color w:val="231F20"/>
          <w:spacing w:val="-7"/>
          <w:w w:val="95"/>
        </w:rPr>
        <w:t xml:space="preserve"> </w:t>
      </w:r>
      <w:r>
        <w:rPr>
          <w:color w:val="231F20"/>
          <w:w w:val="95"/>
        </w:rPr>
        <w:t>the</w:t>
      </w:r>
      <w:r>
        <w:rPr>
          <w:color w:val="231F20"/>
          <w:spacing w:val="-7"/>
          <w:w w:val="95"/>
        </w:rPr>
        <w:t xml:space="preserve"> </w:t>
      </w:r>
      <w:r>
        <w:rPr>
          <w:color w:val="231F20"/>
          <w:w w:val="95"/>
        </w:rPr>
        <w:t>election</w:t>
      </w:r>
      <w:r>
        <w:rPr>
          <w:color w:val="231F20"/>
          <w:spacing w:val="-7"/>
          <w:w w:val="95"/>
        </w:rPr>
        <w:t xml:space="preserve"> </w:t>
      </w:r>
      <w:r>
        <w:rPr>
          <w:color w:val="231F20"/>
          <w:w w:val="95"/>
        </w:rPr>
        <w:t>is</w:t>
      </w:r>
      <w:r>
        <w:rPr>
          <w:color w:val="231F20"/>
          <w:spacing w:val="-7"/>
          <w:w w:val="95"/>
        </w:rPr>
        <w:t xml:space="preserve"> </w:t>
      </w:r>
      <w:r>
        <w:rPr>
          <w:color w:val="231F20"/>
          <w:w w:val="95"/>
        </w:rPr>
        <w:t>held</w:t>
      </w:r>
      <w:r>
        <w:rPr>
          <w:color w:val="231F20"/>
          <w:spacing w:val="-7"/>
          <w:w w:val="95"/>
        </w:rPr>
        <w:t xml:space="preserve"> </w:t>
      </w:r>
      <w:r>
        <w:rPr>
          <w:color w:val="231F20"/>
          <w:w w:val="95"/>
        </w:rPr>
        <w:t>and</w:t>
      </w:r>
      <w:r>
        <w:rPr>
          <w:color w:val="231F20"/>
          <w:spacing w:val="-7"/>
          <w:w w:val="95"/>
        </w:rPr>
        <w:t xml:space="preserve"> </w:t>
      </w:r>
      <w:r>
        <w:rPr>
          <w:color w:val="231F20"/>
          <w:w w:val="95"/>
        </w:rPr>
        <w:t>earned</w:t>
      </w:r>
      <w:r>
        <w:rPr>
          <w:color w:val="231F20"/>
          <w:spacing w:val="-7"/>
          <w:w w:val="95"/>
        </w:rPr>
        <w:t xml:space="preserve"> </w:t>
      </w:r>
      <w:r>
        <w:rPr>
          <w:color w:val="231F20"/>
          <w:w w:val="95"/>
        </w:rPr>
        <w:t>a</w:t>
      </w:r>
      <w:r>
        <w:rPr>
          <w:color w:val="231F20"/>
          <w:spacing w:val="-7"/>
          <w:w w:val="95"/>
        </w:rPr>
        <w:t xml:space="preserve"> </w:t>
      </w:r>
      <w:r>
        <w:rPr>
          <w:color w:val="231F20"/>
          <w:w w:val="95"/>
        </w:rPr>
        <w:t xml:space="preserve">2.80 </w:t>
      </w:r>
      <w:r>
        <w:rPr>
          <w:color w:val="231F20"/>
          <w:w w:val="90"/>
        </w:rPr>
        <w:t>cumulative</w:t>
      </w:r>
      <w:r>
        <w:rPr>
          <w:color w:val="231F20"/>
          <w:spacing w:val="-18"/>
          <w:w w:val="90"/>
        </w:rPr>
        <w:t xml:space="preserve"> </w:t>
      </w:r>
      <w:r>
        <w:rPr>
          <w:color w:val="231F20"/>
          <w:w w:val="90"/>
        </w:rPr>
        <w:t>and</w:t>
      </w:r>
      <w:r>
        <w:rPr>
          <w:color w:val="231F20"/>
          <w:spacing w:val="-18"/>
          <w:w w:val="90"/>
        </w:rPr>
        <w:t xml:space="preserve"> </w:t>
      </w:r>
      <w:r>
        <w:rPr>
          <w:color w:val="231F20"/>
          <w:w w:val="90"/>
        </w:rPr>
        <w:t>2.50</w:t>
      </w:r>
      <w:r>
        <w:rPr>
          <w:color w:val="231F20"/>
          <w:spacing w:val="-18"/>
          <w:w w:val="90"/>
        </w:rPr>
        <w:t xml:space="preserve"> </w:t>
      </w:r>
      <w:r>
        <w:rPr>
          <w:color w:val="231F20"/>
          <w:w w:val="90"/>
        </w:rPr>
        <w:t>semester</w:t>
      </w:r>
      <w:r>
        <w:rPr>
          <w:color w:val="231F20"/>
          <w:spacing w:val="-18"/>
          <w:w w:val="90"/>
        </w:rPr>
        <w:t xml:space="preserve"> </w:t>
      </w:r>
      <w:r>
        <w:rPr>
          <w:color w:val="231F20"/>
          <w:w w:val="90"/>
        </w:rPr>
        <w:t>grade</w:t>
      </w:r>
      <w:r>
        <w:rPr>
          <w:color w:val="231F20"/>
          <w:spacing w:val="-18"/>
          <w:w w:val="90"/>
        </w:rPr>
        <w:t xml:space="preserve"> </w:t>
      </w:r>
      <w:r>
        <w:rPr>
          <w:color w:val="231F20"/>
          <w:w w:val="90"/>
        </w:rPr>
        <w:t>point</w:t>
      </w:r>
      <w:r>
        <w:rPr>
          <w:color w:val="231F20"/>
          <w:spacing w:val="-18"/>
          <w:w w:val="90"/>
        </w:rPr>
        <w:t xml:space="preserve"> </w:t>
      </w:r>
      <w:r>
        <w:rPr>
          <w:color w:val="231F20"/>
          <w:w w:val="90"/>
        </w:rPr>
        <w:t>average.</w:t>
      </w:r>
    </w:p>
    <w:p w14:paraId="112A63B0" w14:textId="77777777" w:rsidR="00AF6A44" w:rsidRDefault="00970235">
      <w:pPr>
        <w:pStyle w:val="BodyText"/>
        <w:spacing w:line="302" w:lineRule="auto"/>
        <w:ind w:left="820" w:right="850"/>
        <w:jc w:val="both"/>
      </w:pPr>
      <w:r>
        <w:rPr>
          <w:b/>
          <w:color w:val="231F20"/>
        </w:rPr>
        <w:t>Section</w:t>
      </w:r>
      <w:r>
        <w:rPr>
          <w:b/>
          <w:color w:val="231F20"/>
          <w:spacing w:val="-37"/>
        </w:rPr>
        <w:t xml:space="preserve"> </w:t>
      </w:r>
      <w:r>
        <w:rPr>
          <w:b/>
          <w:color w:val="231F20"/>
        </w:rPr>
        <w:t>3B.</w:t>
      </w:r>
      <w:r>
        <w:rPr>
          <w:b/>
          <w:color w:val="231F20"/>
          <w:spacing w:val="-39"/>
        </w:rPr>
        <w:t xml:space="preserve"> </w:t>
      </w:r>
      <w:r>
        <w:rPr>
          <w:color w:val="231F20"/>
        </w:rPr>
        <w:t>A</w:t>
      </w:r>
      <w:r>
        <w:rPr>
          <w:color w:val="231F20"/>
          <w:spacing w:val="-37"/>
        </w:rPr>
        <w:t xml:space="preserve"> </w:t>
      </w:r>
      <w:r>
        <w:rPr>
          <w:color w:val="231F20"/>
        </w:rPr>
        <w:t>student</w:t>
      </w:r>
      <w:r>
        <w:rPr>
          <w:color w:val="231F20"/>
          <w:spacing w:val="-38"/>
        </w:rPr>
        <w:t xml:space="preserve"> </w:t>
      </w:r>
      <w:r>
        <w:rPr>
          <w:color w:val="231F20"/>
        </w:rPr>
        <w:t>unable</w:t>
      </w:r>
      <w:r>
        <w:rPr>
          <w:color w:val="231F20"/>
          <w:spacing w:val="-38"/>
        </w:rPr>
        <w:t xml:space="preserve"> </w:t>
      </w:r>
      <w:r>
        <w:rPr>
          <w:color w:val="231F20"/>
        </w:rPr>
        <w:t>to</w:t>
      </w:r>
      <w:r>
        <w:rPr>
          <w:color w:val="231F20"/>
          <w:spacing w:val="-38"/>
        </w:rPr>
        <w:t xml:space="preserve"> </w:t>
      </w:r>
      <w:r>
        <w:rPr>
          <w:color w:val="231F20"/>
        </w:rPr>
        <w:t>meet</w:t>
      </w:r>
      <w:r>
        <w:rPr>
          <w:color w:val="231F20"/>
          <w:spacing w:val="-38"/>
        </w:rPr>
        <w:t xml:space="preserve"> </w:t>
      </w:r>
      <w:r>
        <w:rPr>
          <w:color w:val="231F20"/>
        </w:rPr>
        <w:t>the</w:t>
      </w:r>
      <w:r>
        <w:rPr>
          <w:color w:val="231F20"/>
          <w:spacing w:val="-38"/>
        </w:rPr>
        <w:t xml:space="preserve"> </w:t>
      </w:r>
      <w:r>
        <w:rPr>
          <w:color w:val="231F20"/>
        </w:rPr>
        <w:t>qualifications</w:t>
      </w:r>
      <w:r>
        <w:rPr>
          <w:color w:val="231F20"/>
          <w:spacing w:val="-38"/>
        </w:rPr>
        <w:t xml:space="preserve"> </w:t>
      </w:r>
      <w:r>
        <w:rPr>
          <w:color w:val="231F20"/>
        </w:rPr>
        <w:t>shall</w:t>
      </w:r>
      <w:r>
        <w:rPr>
          <w:color w:val="231F20"/>
          <w:spacing w:val="-38"/>
        </w:rPr>
        <w:t xml:space="preserve"> </w:t>
      </w:r>
      <w:r>
        <w:rPr>
          <w:color w:val="231F20"/>
        </w:rPr>
        <w:t>not</w:t>
      </w:r>
      <w:r>
        <w:rPr>
          <w:color w:val="231F20"/>
          <w:spacing w:val="-38"/>
        </w:rPr>
        <w:t xml:space="preserve"> </w:t>
      </w:r>
      <w:r>
        <w:rPr>
          <w:color w:val="231F20"/>
        </w:rPr>
        <w:t>be</w:t>
      </w:r>
      <w:r>
        <w:rPr>
          <w:color w:val="231F20"/>
          <w:spacing w:val="-38"/>
        </w:rPr>
        <w:t xml:space="preserve"> </w:t>
      </w:r>
      <w:r>
        <w:rPr>
          <w:color w:val="231F20"/>
        </w:rPr>
        <w:t>certified</w:t>
      </w:r>
      <w:r>
        <w:rPr>
          <w:color w:val="231F20"/>
          <w:spacing w:val="-38"/>
        </w:rPr>
        <w:t xml:space="preserve"> </w:t>
      </w:r>
      <w:r>
        <w:rPr>
          <w:color w:val="231F20"/>
        </w:rPr>
        <w:t>to</w:t>
      </w:r>
      <w:r>
        <w:rPr>
          <w:color w:val="231F20"/>
          <w:spacing w:val="-38"/>
        </w:rPr>
        <w:t xml:space="preserve"> </w:t>
      </w:r>
      <w:r>
        <w:rPr>
          <w:color w:val="231F20"/>
        </w:rPr>
        <w:t>hold</w:t>
      </w:r>
      <w:r>
        <w:rPr>
          <w:color w:val="231F20"/>
          <w:spacing w:val="-38"/>
        </w:rPr>
        <w:t xml:space="preserve"> </w:t>
      </w:r>
      <w:r>
        <w:rPr>
          <w:color w:val="231F20"/>
        </w:rPr>
        <w:t>office</w:t>
      </w:r>
      <w:r>
        <w:rPr>
          <w:color w:val="231F20"/>
          <w:spacing w:val="-38"/>
        </w:rPr>
        <w:t xml:space="preserve"> </w:t>
      </w:r>
      <w:r>
        <w:rPr>
          <w:color w:val="231F20"/>
        </w:rPr>
        <w:t>and</w:t>
      </w:r>
      <w:r>
        <w:rPr>
          <w:color w:val="231F20"/>
          <w:spacing w:val="-38"/>
        </w:rPr>
        <w:t xml:space="preserve"> </w:t>
      </w:r>
      <w:r>
        <w:rPr>
          <w:color w:val="231F20"/>
        </w:rPr>
        <w:t>the</w:t>
      </w:r>
      <w:r>
        <w:rPr>
          <w:color w:val="231F20"/>
          <w:spacing w:val="-38"/>
        </w:rPr>
        <w:t xml:space="preserve"> </w:t>
      </w:r>
      <w:r>
        <w:rPr>
          <w:color w:val="231F20"/>
        </w:rPr>
        <w:t>next</w:t>
      </w:r>
      <w:r>
        <w:rPr>
          <w:color w:val="231F20"/>
          <w:spacing w:val="-38"/>
        </w:rPr>
        <w:t xml:space="preserve"> </w:t>
      </w:r>
      <w:r>
        <w:rPr>
          <w:color w:val="231F20"/>
        </w:rPr>
        <w:t xml:space="preserve">eligible </w:t>
      </w:r>
      <w:r>
        <w:rPr>
          <w:color w:val="231F20"/>
          <w:w w:val="95"/>
        </w:rPr>
        <w:t>runner-up</w:t>
      </w:r>
      <w:r>
        <w:rPr>
          <w:color w:val="231F20"/>
          <w:spacing w:val="-29"/>
          <w:w w:val="95"/>
        </w:rPr>
        <w:t xml:space="preserve"> </w:t>
      </w:r>
      <w:r>
        <w:rPr>
          <w:color w:val="231F20"/>
          <w:w w:val="95"/>
        </w:rPr>
        <w:t>shall</w:t>
      </w:r>
      <w:r>
        <w:rPr>
          <w:color w:val="231F20"/>
          <w:spacing w:val="-30"/>
          <w:w w:val="95"/>
        </w:rPr>
        <w:t xml:space="preserve"> </w:t>
      </w:r>
      <w:r>
        <w:rPr>
          <w:color w:val="231F20"/>
          <w:w w:val="95"/>
        </w:rPr>
        <w:t>be</w:t>
      </w:r>
      <w:r>
        <w:rPr>
          <w:color w:val="231F20"/>
          <w:spacing w:val="-29"/>
          <w:w w:val="95"/>
        </w:rPr>
        <w:t xml:space="preserve"> </w:t>
      </w:r>
      <w:r>
        <w:rPr>
          <w:color w:val="231F20"/>
          <w:w w:val="95"/>
        </w:rPr>
        <w:t>installed</w:t>
      </w:r>
      <w:r>
        <w:rPr>
          <w:color w:val="231F20"/>
          <w:spacing w:val="-29"/>
          <w:w w:val="95"/>
        </w:rPr>
        <w:t xml:space="preserve"> </w:t>
      </w:r>
      <w:r>
        <w:rPr>
          <w:color w:val="231F20"/>
          <w:w w:val="95"/>
        </w:rPr>
        <w:t>in</w:t>
      </w:r>
      <w:r>
        <w:rPr>
          <w:color w:val="231F20"/>
          <w:spacing w:val="-12"/>
          <w:w w:val="95"/>
        </w:rPr>
        <w:t xml:space="preserve"> </w:t>
      </w:r>
      <w:r>
        <w:rPr>
          <w:color w:val="231F20"/>
          <w:w w:val="95"/>
        </w:rPr>
        <w:t>the</w:t>
      </w:r>
      <w:r>
        <w:rPr>
          <w:color w:val="231F20"/>
          <w:spacing w:val="-29"/>
          <w:w w:val="95"/>
        </w:rPr>
        <w:t xml:space="preserve"> </w:t>
      </w:r>
      <w:r>
        <w:rPr>
          <w:color w:val="231F20"/>
          <w:w w:val="95"/>
        </w:rPr>
        <w:t>office,</w:t>
      </w:r>
      <w:r>
        <w:rPr>
          <w:color w:val="231F20"/>
          <w:spacing w:val="-31"/>
          <w:w w:val="95"/>
        </w:rPr>
        <w:t xml:space="preserve"> </w:t>
      </w:r>
      <w:r>
        <w:rPr>
          <w:color w:val="231F20"/>
          <w:w w:val="95"/>
        </w:rPr>
        <w:t>or</w:t>
      </w:r>
      <w:r>
        <w:rPr>
          <w:color w:val="231F20"/>
          <w:spacing w:val="-29"/>
          <w:w w:val="95"/>
        </w:rPr>
        <w:t xml:space="preserve"> </w:t>
      </w:r>
      <w:r>
        <w:rPr>
          <w:color w:val="231F20"/>
          <w:w w:val="95"/>
        </w:rPr>
        <w:t>if</w:t>
      </w:r>
      <w:r>
        <w:rPr>
          <w:color w:val="231F20"/>
          <w:spacing w:val="-29"/>
          <w:w w:val="95"/>
        </w:rPr>
        <w:t xml:space="preserve"> </w:t>
      </w:r>
      <w:r>
        <w:rPr>
          <w:color w:val="231F20"/>
          <w:w w:val="95"/>
        </w:rPr>
        <w:t>there</w:t>
      </w:r>
      <w:r>
        <w:rPr>
          <w:color w:val="231F20"/>
          <w:spacing w:val="-29"/>
          <w:w w:val="95"/>
        </w:rPr>
        <w:t xml:space="preserve"> </w:t>
      </w:r>
      <w:r>
        <w:rPr>
          <w:color w:val="231F20"/>
          <w:w w:val="95"/>
        </w:rPr>
        <w:t>is</w:t>
      </w:r>
      <w:r>
        <w:rPr>
          <w:color w:val="231F20"/>
          <w:spacing w:val="-29"/>
          <w:w w:val="95"/>
        </w:rPr>
        <w:t xml:space="preserve"> </w:t>
      </w:r>
      <w:r>
        <w:rPr>
          <w:color w:val="231F20"/>
          <w:w w:val="95"/>
        </w:rPr>
        <w:t>no</w:t>
      </w:r>
      <w:r>
        <w:rPr>
          <w:color w:val="231F20"/>
          <w:spacing w:val="-29"/>
          <w:w w:val="95"/>
        </w:rPr>
        <w:t xml:space="preserve"> </w:t>
      </w:r>
      <w:r>
        <w:rPr>
          <w:color w:val="231F20"/>
          <w:w w:val="95"/>
        </w:rPr>
        <w:t>qualified</w:t>
      </w:r>
      <w:r>
        <w:rPr>
          <w:color w:val="231F20"/>
          <w:spacing w:val="-29"/>
          <w:w w:val="95"/>
        </w:rPr>
        <w:t xml:space="preserve"> </w:t>
      </w:r>
      <w:r>
        <w:rPr>
          <w:color w:val="231F20"/>
          <w:w w:val="95"/>
        </w:rPr>
        <w:t>runner-up,</w:t>
      </w:r>
      <w:r>
        <w:rPr>
          <w:color w:val="231F20"/>
          <w:spacing w:val="-31"/>
          <w:w w:val="95"/>
        </w:rPr>
        <w:t xml:space="preserve"> </w:t>
      </w:r>
      <w:r>
        <w:rPr>
          <w:color w:val="231F20"/>
          <w:w w:val="95"/>
        </w:rPr>
        <w:t>a</w:t>
      </w:r>
      <w:r>
        <w:rPr>
          <w:color w:val="231F20"/>
          <w:spacing w:val="-29"/>
          <w:w w:val="95"/>
        </w:rPr>
        <w:t xml:space="preserve"> </w:t>
      </w:r>
      <w:r>
        <w:rPr>
          <w:color w:val="231F20"/>
          <w:w w:val="95"/>
        </w:rPr>
        <w:t>special</w:t>
      </w:r>
      <w:r>
        <w:rPr>
          <w:color w:val="231F20"/>
          <w:spacing w:val="-30"/>
          <w:w w:val="95"/>
        </w:rPr>
        <w:t xml:space="preserve"> </w:t>
      </w:r>
      <w:r>
        <w:rPr>
          <w:color w:val="231F20"/>
          <w:w w:val="95"/>
        </w:rPr>
        <w:t>election</w:t>
      </w:r>
      <w:r>
        <w:rPr>
          <w:color w:val="231F20"/>
          <w:spacing w:val="-29"/>
          <w:w w:val="95"/>
        </w:rPr>
        <w:t xml:space="preserve"> </w:t>
      </w:r>
      <w:r>
        <w:rPr>
          <w:color w:val="231F20"/>
          <w:w w:val="95"/>
        </w:rPr>
        <w:t>shall</w:t>
      </w:r>
      <w:r>
        <w:rPr>
          <w:color w:val="231F20"/>
          <w:spacing w:val="-30"/>
          <w:w w:val="95"/>
        </w:rPr>
        <w:t xml:space="preserve"> </w:t>
      </w:r>
      <w:r>
        <w:rPr>
          <w:color w:val="231F20"/>
          <w:w w:val="95"/>
        </w:rPr>
        <w:t>be</w:t>
      </w:r>
      <w:r>
        <w:rPr>
          <w:color w:val="231F20"/>
          <w:spacing w:val="-29"/>
          <w:w w:val="95"/>
        </w:rPr>
        <w:t xml:space="preserve"> </w:t>
      </w:r>
      <w:r>
        <w:rPr>
          <w:color w:val="231F20"/>
          <w:w w:val="95"/>
        </w:rPr>
        <w:t>held</w:t>
      </w:r>
      <w:r>
        <w:rPr>
          <w:color w:val="231F20"/>
          <w:spacing w:val="-29"/>
          <w:w w:val="95"/>
        </w:rPr>
        <w:t xml:space="preserve"> </w:t>
      </w:r>
      <w:r>
        <w:rPr>
          <w:color w:val="231F20"/>
          <w:w w:val="95"/>
        </w:rPr>
        <w:t>during the</w:t>
      </w:r>
      <w:r>
        <w:rPr>
          <w:color w:val="231F20"/>
          <w:spacing w:val="-36"/>
          <w:w w:val="95"/>
        </w:rPr>
        <w:t xml:space="preserve"> </w:t>
      </w:r>
      <w:r>
        <w:rPr>
          <w:color w:val="231F20"/>
          <w:w w:val="95"/>
        </w:rPr>
        <w:t>fall</w:t>
      </w:r>
      <w:r>
        <w:rPr>
          <w:color w:val="231F20"/>
          <w:spacing w:val="-37"/>
          <w:w w:val="95"/>
        </w:rPr>
        <w:t xml:space="preserve"> </w:t>
      </w:r>
      <w:r>
        <w:rPr>
          <w:color w:val="231F20"/>
          <w:w w:val="95"/>
        </w:rPr>
        <w:t>semester.</w:t>
      </w:r>
    </w:p>
    <w:p w14:paraId="223F211E" w14:textId="77777777" w:rsidR="00AF6A44" w:rsidRDefault="00970235">
      <w:pPr>
        <w:pStyle w:val="BodyText"/>
        <w:spacing w:before="5" w:line="300" w:lineRule="auto"/>
        <w:ind w:left="550" w:right="780"/>
      </w:pPr>
      <w:r>
        <w:rPr>
          <w:b/>
          <w:color w:val="231F20"/>
          <w:w w:val="90"/>
        </w:rPr>
        <w:t>Section</w:t>
      </w:r>
      <w:r>
        <w:rPr>
          <w:b/>
          <w:color w:val="231F20"/>
          <w:spacing w:val="-16"/>
          <w:w w:val="90"/>
        </w:rPr>
        <w:t xml:space="preserve"> </w:t>
      </w:r>
      <w:r>
        <w:rPr>
          <w:b/>
          <w:color w:val="231F20"/>
          <w:w w:val="90"/>
        </w:rPr>
        <w:t>4.</w:t>
      </w:r>
      <w:r>
        <w:rPr>
          <w:b/>
          <w:color w:val="231F20"/>
          <w:spacing w:val="-17"/>
          <w:w w:val="90"/>
        </w:rPr>
        <w:t xml:space="preserve"> </w:t>
      </w:r>
      <w:r>
        <w:rPr>
          <w:color w:val="231F20"/>
          <w:w w:val="90"/>
        </w:rPr>
        <w:t>Miss</w:t>
      </w:r>
      <w:r>
        <w:rPr>
          <w:color w:val="231F20"/>
          <w:spacing w:val="-18"/>
          <w:w w:val="90"/>
        </w:rPr>
        <w:t xml:space="preserve"> </w:t>
      </w:r>
      <w:r>
        <w:rPr>
          <w:color w:val="231F20"/>
          <w:spacing w:val="-3"/>
          <w:w w:val="90"/>
        </w:rPr>
        <w:t>Tennessee</w:t>
      </w:r>
      <w:r>
        <w:rPr>
          <w:color w:val="231F20"/>
          <w:spacing w:val="-19"/>
          <w:w w:val="90"/>
        </w:rPr>
        <w:t xml:space="preserve"> </w:t>
      </w:r>
      <w:r>
        <w:rPr>
          <w:color w:val="231F20"/>
          <w:w w:val="90"/>
        </w:rPr>
        <w:t>State</w:t>
      </w:r>
      <w:r>
        <w:rPr>
          <w:color w:val="231F20"/>
          <w:spacing w:val="-17"/>
          <w:w w:val="90"/>
        </w:rPr>
        <w:t xml:space="preserve"> </w:t>
      </w:r>
      <w:r>
        <w:rPr>
          <w:color w:val="231F20"/>
          <w:w w:val="90"/>
        </w:rPr>
        <w:t>University</w:t>
      </w:r>
      <w:r>
        <w:rPr>
          <w:color w:val="231F20"/>
          <w:spacing w:val="-16"/>
          <w:w w:val="90"/>
        </w:rPr>
        <w:t xml:space="preserve"> </w:t>
      </w:r>
      <w:r>
        <w:rPr>
          <w:color w:val="231F20"/>
          <w:w w:val="90"/>
        </w:rPr>
        <w:t>must</w:t>
      </w:r>
      <w:r>
        <w:rPr>
          <w:color w:val="231F20"/>
          <w:spacing w:val="-17"/>
          <w:w w:val="90"/>
        </w:rPr>
        <w:t xml:space="preserve"> </w:t>
      </w:r>
      <w:r>
        <w:rPr>
          <w:color w:val="231F20"/>
          <w:w w:val="90"/>
        </w:rPr>
        <w:t>be</w:t>
      </w:r>
      <w:r>
        <w:rPr>
          <w:color w:val="231F20"/>
          <w:spacing w:val="-17"/>
          <w:w w:val="90"/>
        </w:rPr>
        <w:t xml:space="preserve"> </w:t>
      </w:r>
      <w:r>
        <w:rPr>
          <w:color w:val="231F20"/>
          <w:w w:val="90"/>
        </w:rPr>
        <w:t>continuously</w:t>
      </w:r>
      <w:r>
        <w:rPr>
          <w:color w:val="231F20"/>
          <w:spacing w:val="-16"/>
          <w:w w:val="90"/>
        </w:rPr>
        <w:t xml:space="preserve"> </w:t>
      </w:r>
      <w:r>
        <w:rPr>
          <w:color w:val="231F20"/>
          <w:w w:val="90"/>
        </w:rPr>
        <w:t>enrolled</w:t>
      </w:r>
      <w:r>
        <w:rPr>
          <w:color w:val="231F20"/>
          <w:spacing w:val="-16"/>
          <w:w w:val="90"/>
        </w:rPr>
        <w:t xml:space="preserve"> </w:t>
      </w:r>
      <w:r>
        <w:rPr>
          <w:color w:val="231F20"/>
          <w:w w:val="90"/>
        </w:rPr>
        <w:t>as</w:t>
      </w:r>
      <w:r>
        <w:rPr>
          <w:color w:val="231F20"/>
          <w:spacing w:val="-17"/>
          <w:w w:val="90"/>
        </w:rPr>
        <w:t xml:space="preserve"> </w:t>
      </w:r>
      <w:r>
        <w:rPr>
          <w:color w:val="231F20"/>
          <w:w w:val="90"/>
        </w:rPr>
        <w:t>a</w:t>
      </w:r>
      <w:r>
        <w:rPr>
          <w:color w:val="231F20"/>
          <w:spacing w:val="-17"/>
          <w:w w:val="90"/>
        </w:rPr>
        <w:t xml:space="preserve"> </w:t>
      </w:r>
      <w:r>
        <w:rPr>
          <w:color w:val="231F20"/>
          <w:w w:val="90"/>
        </w:rPr>
        <w:t>full-time</w:t>
      </w:r>
      <w:r>
        <w:rPr>
          <w:color w:val="231F20"/>
          <w:spacing w:val="-17"/>
          <w:w w:val="90"/>
        </w:rPr>
        <w:t xml:space="preserve"> </w:t>
      </w:r>
      <w:r>
        <w:rPr>
          <w:color w:val="231F20"/>
          <w:w w:val="90"/>
        </w:rPr>
        <w:t>student</w:t>
      </w:r>
      <w:r>
        <w:rPr>
          <w:color w:val="231F20"/>
          <w:spacing w:val="-17"/>
          <w:w w:val="90"/>
        </w:rPr>
        <w:t xml:space="preserve"> </w:t>
      </w:r>
      <w:r>
        <w:rPr>
          <w:color w:val="231F20"/>
          <w:w w:val="90"/>
        </w:rPr>
        <w:t>during</w:t>
      </w:r>
      <w:r>
        <w:rPr>
          <w:color w:val="231F20"/>
          <w:spacing w:val="-17"/>
          <w:w w:val="90"/>
        </w:rPr>
        <w:t xml:space="preserve"> </w:t>
      </w:r>
      <w:r>
        <w:rPr>
          <w:color w:val="231F20"/>
          <w:w w:val="90"/>
        </w:rPr>
        <w:t>the</w:t>
      </w:r>
      <w:r>
        <w:rPr>
          <w:color w:val="231F20"/>
          <w:spacing w:val="-17"/>
          <w:w w:val="90"/>
        </w:rPr>
        <w:t xml:space="preserve"> </w:t>
      </w:r>
      <w:r>
        <w:rPr>
          <w:color w:val="231F20"/>
          <w:w w:val="90"/>
        </w:rPr>
        <w:t>academic</w:t>
      </w:r>
      <w:r>
        <w:rPr>
          <w:color w:val="231F20"/>
          <w:spacing w:val="-17"/>
          <w:w w:val="90"/>
        </w:rPr>
        <w:t xml:space="preserve"> </w:t>
      </w:r>
      <w:r>
        <w:rPr>
          <w:color w:val="231F20"/>
          <w:w w:val="90"/>
        </w:rPr>
        <w:t>year in</w:t>
      </w:r>
      <w:r>
        <w:rPr>
          <w:color w:val="231F20"/>
          <w:spacing w:val="-24"/>
          <w:w w:val="90"/>
        </w:rPr>
        <w:t xml:space="preserve"> </w:t>
      </w:r>
      <w:r>
        <w:rPr>
          <w:color w:val="231F20"/>
          <w:w w:val="90"/>
        </w:rPr>
        <w:t>which</w:t>
      </w:r>
      <w:r>
        <w:rPr>
          <w:color w:val="231F20"/>
          <w:spacing w:val="-23"/>
          <w:w w:val="90"/>
        </w:rPr>
        <w:t xml:space="preserve"> </w:t>
      </w:r>
      <w:r>
        <w:rPr>
          <w:color w:val="231F20"/>
          <w:w w:val="90"/>
        </w:rPr>
        <w:t>the</w:t>
      </w:r>
      <w:r>
        <w:rPr>
          <w:color w:val="231F20"/>
          <w:spacing w:val="-24"/>
          <w:w w:val="90"/>
        </w:rPr>
        <w:t xml:space="preserve"> </w:t>
      </w:r>
      <w:r>
        <w:rPr>
          <w:color w:val="231F20"/>
          <w:w w:val="90"/>
        </w:rPr>
        <w:t>office</w:t>
      </w:r>
      <w:r>
        <w:rPr>
          <w:color w:val="231F20"/>
          <w:spacing w:val="-24"/>
          <w:w w:val="90"/>
        </w:rPr>
        <w:t xml:space="preserve"> </w:t>
      </w:r>
      <w:r>
        <w:rPr>
          <w:color w:val="231F20"/>
          <w:w w:val="90"/>
        </w:rPr>
        <w:t>is</w:t>
      </w:r>
      <w:r>
        <w:rPr>
          <w:color w:val="231F20"/>
          <w:spacing w:val="-24"/>
          <w:w w:val="90"/>
        </w:rPr>
        <w:t xml:space="preserve"> </w:t>
      </w:r>
      <w:r>
        <w:rPr>
          <w:color w:val="231F20"/>
          <w:w w:val="90"/>
        </w:rPr>
        <w:t>held.</w:t>
      </w:r>
    </w:p>
    <w:p w14:paraId="6AE64EFE" w14:textId="77777777" w:rsidR="00AF6A44" w:rsidRDefault="00970235">
      <w:pPr>
        <w:pStyle w:val="BodyText"/>
        <w:spacing w:before="7" w:line="302" w:lineRule="auto"/>
        <w:ind w:left="550" w:right="852"/>
        <w:jc w:val="both"/>
      </w:pPr>
      <w:r>
        <w:rPr>
          <w:b/>
          <w:color w:val="231F20"/>
          <w:w w:val="95"/>
        </w:rPr>
        <w:t>Section</w:t>
      </w:r>
      <w:r>
        <w:rPr>
          <w:b/>
          <w:color w:val="231F20"/>
          <w:spacing w:val="-21"/>
          <w:w w:val="95"/>
        </w:rPr>
        <w:t xml:space="preserve"> </w:t>
      </w:r>
      <w:r>
        <w:rPr>
          <w:b/>
          <w:color w:val="231F20"/>
          <w:w w:val="95"/>
        </w:rPr>
        <w:t>5.</w:t>
      </w:r>
      <w:r>
        <w:rPr>
          <w:b/>
          <w:color w:val="231F20"/>
          <w:spacing w:val="-21"/>
          <w:w w:val="95"/>
        </w:rPr>
        <w:t xml:space="preserve"> </w:t>
      </w:r>
      <w:r>
        <w:rPr>
          <w:color w:val="231F20"/>
          <w:w w:val="95"/>
        </w:rPr>
        <w:t>No</w:t>
      </w:r>
      <w:r>
        <w:rPr>
          <w:color w:val="231F20"/>
          <w:spacing w:val="-21"/>
          <w:w w:val="95"/>
        </w:rPr>
        <w:t xml:space="preserve"> </w:t>
      </w:r>
      <w:r>
        <w:rPr>
          <w:color w:val="231F20"/>
          <w:w w:val="95"/>
        </w:rPr>
        <w:t>student</w:t>
      </w:r>
      <w:r>
        <w:rPr>
          <w:color w:val="231F20"/>
          <w:spacing w:val="-21"/>
          <w:w w:val="95"/>
        </w:rPr>
        <w:t xml:space="preserve"> </w:t>
      </w:r>
      <w:r>
        <w:rPr>
          <w:color w:val="231F20"/>
          <w:w w:val="95"/>
        </w:rPr>
        <w:t>is</w:t>
      </w:r>
      <w:r>
        <w:rPr>
          <w:color w:val="231F20"/>
          <w:spacing w:val="-21"/>
          <w:w w:val="95"/>
        </w:rPr>
        <w:t xml:space="preserve"> </w:t>
      </w:r>
      <w:r>
        <w:rPr>
          <w:color w:val="231F20"/>
          <w:w w:val="95"/>
        </w:rPr>
        <w:t>eligible</w:t>
      </w:r>
      <w:r>
        <w:rPr>
          <w:color w:val="231F20"/>
          <w:spacing w:val="-21"/>
          <w:w w:val="95"/>
        </w:rPr>
        <w:t xml:space="preserve"> </w:t>
      </w:r>
      <w:r>
        <w:rPr>
          <w:color w:val="231F20"/>
          <w:w w:val="95"/>
        </w:rPr>
        <w:t>to</w:t>
      </w:r>
      <w:r>
        <w:rPr>
          <w:color w:val="231F20"/>
          <w:spacing w:val="-21"/>
          <w:w w:val="95"/>
        </w:rPr>
        <w:t xml:space="preserve"> </w:t>
      </w:r>
      <w:r>
        <w:rPr>
          <w:color w:val="231F20"/>
          <w:w w:val="95"/>
        </w:rPr>
        <w:t>be</w:t>
      </w:r>
      <w:r>
        <w:rPr>
          <w:color w:val="231F20"/>
          <w:spacing w:val="-21"/>
          <w:w w:val="95"/>
        </w:rPr>
        <w:t xml:space="preserve"> </w:t>
      </w:r>
      <w:r>
        <w:rPr>
          <w:color w:val="231F20"/>
          <w:w w:val="95"/>
        </w:rPr>
        <w:t>placed</w:t>
      </w:r>
      <w:r>
        <w:rPr>
          <w:color w:val="231F20"/>
          <w:spacing w:val="-21"/>
          <w:w w:val="95"/>
        </w:rPr>
        <w:t xml:space="preserve"> </w:t>
      </w:r>
      <w:r>
        <w:rPr>
          <w:color w:val="231F20"/>
          <w:w w:val="95"/>
        </w:rPr>
        <w:t>on</w:t>
      </w:r>
      <w:r>
        <w:rPr>
          <w:color w:val="231F20"/>
          <w:spacing w:val="-21"/>
          <w:w w:val="95"/>
        </w:rPr>
        <w:t xml:space="preserve"> </w:t>
      </w:r>
      <w:r>
        <w:rPr>
          <w:color w:val="231F20"/>
          <w:w w:val="95"/>
        </w:rPr>
        <w:t>the</w:t>
      </w:r>
      <w:r>
        <w:rPr>
          <w:color w:val="231F20"/>
          <w:spacing w:val="-21"/>
          <w:w w:val="95"/>
        </w:rPr>
        <w:t xml:space="preserve"> </w:t>
      </w:r>
      <w:r>
        <w:rPr>
          <w:color w:val="231F20"/>
          <w:w w:val="95"/>
        </w:rPr>
        <w:t>official</w:t>
      </w:r>
      <w:r>
        <w:rPr>
          <w:color w:val="231F20"/>
          <w:spacing w:val="-21"/>
          <w:w w:val="95"/>
        </w:rPr>
        <w:t xml:space="preserve"> </w:t>
      </w:r>
      <w:r>
        <w:rPr>
          <w:color w:val="231F20"/>
          <w:w w:val="95"/>
        </w:rPr>
        <w:t>ballot</w:t>
      </w:r>
      <w:r>
        <w:rPr>
          <w:color w:val="231F20"/>
          <w:spacing w:val="-21"/>
          <w:w w:val="95"/>
        </w:rPr>
        <w:t xml:space="preserve"> </w:t>
      </w:r>
      <w:r>
        <w:rPr>
          <w:color w:val="231F20"/>
          <w:w w:val="95"/>
        </w:rPr>
        <w:t>as</w:t>
      </w:r>
      <w:r>
        <w:rPr>
          <w:color w:val="231F20"/>
          <w:spacing w:val="-21"/>
          <w:w w:val="95"/>
        </w:rPr>
        <w:t xml:space="preserve"> </w:t>
      </w:r>
      <w:r>
        <w:rPr>
          <w:color w:val="231F20"/>
          <w:w w:val="95"/>
        </w:rPr>
        <w:t>a</w:t>
      </w:r>
      <w:r>
        <w:rPr>
          <w:color w:val="231F20"/>
          <w:spacing w:val="-21"/>
          <w:w w:val="95"/>
        </w:rPr>
        <w:t xml:space="preserve"> </w:t>
      </w:r>
      <w:r>
        <w:rPr>
          <w:color w:val="231F20"/>
          <w:w w:val="95"/>
        </w:rPr>
        <w:t>candidate</w:t>
      </w:r>
      <w:r>
        <w:rPr>
          <w:color w:val="231F20"/>
          <w:spacing w:val="-21"/>
          <w:w w:val="95"/>
        </w:rPr>
        <w:t xml:space="preserve"> </w:t>
      </w:r>
      <w:r>
        <w:rPr>
          <w:color w:val="231F20"/>
          <w:w w:val="95"/>
        </w:rPr>
        <w:t>for</w:t>
      </w:r>
      <w:r>
        <w:rPr>
          <w:color w:val="231F20"/>
          <w:spacing w:val="-21"/>
          <w:w w:val="95"/>
        </w:rPr>
        <w:t xml:space="preserve"> </w:t>
      </w:r>
      <w:r>
        <w:rPr>
          <w:color w:val="231F20"/>
          <w:w w:val="95"/>
        </w:rPr>
        <w:t>Miss</w:t>
      </w:r>
      <w:r>
        <w:rPr>
          <w:color w:val="231F20"/>
          <w:spacing w:val="-21"/>
          <w:w w:val="95"/>
        </w:rPr>
        <w:t xml:space="preserve"> </w:t>
      </w:r>
      <w:r>
        <w:rPr>
          <w:color w:val="231F20"/>
          <w:w w:val="95"/>
        </w:rPr>
        <w:t>Tennessee</w:t>
      </w:r>
      <w:r>
        <w:rPr>
          <w:color w:val="231F20"/>
          <w:spacing w:val="-21"/>
          <w:w w:val="95"/>
        </w:rPr>
        <w:t xml:space="preserve"> </w:t>
      </w:r>
      <w:r>
        <w:rPr>
          <w:color w:val="231F20"/>
          <w:w w:val="95"/>
        </w:rPr>
        <w:t>University</w:t>
      </w:r>
      <w:r>
        <w:rPr>
          <w:color w:val="231F20"/>
          <w:spacing w:val="-20"/>
          <w:w w:val="95"/>
        </w:rPr>
        <w:t xml:space="preserve"> </w:t>
      </w:r>
      <w:r>
        <w:rPr>
          <w:color w:val="231F20"/>
          <w:w w:val="95"/>
        </w:rPr>
        <w:t>who does</w:t>
      </w:r>
      <w:r>
        <w:rPr>
          <w:color w:val="231F20"/>
          <w:spacing w:val="-12"/>
          <w:w w:val="95"/>
        </w:rPr>
        <w:t xml:space="preserve"> </w:t>
      </w:r>
      <w:r>
        <w:rPr>
          <w:color w:val="231F20"/>
          <w:w w:val="95"/>
        </w:rPr>
        <w:t>not</w:t>
      </w:r>
      <w:r>
        <w:rPr>
          <w:color w:val="231F20"/>
          <w:spacing w:val="-12"/>
          <w:w w:val="95"/>
        </w:rPr>
        <w:t xml:space="preserve"> </w:t>
      </w:r>
      <w:r>
        <w:rPr>
          <w:color w:val="231F20"/>
          <w:w w:val="95"/>
        </w:rPr>
        <w:t>participate</w:t>
      </w:r>
      <w:r>
        <w:rPr>
          <w:color w:val="231F20"/>
          <w:spacing w:val="-11"/>
          <w:w w:val="95"/>
        </w:rPr>
        <w:t xml:space="preserve"> </w:t>
      </w:r>
      <w:r>
        <w:rPr>
          <w:color w:val="231F20"/>
          <w:w w:val="95"/>
        </w:rPr>
        <w:t>in</w:t>
      </w:r>
      <w:r>
        <w:rPr>
          <w:color w:val="231F20"/>
          <w:spacing w:val="-11"/>
          <w:w w:val="95"/>
        </w:rPr>
        <w:t xml:space="preserve"> </w:t>
      </w:r>
      <w:r>
        <w:rPr>
          <w:color w:val="231F20"/>
          <w:w w:val="95"/>
        </w:rPr>
        <w:t>the</w:t>
      </w:r>
      <w:r>
        <w:rPr>
          <w:color w:val="231F20"/>
          <w:spacing w:val="-4"/>
          <w:w w:val="95"/>
        </w:rPr>
        <w:t xml:space="preserve"> </w:t>
      </w:r>
      <w:r>
        <w:rPr>
          <w:color w:val="231F20"/>
          <w:w w:val="95"/>
        </w:rPr>
        <w:t>pre-election</w:t>
      </w:r>
      <w:r>
        <w:rPr>
          <w:color w:val="231F20"/>
          <w:spacing w:val="-9"/>
          <w:w w:val="95"/>
        </w:rPr>
        <w:t xml:space="preserve"> </w:t>
      </w:r>
      <w:r>
        <w:rPr>
          <w:color w:val="231F20"/>
          <w:w w:val="95"/>
        </w:rPr>
        <w:t>activities</w:t>
      </w:r>
      <w:r>
        <w:rPr>
          <w:color w:val="231F20"/>
          <w:spacing w:val="-10"/>
          <w:w w:val="95"/>
        </w:rPr>
        <w:t xml:space="preserve"> </w:t>
      </w:r>
      <w:r>
        <w:rPr>
          <w:color w:val="231F20"/>
          <w:w w:val="95"/>
        </w:rPr>
        <w:t>for</w:t>
      </w:r>
      <w:r>
        <w:rPr>
          <w:color w:val="231F20"/>
          <w:spacing w:val="-10"/>
          <w:w w:val="95"/>
        </w:rPr>
        <w:t xml:space="preserve"> </w:t>
      </w:r>
      <w:r>
        <w:rPr>
          <w:color w:val="231F20"/>
          <w:w w:val="95"/>
        </w:rPr>
        <w:t>that</w:t>
      </w:r>
      <w:r>
        <w:rPr>
          <w:color w:val="231F20"/>
          <w:spacing w:val="-10"/>
          <w:w w:val="95"/>
        </w:rPr>
        <w:t xml:space="preserve"> </w:t>
      </w:r>
      <w:r>
        <w:rPr>
          <w:color w:val="231F20"/>
          <w:w w:val="95"/>
        </w:rPr>
        <w:t>office</w:t>
      </w:r>
      <w:r>
        <w:rPr>
          <w:color w:val="231F20"/>
          <w:spacing w:val="-10"/>
          <w:w w:val="95"/>
        </w:rPr>
        <w:t xml:space="preserve"> </w:t>
      </w:r>
      <w:r>
        <w:rPr>
          <w:color w:val="231F20"/>
          <w:w w:val="95"/>
        </w:rPr>
        <w:t>as</w:t>
      </w:r>
      <w:r>
        <w:rPr>
          <w:color w:val="231F20"/>
          <w:spacing w:val="-10"/>
          <w:w w:val="95"/>
        </w:rPr>
        <w:t xml:space="preserve"> </w:t>
      </w:r>
      <w:r>
        <w:rPr>
          <w:color w:val="231F20"/>
          <w:w w:val="95"/>
        </w:rPr>
        <w:t>prescribed</w:t>
      </w:r>
      <w:r>
        <w:rPr>
          <w:color w:val="231F20"/>
          <w:spacing w:val="-10"/>
          <w:w w:val="95"/>
        </w:rPr>
        <w:t xml:space="preserve"> </w:t>
      </w:r>
      <w:r>
        <w:rPr>
          <w:color w:val="231F20"/>
          <w:w w:val="95"/>
        </w:rPr>
        <w:t>by</w:t>
      </w:r>
      <w:r>
        <w:rPr>
          <w:color w:val="231F20"/>
          <w:spacing w:val="-9"/>
          <w:w w:val="95"/>
        </w:rPr>
        <w:t xml:space="preserve"> </w:t>
      </w:r>
      <w:r>
        <w:rPr>
          <w:color w:val="231F20"/>
          <w:w w:val="95"/>
        </w:rPr>
        <w:t>the</w:t>
      </w:r>
      <w:r>
        <w:rPr>
          <w:color w:val="231F20"/>
          <w:spacing w:val="-10"/>
          <w:w w:val="95"/>
        </w:rPr>
        <w:t xml:space="preserve"> </w:t>
      </w:r>
      <w:r>
        <w:rPr>
          <w:color w:val="231F20"/>
          <w:w w:val="95"/>
        </w:rPr>
        <w:t>House</w:t>
      </w:r>
      <w:r>
        <w:rPr>
          <w:color w:val="231F20"/>
          <w:spacing w:val="-9"/>
          <w:w w:val="95"/>
        </w:rPr>
        <w:t xml:space="preserve"> </w:t>
      </w:r>
      <w:r>
        <w:rPr>
          <w:color w:val="231F20"/>
          <w:w w:val="95"/>
        </w:rPr>
        <w:t>of</w:t>
      </w:r>
      <w:r>
        <w:rPr>
          <w:color w:val="231F20"/>
          <w:spacing w:val="-10"/>
          <w:w w:val="95"/>
        </w:rPr>
        <w:t xml:space="preserve"> </w:t>
      </w:r>
      <w:r>
        <w:rPr>
          <w:color w:val="231F20"/>
          <w:w w:val="95"/>
        </w:rPr>
        <w:t>Delegates</w:t>
      </w:r>
      <w:r>
        <w:rPr>
          <w:color w:val="231F20"/>
          <w:spacing w:val="-9"/>
          <w:w w:val="95"/>
        </w:rPr>
        <w:t xml:space="preserve"> </w:t>
      </w:r>
      <w:r>
        <w:rPr>
          <w:color w:val="231F20"/>
          <w:w w:val="95"/>
        </w:rPr>
        <w:t>and/or</w:t>
      </w:r>
      <w:r>
        <w:rPr>
          <w:color w:val="231F20"/>
          <w:spacing w:val="-10"/>
          <w:w w:val="95"/>
        </w:rPr>
        <w:t xml:space="preserve"> </w:t>
      </w:r>
      <w:r>
        <w:rPr>
          <w:color w:val="231F20"/>
          <w:w w:val="95"/>
        </w:rPr>
        <w:t xml:space="preserve">the </w:t>
      </w:r>
      <w:r>
        <w:rPr>
          <w:color w:val="231F20"/>
          <w:w w:val="90"/>
        </w:rPr>
        <w:t>Student</w:t>
      </w:r>
      <w:r>
        <w:rPr>
          <w:color w:val="231F20"/>
          <w:spacing w:val="-21"/>
          <w:w w:val="90"/>
        </w:rPr>
        <w:t xml:space="preserve"> </w:t>
      </w:r>
      <w:r>
        <w:rPr>
          <w:color w:val="231F20"/>
          <w:w w:val="90"/>
        </w:rPr>
        <w:t>Election</w:t>
      </w:r>
      <w:r>
        <w:rPr>
          <w:color w:val="231F20"/>
          <w:spacing w:val="-21"/>
          <w:w w:val="90"/>
        </w:rPr>
        <w:t xml:space="preserve"> </w:t>
      </w:r>
      <w:r>
        <w:rPr>
          <w:color w:val="231F20"/>
          <w:w w:val="90"/>
        </w:rPr>
        <w:t>Commission,</w:t>
      </w:r>
      <w:r>
        <w:rPr>
          <w:color w:val="231F20"/>
          <w:spacing w:val="-25"/>
          <w:w w:val="90"/>
        </w:rPr>
        <w:t xml:space="preserve"> </w:t>
      </w:r>
      <w:r>
        <w:rPr>
          <w:color w:val="231F20"/>
          <w:w w:val="90"/>
        </w:rPr>
        <w:t>such</w:t>
      </w:r>
      <w:r>
        <w:rPr>
          <w:color w:val="231F20"/>
          <w:spacing w:val="-21"/>
          <w:w w:val="90"/>
        </w:rPr>
        <w:t xml:space="preserve"> </w:t>
      </w:r>
      <w:r>
        <w:rPr>
          <w:color w:val="231F20"/>
          <w:w w:val="90"/>
        </w:rPr>
        <w:t>as</w:t>
      </w:r>
      <w:r>
        <w:rPr>
          <w:color w:val="231F20"/>
          <w:spacing w:val="-21"/>
          <w:w w:val="90"/>
        </w:rPr>
        <w:t xml:space="preserve"> </w:t>
      </w:r>
      <w:r>
        <w:rPr>
          <w:color w:val="231F20"/>
          <w:w w:val="90"/>
        </w:rPr>
        <w:t>the</w:t>
      </w:r>
      <w:r>
        <w:rPr>
          <w:color w:val="231F20"/>
          <w:spacing w:val="-21"/>
          <w:w w:val="90"/>
        </w:rPr>
        <w:t xml:space="preserve"> </w:t>
      </w:r>
      <w:r>
        <w:rPr>
          <w:color w:val="231F20"/>
          <w:w w:val="90"/>
        </w:rPr>
        <w:t>Miss</w:t>
      </w:r>
      <w:r>
        <w:rPr>
          <w:color w:val="231F20"/>
          <w:spacing w:val="-24"/>
          <w:w w:val="90"/>
        </w:rPr>
        <w:t xml:space="preserve"> </w:t>
      </w:r>
      <w:r>
        <w:rPr>
          <w:color w:val="231F20"/>
          <w:w w:val="90"/>
        </w:rPr>
        <w:t>Tennessee</w:t>
      </w:r>
      <w:r>
        <w:rPr>
          <w:color w:val="231F20"/>
          <w:spacing w:val="-25"/>
          <w:w w:val="90"/>
        </w:rPr>
        <w:t xml:space="preserve"> </w:t>
      </w:r>
      <w:r>
        <w:rPr>
          <w:color w:val="231F20"/>
          <w:w w:val="90"/>
        </w:rPr>
        <w:t>State</w:t>
      </w:r>
      <w:r>
        <w:rPr>
          <w:color w:val="231F20"/>
          <w:spacing w:val="-25"/>
          <w:w w:val="90"/>
        </w:rPr>
        <w:t xml:space="preserve"> </w:t>
      </w:r>
      <w:r>
        <w:rPr>
          <w:color w:val="231F20"/>
          <w:w w:val="90"/>
        </w:rPr>
        <w:t>University</w:t>
      </w:r>
      <w:r>
        <w:rPr>
          <w:color w:val="231F20"/>
          <w:spacing w:val="-25"/>
          <w:w w:val="90"/>
        </w:rPr>
        <w:t xml:space="preserve"> </w:t>
      </w:r>
      <w:r>
        <w:rPr>
          <w:color w:val="231F20"/>
          <w:w w:val="90"/>
        </w:rPr>
        <w:t>Pageant,</w:t>
      </w:r>
      <w:r>
        <w:rPr>
          <w:color w:val="231F20"/>
          <w:spacing w:val="-28"/>
          <w:w w:val="90"/>
        </w:rPr>
        <w:t xml:space="preserve"> </w:t>
      </w:r>
      <w:r>
        <w:rPr>
          <w:color w:val="231F20"/>
          <w:w w:val="90"/>
        </w:rPr>
        <w:t>forum,</w:t>
      </w:r>
      <w:r>
        <w:rPr>
          <w:color w:val="231F20"/>
          <w:spacing w:val="-29"/>
          <w:w w:val="90"/>
        </w:rPr>
        <w:t xml:space="preserve"> </w:t>
      </w:r>
      <w:r>
        <w:rPr>
          <w:color w:val="231F20"/>
          <w:w w:val="90"/>
        </w:rPr>
        <w:t>etc.</w:t>
      </w:r>
    </w:p>
    <w:p w14:paraId="207150F9" w14:textId="77777777" w:rsidR="00AF6A44" w:rsidRDefault="00970235">
      <w:pPr>
        <w:pStyle w:val="BodyText"/>
        <w:spacing w:line="302" w:lineRule="auto"/>
        <w:ind w:left="586" w:right="1117"/>
        <w:jc w:val="both"/>
      </w:pPr>
      <w:r>
        <w:rPr>
          <w:b/>
          <w:color w:val="231F20"/>
          <w:w w:val="95"/>
        </w:rPr>
        <w:t>Section</w:t>
      </w:r>
      <w:r>
        <w:rPr>
          <w:b/>
          <w:color w:val="231F20"/>
          <w:spacing w:val="-16"/>
          <w:w w:val="95"/>
        </w:rPr>
        <w:t xml:space="preserve"> </w:t>
      </w:r>
      <w:r>
        <w:rPr>
          <w:b/>
          <w:color w:val="231F20"/>
          <w:w w:val="95"/>
        </w:rPr>
        <w:t>6.</w:t>
      </w:r>
      <w:r>
        <w:rPr>
          <w:b/>
          <w:color w:val="231F20"/>
          <w:spacing w:val="-18"/>
          <w:w w:val="95"/>
        </w:rPr>
        <w:t xml:space="preserve"> </w:t>
      </w:r>
      <w:r>
        <w:rPr>
          <w:color w:val="231F20"/>
          <w:w w:val="95"/>
        </w:rPr>
        <w:t>The</w:t>
      </w:r>
      <w:r>
        <w:rPr>
          <w:color w:val="231F20"/>
          <w:spacing w:val="-16"/>
          <w:w w:val="95"/>
        </w:rPr>
        <w:t xml:space="preserve"> </w:t>
      </w:r>
      <w:r>
        <w:rPr>
          <w:color w:val="231F20"/>
          <w:w w:val="95"/>
        </w:rPr>
        <w:t>office</w:t>
      </w:r>
      <w:r>
        <w:rPr>
          <w:color w:val="231F20"/>
          <w:spacing w:val="-16"/>
          <w:w w:val="95"/>
        </w:rPr>
        <w:t xml:space="preserve"> </w:t>
      </w:r>
      <w:r>
        <w:rPr>
          <w:color w:val="231F20"/>
          <w:w w:val="95"/>
        </w:rPr>
        <w:t>of</w:t>
      </w:r>
      <w:r>
        <w:rPr>
          <w:color w:val="231F20"/>
          <w:spacing w:val="-17"/>
          <w:w w:val="95"/>
        </w:rPr>
        <w:t xml:space="preserve"> </w:t>
      </w:r>
      <w:r>
        <w:rPr>
          <w:color w:val="231F20"/>
          <w:w w:val="95"/>
        </w:rPr>
        <w:t>Miss</w:t>
      </w:r>
      <w:r>
        <w:rPr>
          <w:color w:val="231F20"/>
          <w:spacing w:val="-18"/>
          <w:w w:val="95"/>
        </w:rPr>
        <w:t xml:space="preserve"> </w:t>
      </w:r>
      <w:r>
        <w:rPr>
          <w:color w:val="231F20"/>
          <w:w w:val="95"/>
        </w:rPr>
        <w:t>Tennessee</w:t>
      </w:r>
      <w:r>
        <w:rPr>
          <w:color w:val="231F20"/>
          <w:spacing w:val="-16"/>
          <w:w w:val="95"/>
        </w:rPr>
        <w:t xml:space="preserve"> </w:t>
      </w:r>
      <w:r>
        <w:rPr>
          <w:color w:val="231F20"/>
          <w:w w:val="95"/>
        </w:rPr>
        <w:t>State</w:t>
      </w:r>
      <w:r>
        <w:rPr>
          <w:color w:val="231F20"/>
          <w:spacing w:val="-16"/>
          <w:w w:val="95"/>
        </w:rPr>
        <w:t xml:space="preserve"> </w:t>
      </w:r>
      <w:r>
        <w:rPr>
          <w:color w:val="231F20"/>
          <w:w w:val="95"/>
        </w:rPr>
        <w:t>University</w:t>
      </w:r>
      <w:r>
        <w:rPr>
          <w:color w:val="231F20"/>
          <w:spacing w:val="-16"/>
          <w:w w:val="95"/>
        </w:rPr>
        <w:t xml:space="preserve"> </w:t>
      </w:r>
      <w:r>
        <w:rPr>
          <w:color w:val="231F20"/>
          <w:w w:val="95"/>
        </w:rPr>
        <w:t>shall</w:t>
      </w:r>
      <w:r>
        <w:rPr>
          <w:color w:val="231F20"/>
          <w:spacing w:val="-17"/>
          <w:w w:val="95"/>
        </w:rPr>
        <w:t xml:space="preserve"> </w:t>
      </w:r>
      <w:r>
        <w:rPr>
          <w:color w:val="231F20"/>
          <w:w w:val="95"/>
        </w:rPr>
        <w:t>be</w:t>
      </w:r>
      <w:r>
        <w:rPr>
          <w:color w:val="231F20"/>
          <w:spacing w:val="-16"/>
          <w:w w:val="95"/>
        </w:rPr>
        <w:t xml:space="preserve"> </w:t>
      </w:r>
      <w:r>
        <w:rPr>
          <w:color w:val="231F20"/>
          <w:w w:val="95"/>
        </w:rPr>
        <w:t>declared</w:t>
      </w:r>
      <w:r>
        <w:rPr>
          <w:color w:val="231F20"/>
          <w:spacing w:val="-16"/>
          <w:w w:val="95"/>
        </w:rPr>
        <w:t xml:space="preserve"> </w:t>
      </w:r>
      <w:r>
        <w:rPr>
          <w:color w:val="231F20"/>
          <w:w w:val="95"/>
        </w:rPr>
        <w:t>vacant</w:t>
      </w:r>
      <w:r>
        <w:rPr>
          <w:color w:val="231F20"/>
          <w:spacing w:val="-17"/>
          <w:w w:val="95"/>
        </w:rPr>
        <w:t xml:space="preserve"> </w:t>
      </w:r>
      <w:r>
        <w:rPr>
          <w:color w:val="231F20"/>
          <w:w w:val="95"/>
        </w:rPr>
        <w:t>if</w:t>
      </w:r>
      <w:r>
        <w:rPr>
          <w:color w:val="231F20"/>
          <w:spacing w:val="-17"/>
          <w:w w:val="95"/>
        </w:rPr>
        <w:t xml:space="preserve"> </w:t>
      </w:r>
      <w:r>
        <w:rPr>
          <w:color w:val="231F20"/>
          <w:w w:val="95"/>
        </w:rPr>
        <w:t>the</w:t>
      </w:r>
      <w:r>
        <w:rPr>
          <w:color w:val="231F20"/>
          <w:spacing w:val="-16"/>
          <w:w w:val="95"/>
        </w:rPr>
        <w:t xml:space="preserve"> </w:t>
      </w:r>
      <w:r>
        <w:rPr>
          <w:color w:val="231F20"/>
          <w:w w:val="95"/>
        </w:rPr>
        <w:t>incumbent</w:t>
      </w:r>
      <w:r>
        <w:rPr>
          <w:color w:val="231F20"/>
          <w:spacing w:val="-17"/>
          <w:w w:val="95"/>
        </w:rPr>
        <w:t xml:space="preserve"> </w:t>
      </w:r>
      <w:r>
        <w:rPr>
          <w:color w:val="231F20"/>
          <w:w w:val="95"/>
        </w:rPr>
        <w:t>fails</w:t>
      </w:r>
      <w:r>
        <w:rPr>
          <w:color w:val="231F20"/>
          <w:spacing w:val="-16"/>
          <w:w w:val="95"/>
        </w:rPr>
        <w:t xml:space="preserve"> </w:t>
      </w:r>
      <w:r>
        <w:rPr>
          <w:color w:val="231F20"/>
          <w:w w:val="95"/>
        </w:rPr>
        <w:t>to</w:t>
      </w:r>
      <w:r>
        <w:rPr>
          <w:color w:val="231F20"/>
          <w:spacing w:val="-16"/>
          <w:w w:val="95"/>
        </w:rPr>
        <w:t xml:space="preserve"> </w:t>
      </w:r>
      <w:r>
        <w:rPr>
          <w:color w:val="231F20"/>
          <w:w w:val="95"/>
        </w:rPr>
        <w:t>be</w:t>
      </w:r>
      <w:r>
        <w:rPr>
          <w:color w:val="231F20"/>
          <w:spacing w:val="-16"/>
          <w:w w:val="95"/>
        </w:rPr>
        <w:t xml:space="preserve"> </w:t>
      </w:r>
      <w:r>
        <w:rPr>
          <w:color w:val="231F20"/>
          <w:w w:val="95"/>
        </w:rPr>
        <w:t xml:space="preserve">in </w:t>
      </w:r>
      <w:r>
        <w:rPr>
          <w:color w:val="231F20"/>
        </w:rPr>
        <w:t>compliance</w:t>
      </w:r>
      <w:r>
        <w:rPr>
          <w:color w:val="231F20"/>
          <w:spacing w:val="-30"/>
        </w:rPr>
        <w:t xml:space="preserve"> </w:t>
      </w:r>
      <w:r>
        <w:rPr>
          <w:color w:val="231F20"/>
        </w:rPr>
        <w:t>with</w:t>
      </w:r>
      <w:r>
        <w:rPr>
          <w:color w:val="231F20"/>
          <w:spacing w:val="-30"/>
        </w:rPr>
        <w:t xml:space="preserve"> </w:t>
      </w:r>
      <w:r>
        <w:rPr>
          <w:color w:val="231F20"/>
        </w:rPr>
        <w:t>any</w:t>
      </w:r>
      <w:r>
        <w:rPr>
          <w:color w:val="231F20"/>
          <w:spacing w:val="-30"/>
        </w:rPr>
        <w:t xml:space="preserve"> </w:t>
      </w:r>
      <w:r>
        <w:rPr>
          <w:color w:val="231F20"/>
        </w:rPr>
        <w:t>provision</w:t>
      </w:r>
      <w:r>
        <w:rPr>
          <w:color w:val="231F20"/>
          <w:spacing w:val="-30"/>
        </w:rPr>
        <w:t xml:space="preserve"> </w:t>
      </w:r>
      <w:r>
        <w:rPr>
          <w:color w:val="231F20"/>
        </w:rPr>
        <w:t>of</w:t>
      </w:r>
      <w:r>
        <w:rPr>
          <w:color w:val="231F20"/>
          <w:spacing w:val="-31"/>
        </w:rPr>
        <w:t xml:space="preserve"> </w:t>
      </w:r>
      <w:r>
        <w:rPr>
          <w:color w:val="231F20"/>
        </w:rPr>
        <w:t>Section</w:t>
      </w:r>
      <w:r>
        <w:rPr>
          <w:color w:val="231F20"/>
          <w:spacing w:val="-32"/>
        </w:rPr>
        <w:t xml:space="preserve"> </w:t>
      </w:r>
      <w:r>
        <w:rPr>
          <w:color w:val="231F20"/>
        </w:rPr>
        <w:t>3</w:t>
      </w:r>
      <w:r>
        <w:rPr>
          <w:color w:val="231F20"/>
          <w:spacing w:val="-32"/>
        </w:rPr>
        <w:t xml:space="preserve"> </w:t>
      </w:r>
      <w:r>
        <w:rPr>
          <w:color w:val="231F20"/>
        </w:rPr>
        <w:t>above</w:t>
      </w:r>
      <w:r>
        <w:rPr>
          <w:color w:val="231F20"/>
          <w:spacing w:val="-32"/>
        </w:rPr>
        <w:t xml:space="preserve"> </w:t>
      </w:r>
      <w:r>
        <w:rPr>
          <w:color w:val="231F20"/>
        </w:rPr>
        <w:t>with</w:t>
      </w:r>
      <w:r>
        <w:rPr>
          <w:color w:val="231F20"/>
          <w:spacing w:val="-32"/>
        </w:rPr>
        <w:t xml:space="preserve"> </w:t>
      </w:r>
      <w:r>
        <w:rPr>
          <w:color w:val="231F20"/>
        </w:rPr>
        <w:t>the</w:t>
      </w:r>
      <w:r>
        <w:rPr>
          <w:color w:val="231F20"/>
          <w:spacing w:val="-32"/>
        </w:rPr>
        <w:t xml:space="preserve"> </w:t>
      </w:r>
      <w:r>
        <w:rPr>
          <w:color w:val="231F20"/>
        </w:rPr>
        <w:t>exception</w:t>
      </w:r>
      <w:r>
        <w:rPr>
          <w:color w:val="231F20"/>
          <w:spacing w:val="-32"/>
        </w:rPr>
        <w:t xml:space="preserve"> </w:t>
      </w:r>
      <w:r>
        <w:rPr>
          <w:color w:val="231F20"/>
        </w:rPr>
        <w:t>of</w:t>
      </w:r>
      <w:r>
        <w:rPr>
          <w:color w:val="231F20"/>
          <w:spacing w:val="-32"/>
        </w:rPr>
        <w:t xml:space="preserve"> </w:t>
      </w:r>
      <w:r>
        <w:rPr>
          <w:color w:val="231F20"/>
        </w:rPr>
        <w:t>the</w:t>
      </w:r>
      <w:r>
        <w:rPr>
          <w:color w:val="231F20"/>
          <w:spacing w:val="-32"/>
        </w:rPr>
        <w:t xml:space="preserve"> </w:t>
      </w:r>
      <w:r>
        <w:rPr>
          <w:color w:val="231F20"/>
        </w:rPr>
        <w:t>grade</w:t>
      </w:r>
      <w:r>
        <w:rPr>
          <w:color w:val="231F20"/>
          <w:spacing w:val="-32"/>
        </w:rPr>
        <w:t xml:space="preserve"> </w:t>
      </w:r>
      <w:r>
        <w:rPr>
          <w:color w:val="231F20"/>
        </w:rPr>
        <w:t>point</w:t>
      </w:r>
      <w:r>
        <w:rPr>
          <w:color w:val="231F20"/>
          <w:spacing w:val="-32"/>
        </w:rPr>
        <w:t xml:space="preserve"> </w:t>
      </w:r>
      <w:r>
        <w:rPr>
          <w:color w:val="231F20"/>
        </w:rPr>
        <w:t>average</w:t>
      </w:r>
      <w:r>
        <w:rPr>
          <w:color w:val="231F20"/>
          <w:spacing w:val="-32"/>
        </w:rPr>
        <w:t xml:space="preserve"> </w:t>
      </w:r>
      <w:r>
        <w:rPr>
          <w:color w:val="231F20"/>
        </w:rPr>
        <w:t xml:space="preserve">requirement </w:t>
      </w:r>
      <w:r>
        <w:rPr>
          <w:color w:val="231F20"/>
          <w:spacing w:val="3"/>
        </w:rPr>
        <w:t>during</w:t>
      </w:r>
      <w:ins w:id="256" w:author="Aarian Forman" w:date="2017-04-29T16:08:00Z">
        <w:r w:rsidR="00517AF6">
          <w:rPr>
            <w:color w:val="231F20"/>
            <w:spacing w:val="3"/>
          </w:rPr>
          <w:t xml:space="preserve"> </w:t>
        </w:r>
      </w:ins>
      <w:r>
        <w:rPr>
          <w:color w:val="231F20"/>
          <w:spacing w:val="3"/>
        </w:rPr>
        <w:t>the</w:t>
      </w:r>
      <w:ins w:id="257" w:author="Aarian Forman" w:date="2017-04-29T16:08:00Z">
        <w:r w:rsidR="00517AF6">
          <w:rPr>
            <w:color w:val="231F20"/>
            <w:spacing w:val="3"/>
          </w:rPr>
          <w:t xml:space="preserve"> </w:t>
        </w:r>
      </w:ins>
      <w:r>
        <w:rPr>
          <w:color w:val="231F20"/>
          <w:spacing w:val="3"/>
        </w:rPr>
        <w:t>term</w:t>
      </w:r>
      <w:ins w:id="258" w:author="Aarian Forman" w:date="2017-04-29T16:08:00Z">
        <w:r w:rsidR="00517AF6">
          <w:rPr>
            <w:color w:val="231F20"/>
            <w:spacing w:val="3"/>
          </w:rPr>
          <w:t xml:space="preserve"> </w:t>
        </w:r>
      </w:ins>
      <w:r>
        <w:rPr>
          <w:color w:val="231F20"/>
          <w:spacing w:val="3"/>
        </w:rPr>
        <w:t>of</w:t>
      </w:r>
      <w:ins w:id="259" w:author="Aarian Forman" w:date="2017-04-29T16:08:00Z">
        <w:r w:rsidR="00517AF6">
          <w:rPr>
            <w:color w:val="231F20"/>
            <w:spacing w:val="3"/>
          </w:rPr>
          <w:t xml:space="preserve"> </w:t>
        </w:r>
      </w:ins>
      <w:r>
        <w:rPr>
          <w:color w:val="231F20"/>
          <w:spacing w:val="3"/>
        </w:rPr>
        <w:t>the</w:t>
      </w:r>
      <w:ins w:id="260" w:author="Aarian Forman" w:date="2017-04-29T16:08:00Z">
        <w:r w:rsidR="00517AF6">
          <w:rPr>
            <w:color w:val="231F20"/>
            <w:spacing w:val="3"/>
          </w:rPr>
          <w:t xml:space="preserve"> </w:t>
        </w:r>
      </w:ins>
      <w:r>
        <w:rPr>
          <w:color w:val="231F20"/>
          <w:spacing w:val="3"/>
        </w:rPr>
        <w:t>office.</w:t>
      </w:r>
    </w:p>
    <w:p w14:paraId="363C2D1C" w14:textId="77777777" w:rsidR="00AF6A44" w:rsidRDefault="00970235">
      <w:pPr>
        <w:pStyle w:val="BodyText"/>
        <w:spacing w:before="5" w:line="302" w:lineRule="auto"/>
        <w:ind w:left="586" w:right="1447"/>
        <w:jc w:val="both"/>
      </w:pPr>
      <w:r>
        <w:rPr>
          <w:b/>
          <w:color w:val="231F20"/>
          <w:w w:val="95"/>
        </w:rPr>
        <w:t>Section</w:t>
      </w:r>
      <w:r>
        <w:rPr>
          <w:b/>
          <w:color w:val="231F20"/>
          <w:spacing w:val="-25"/>
          <w:w w:val="95"/>
        </w:rPr>
        <w:t xml:space="preserve"> </w:t>
      </w:r>
      <w:r>
        <w:rPr>
          <w:b/>
          <w:color w:val="231F20"/>
          <w:w w:val="95"/>
        </w:rPr>
        <w:t>7.</w:t>
      </w:r>
      <w:r>
        <w:rPr>
          <w:b/>
          <w:color w:val="231F20"/>
          <w:spacing w:val="-25"/>
          <w:w w:val="95"/>
        </w:rPr>
        <w:t xml:space="preserve"> </w:t>
      </w:r>
      <w:r>
        <w:rPr>
          <w:color w:val="231F20"/>
          <w:w w:val="95"/>
        </w:rPr>
        <w:t>Miss</w:t>
      </w:r>
      <w:r>
        <w:rPr>
          <w:color w:val="231F20"/>
          <w:spacing w:val="-26"/>
          <w:w w:val="95"/>
        </w:rPr>
        <w:t xml:space="preserve"> </w:t>
      </w:r>
      <w:r>
        <w:rPr>
          <w:color w:val="231F20"/>
          <w:w w:val="95"/>
        </w:rPr>
        <w:t>Tennessee</w:t>
      </w:r>
      <w:r>
        <w:rPr>
          <w:color w:val="231F20"/>
          <w:spacing w:val="-25"/>
          <w:w w:val="95"/>
        </w:rPr>
        <w:t xml:space="preserve"> </w:t>
      </w:r>
      <w:r>
        <w:rPr>
          <w:color w:val="231F20"/>
          <w:w w:val="95"/>
        </w:rPr>
        <w:t>State</w:t>
      </w:r>
      <w:r>
        <w:rPr>
          <w:color w:val="231F20"/>
          <w:spacing w:val="-25"/>
          <w:w w:val="95"/>
        </w:rPr>
        <w:t xml:space="preserve"> </w:t>
      </w:r>
      <w:r>
        <w:rPr>
          <w:color w:val="231F20"/>
          <w:w w:val="95"/>
        </w:rPr>
        <w:t>University</w:t>
      </w:r>
      <w:r>
        <w:rPr>
          <w:color w:val="231F20"/>
          <w:spacing w:val="-25"/>
          <w:w w:val="95"/>
        </w:rPr>
        <w:t xml:space="preserve"> </w:t>
      </w:r>
      <w:r>
        <w:rPr>
          <w:color w:val="231F20"/>
          <w:w w:val="95"/>
        </w:rPr>
        <w:t>may</w:t>
      </w:r>
      <w:r>
        <w:rPr>
          <w:color w:val="231F20"/>
          <w:spacing w:val="-25"/>
          <w:w w:val="95"/>
        </w:rPr>
        <w:t xml:space="preserve"> </w:t>
      </w:r>
      <w:r>
        <w:rPr>
          <w:color w:val="231F20"/>
          <w:w w:val="95"/>
        </w:rPr>
        <w:t>be</w:t>
      </w:r>
      <w:r>
        <w:rPr>
          <w:color w:val="231F20"/>
          <w:spacing w:val="-25"/>
          <w:w w:val="95"/>
        </w:rPr>
        <w:t xml:space="preserve"> </w:t>
      </w:r>
      <w:r>
        <w:rPr>
          <w:color w:val="231F20"/>
          <w:w w:val="95"/>
        </w:rPr>
        <w:t>removed</w:t>
      </w:r>
      <w:r>
        <w:rPr>
          <w:color w:val="231F20"/>
          <w:spacing w:val="-25"/>
          <w:w w:val="95"/>
        </w:rPr>
        <w:t xml:space="preserve"> </w:t>
      </w:r>
      <w:r>
        <w:rPr>
          <w:color w:val="231F20"/>
          <w:w w:val="95"/>
        </w:rPr>
        <w:t>from</w:t>
      </w:r>
      <w:r>
        <w:rPr>
          <w:color w:val="231F20"/>
          <w:spacing w:val="-25"/>
          <w:w w:val="95"/>
        </w:rPr>
        <w:t xml:space="preserve"> </w:t>
      </w:r>
      <w:r>
        <w:rPr>
          <w:color w:val="231F20"/>
          <w:w w:val="95"/>
        </w:rPr>
        <w:t>office</w:t>
      </w:r>
      <w:r>
        <w:rPr>
          <w:color w:val="231F20"/>
          <w:spacing w:val="-25"/>
          <w:w w:val="95"/>
        </w:rPr>
        <w:t xml:space="preserve"> </w:t>
      </w:r>
      <w:r>
        <w:rPr>
          <w:color w:val="231F20"/>
          <w:w w:val="95"/>
        </w:rPr>
        <w:t>by</w:t>
      </w:r>
      <w:r>
        <w:rPr>
          <w:color w:val="231F20"/>
          <w:spacing w:val="-25"/>
          <w:w w:val="95"/>
        </w:rPr>
        <w:t xml:space="preserve"> </w:t>
      </w:r>
      <w:r>
        <w:rPr>
          <w:color w:val="231F20"/>
          <w:w w:val="95"/>
        </w:rPr>
        <w:t>a</w:t>
      </w:r>
      <w:r>
        <w:rPr>
          <w:color w:val="231F20"/>
          <w:spacing w:val="-25"/>
          <w:w w:val="95"/>
        </w:rPr>
        <w:t xml:space="preserve"> </w:t>
      </w:r>
      <w:r>
        <w:rPr>
          <w:color w:val="231F20"/>
          <w:w w:val="95"/>
        </w:rPr>
        <w:t>two-thirds</w:t>
      </w:r>
      <w:r>
        <w:rPr>
          <w:color w:val="231F20"/>
          <w:spacing w:val="-25"/>
          <w:w w:val="95"/>
        </w:rPr>
        <w:t xml:space="preserve"> </w:t>
      </w:r>
      <w:r>
        <w:rPr>
          <w:color w:val="231F20"/>
          <w:w w:val="95"/>
        </w:rPr>
        <w:t>vote</w:t>
      </w:r>
      <w:r>
        <w:rPr>
          <w:color w:val="231F20"/>
          <w:spacing w:val="-25"/>
          <w:w w:val="95"/>
        </w:rPr>
        <w:t xml:space="preserve"> </w:t>
      </w:r>
      <w:r>
        <w:rPr>
          <w:color w:val="231F20"/>
          <w:w w:val="95"/>
        </w:rPr>
        <w:t>of</w:t>
      </w:r>
      <w:r>
        <w:rPr>
          <w:color w:val="231F20"/>
          <w:spacing w:val="-25"/>
          <w:w w:val="95"/>
        </w:rPr>
        <w:t xml:space="preserve"> </w:t>
      </w:r>
      <w:r>
        <w:rPr>
          <w:color w:val="231F20"/>
          <w:w w:val="95"/>
        </w:rPr>
        <w:t>the</w:t>
      </w:r>
      <w:r>
        <w:rPr>
          <w:color w:val="231F20"/>
          <w:spacing w:val="-25"/>
          <w:w w:val="95"/>
        </w:rPr>
        <w:t xml:space="preserve"> </w:t>
      </w:r>
      <w:r>
        <w:rPr>
          <w:color w:val="231F20"/>
          <w:w w:val="95"/>
        </w:rPr>
        <w:t>House</w:t>
      </w:r>
      <w:r>
        <w:rPr>
          <w:color w:val="231F20"/>
          <w:spacing w:val="-25"/>
          <w:w w:val="95"/>
        </w:rPr>
        <w:t xml:space="preserve"> </w:t>
      </w:r>
      <w:r>
        <w:rPr>
          <w:color w:val="231F20"/>
          <w:w w:val="95"/>
        </w:rPr>
        <w:t>of Delegates,</w:t>
      </w:r>
      <w:r>
        <w:rPr>
          <w:color w:val="231F20"/>
          <w:spacing w:val="-24"/>
          <w:w w:val="95"/>
        </w:rPr>
        <w:t xml:space="preserve"> </w:t>
      </w:r>
      <w:r>
        <w:rPr>
          <w:color w:val="231F20"/>
          <w:w w:val="95"/>
        </w:rPr>
        <w:t>if</w:t>
      </w:r>
      <w:r>
        <w:rPr>
          <w:color w:val="231F20"/>
          <w:spacing w:val="-22"/>
          <w:w w:val="95"/>
        </w:rPr>
        <w:t xml:space="preserve"> </w:t>
      </w:r>
      <w:r>
        <w:rPr>
          <w:color w:val="231F20"/>
          <w:w w:val="95"/>
        </w:rPr>
        <w:t>the</w:t>
      </w:r>
      <w:r>
        <w:rPr>
          <w:color w:val="231F20"/>
          <w:spacing w:val="-22"/>
          <w:w w:val="95"/>
        </w:rPr>
        <w:t xml:space="preserve"> </w:t>
      </w:r>
      <w:r>
        <w:rPr>
          <w:color w:val="231F20"/>
          <w:w w:val="95"/>
        </w:rPr>
        <w:t>incumbent’s</w:t>
      </w:r>
      <w:r>
        <w:rPr>
          <w:color w:val="231F20"/>
          <w:spacing w:val="-21"/>
          <w:w w:val="95"/>
        </w:rPr>
        <w:t xml:space="preserve"> </w:t>
      </w:r>
      <w:r>
        <w:rPr>
          <w:color w:val="231F20"/>
          <w:w w:val="95"/>
        </w:rPr>
        <w:t>behavior</w:t>
      </w:r>
      <w:r>
        <w:rPr>
          <w:color w:val="231F20"/>
          <w:spacing w:val="-25"/>
          <w:w w:val="95"/>
        </w:rPr>
        <w:t xml:space="preserve"> </w:t>
      </w:r>
      <w:r>
        <w:rPr>
          <w:color w:val="231F20"/>
          <w:w w:val="95"/>
        </w:rPr>
        <w:t>or</w:t>
      </w:r>
      <w:r>
        <w:rPr>
          <w:color w:val="231F20"/>
          <w:spacing w:val="-25"/>
          <w:w w:val="95"/>
        </w:rPr>
        <w:t xml:space="preserve"> </w:t>
      </w:r>
      <w:r>
        <w:rPr>
          <w:color w:val="231F20"/>
          <w:w w:val="95"/>
        </w:rPr>
        <w:t>conduct</w:t>
      </w:r>
      <w:r>
        <w:rPr>
          <w:color w:val="231F20"/>
          <w:spacing w:val="-26"/>
          <w:w w:val="95"/>
        </w:rPr>
        <w:t xml:space="preserve"> </w:t>
      </w:r>
      <w:r>
        <w:rPr>
          <w:color w:val="231F20"/>
          <w:w w:val="95"/>
        </w:rPr>
        <w:t>reflects</w:t>
      </w:r>
      <w:r>
        <w:rPr>
          <w:color w:val="231F20"/>
          <w:spacing w:val="-25"/>
          <w:w w:val="95"/>
        </w:rPr>
        <w:t xml:space="preserve"> </w:t>
      </w:r>
      <w:r>
        <w:rPr>
          <w:color w:val="231F20"/>
          <w:w w:val="95"/>
        </w:rPr>
        <w:t>unfavorably</w:t>
      </w:r>
      <w:r>
        <w:rPr>
          <w:color w:val="231F20"/>
          <w:spacing w:val="-25"/>
          <w:w w:val="95"/>
        </w:rPr>
        <w:t xml:space="preserve"> </w:t>
      </w:r>
      <w:r>
        <w:rPr>
          <w:color w:val="231F20"/>
          <w:w w:val="95"/>
        </w:rPr>
        <w:t>on</w:t>
      </w:r>
      <w:r>
        <w:rPr>
          <w:color w:val="231F20"/>
          <w:spacing w:val="-25"/>
          <w:w w:val="95"/>
        </w:rPr>
        <w:t xml:space="preserve"> </w:t>
      </w:r>
      <w:r>
        <w:rPr>
          <w:color w:val="231F20"/>
          <w:w w:val="95"/>
        </w:rPr>
        <w:t>the</w:t>
      </w:r>
      <w:r>
        <w:rPr>
          <w:color w:val="231F20"/>
          <w:spacing w:val="-25"/>
          <w:w w:val="95"/>
        </w:rPr>
        <w:t xml:space="preserve"> </w:t>
      </w:r>
      <w:r>
        <w:rPr>
          <w:color w:val="231F20"/>
          <w:w w:val="95"/>
        </w:rPr>
        <w:t>office,</w:t>
      </w:r>
      <w:r>
        <w:rPr>
          <w:color w:val="231F20"/>
          <w:spacing w:val="-26"/>
          <w:w w:val="95"/>
        </w:rPr>
        <w:t xml:space="preserve"> </w:t>
      </w:r>
      <w:r>
        <w:rPr>
          <w:color w:val="231F20"/>
          <w:w w:val="95"/>
        </w:rPr>
        <w:t>the</w:t>
      </w:r>
      <w:r>
        <w:rPr>
          <w:color w:val="231F20"/>
          <w:spacing w:val="-25"/>
          <w:w w:val="95"/>
        </w:rPr>
        <w:t xml:space="preserve"> </w:t>
      </w:r>
      <w:r>
        <w:rPr>
          <w:color w:val="231F20"/>
          <w:w w:val="95"/>
        </w:rPr>
        <w:t>student</w:t>
      </w:r>
      <w:r>
        <w:rPr>
          <w:color w:val="231F20"/>
          <w:spacing w:val="-26"/>
          <w:w w:val="95"/>
        </w:rPr>
        <w:t xml:space="preserve"> </w:t>
      </w:r>
      <w:r>
        <w:rPr>
          <w:color w:val="231F20"/>
          <w:w w:val="95"/>
        </w:rPr>
        <w:t>body,</w:t>
      </w:r>
      <w:r>
        <w:rPr>
          <w:color w:val="231F20"/>
          <w:spacing w:val="-26"/>
          <w:w w:val="95"/>
        </w:rPr>
        <w:t xml:space="preserve"> </w:t>
      </w:r>
      <w:r>
        <w:rPr>
          <w:color w:val="231F20"/>
          <w:w w:val="95"/>
        </w:rPr>
        <w:t>or</w:t>
      </w:r>
      <w:r>
        <w:rPr>
          <w:color w:val="231F20"/>
          <w:spacing w:val="-25"/>
          <w:w w:val="95"/>
        </w:rPr>
        <w:t xml:space="preserve"> </w:t>
      </w:r>
      <w:r>
        <w:rPr>
          <w:color w:val="231F20"/>
          <w:w w:val="95"/>
        </w:rPr>
        <w:t>the university—subject</w:t>
      </w:r>
      <w:r>
        <w:rPr>
          <w:color w:val="231F20"/>
          <w:spacing w:val="-10"/>
          <w:w w:val="95"/>
        </w:rPr>
        <w:t xml:space="preserve"> </w:t>
      </w:r>
      <w:r>
        <w:rPr>
          <w:color w:val="231F20"/>
          <w:w w:val="95"/>
        </w:rPr>
        <w:t>to</w:t>
      </w:r>
      <w:r>
        <w:rPr>
          <w:color w:val="231F20"/>
          <w:spacing w:val="-10"/>
          <w:w w:val="95"/>
        </w:rPr>
        <w:t xml:space="preserve"> </w:t>
      </w:r>
      <w:r>
        <w:rPr>
          <w:color w:val="231F20"/>
          <w:w w:val="95"/>
        </w:rPr>
        <w:t>a</w:t>
      </w:r>
      <w:r>
        <w:rPr>
          <w:color w:val="231F20"/>
          <w:spacing w:val="-10"/>
          <w:w w:val="95"/>
        </w:rPr>
        <w:t xml:space="preserve"> </w:t>
      </w:r>
      <w:r>
        <w:rPr>
          <w:color w:val="231F20"/>
          <w:w w:val="95"/>
        </w:rPr>
        <w:t>right</w:t>
      </w:r>
      <w:r>
        <w:rPr>
          <w:color w:val="231F20"/>
          <w:spacing w:val="-10"/>
          <w:w w:val="95"/>
        </w:rPr>
        <w:t xml:space="preserve"> </w:t>
      </w:r>
      <w:r>
        <w:rPr>
          <w:color w:val="231F20"/>
          <w:w w:val="95"/>
        </w:rPr>
        <w:t>of</w:t>
      </w:r>
      <w:r>
        <w:rPr>
          <w:color w:val="231F20"/>
          <w:spacing w:val="-10"/>
          <w:w w:val="95"/>
        </w:rPr>
        <w:t xml:space="preserve"> </w:t>
      </w:r>
      <w:r>
        <w:rPr>
          <w:color w:val="231F20"/>
          <w:w w:val="95"/>
        </w:rPr>
        <w:t>appeal</w:t>
      </w:r>
      <w:r>
        <w:rPr>
          <w:color w:val="231F20"/>
          <w:spacing w:val="-11"/>
          <w:w w:val="95"/>
        </w:rPr>
        <w:t xml:space="preserve"> </w:t>
      </w:r>
      <w:r>
        <w:rPr>
          <w:color w:val="231F20"/>
          <w:w w:val="95"/>
        </w:rPr>
        <w:t>to</w:t>
      </w:r>
      <w:r>
        <w:rPr>
          <w:color w:val="231F20"/>
          <w:spacing w:val="-10"/>
          <w:w w:val="95"/>
        </w:rPr>
        <w:t xml:space="preserve"> </w:t>
      </w:r>
      <w:r>
        <w:rPr>
          <w:color w:val="231F20"/>
          <w:w w:val="95"/>
        </w:rPr>
        <w:t>the</w:t>
      </w:r>
      <w:r>
        <w:rPr>
          <w:color w:val="231F20"/>
          <w:spacing w:val="-11"/>
          <w:w w:val="95"/>
        </w:rPr>
        <w:t xml:space="preserve"> </w:t>
      </w:r>
      <w:r>
        <w:rPr>
          <w:color w:val="231F20"/>
          <w:w w:val="95"/>
        </w:rPr>
        <w:t>Associate</w:t>
      </w:r>
      <w:r>
        <w:rPr>
          <w:color w:val="231F20"/>
          <w:spacing w:val="-11"/>
          <w:w w:val="95"/>
        </w:rPr>
        <w:t xml:space="preserve"> </w:t>
      </w:r>
      <w:r>
        <w:rPr>
          <w:color w:val="231F20"/>
          <w:w w:val="95"/>
        </w:rPr>
        <w:t>Vice President</w:t>
      </w:r>
      <w:r>
        <w:rPr>
          <w:color w:val="231F20"/>
          <w:spacing w:val="-8"/>
          <w:w w:val="95"/>
        </w:rPr>
        <w:t xml:space="preserve"> </w:t>
      </w:r>
      <w:r>
        <w:rPr>
          <w:color w:val="231F20"/>
          <w:w w:val="95"/>
        </w:rPr>
        <w:t>for</w:t>
      </w:r>
      <w:r>
        <w:rPr>
          <w:color w:val="231F20"/>
          <w:spacing w:val="-8"/>
          <w:w w:val="95"/>
        </w:rPr>
        <w:t xml:space="preserve"> </w:t>
      </w:r>
      <w:r>
        <w:rPr>
          <w:color w:val="231F20"/>
          <w:w w:val="95"/>
        </w:rPr>
        <w:t>Student</w:t>
      </w:r>
      <w:r>
        <w:rPr>
          <w:color w:val="231F20"/>
          <w:spacing w:val="-9"/>
          <w:w w:val="95"/>
        </w:rPr>
        <w:t xml:space="preserve"> </w:t>
      </w:r>
      <w:r>
        <w:rPr>
          <w:color w:val="231F20"/>
          <w:w w:val="95"/>
        </w:rPr>
        <w:t>Affairs</w:t>
      </w:r>
      <w:r>
        <w:rPr>
          <w:color w:val="231F20"/>
          <w:spacing w:val="-8"/>
          <w:w w:val="95"/>
        </w:rPr>
        <w:t xml:space="preserve"> </w:t>
      </w:r>
      <w:r>
        <w:rPr>
          <w:color w:val="231F20"/>
          <w:w w:val="95"/>
        </w:rPr>
        <w:t>and/or</w:t>
      </w:r>
      <w:r>
        <w:rPr>
          <w:color w:val="231F20"/>
          <w:spacing w:val="-8"/>
          <w:w w:val="95"/>
        </w:rPr>
        <w:t xml:space="preserve"> </w:t>
      </w:r>
      <w:r>
        <w:rPr>
          <w:color w:val="231F20"/>
          <w:w w:val="95"/>
        </w:rPr>
        <w:t>his</w:t>
      </w:r>
      <w:r>
        <w:rPr>
          <w:color w:val="231F20"/>
          <w:spacing w:val="-8"/>
          <w:w w:val="95"/>
        </w:rPr>
        <w:t xml:space="preserve"> </w:t>
      </w:r>
      <w:r>
        <w:rPr>
          <w:color w:val="231F20"/>
          <w:w w:val="95"/>
        </w:rPr>
        <w:t xml:space="preserve">/her </w:t>
      </w:r>
      <w:r>
        <w:rPr>
          <w:color w:val="231F20"/>
        </w:rPr>
        <w:t>designee.</w:t>
      </w:r>
    </w:p>
    <w:p w14:paraId="3D9B5E0B" w14:textId="77777777" w:rsidR="00AF6A44" w:rsidRDefault="00970235">
      <w:pPr>
        <w:pStyle w:val="BodyText"/>
        <w:spacing w:before="5" w:line="302" w:lineRule="auto"/>
        <w:ind w:left="586" w:right="1249"/>
        <w:jc w:val="both"/>
      </w:pPr>
      <w:r>
        <w:rPr>
          <w:b/>
          <w:color w:val="231F20"/>
        </w:rPr>
        <w:t>Section</w:t>
      </w:r>
      <w:r>
        <w:rPr>
          <w:b/>
          <w:color w:val="231F20"/>
          <w:spacing w:val="-27"/>
        </w:rPr>
        <w:t xml:space="preserve"> </w:t>
      </w:r>
      <w:r>
        <w:rPr>
          <w:b/>
          <w:color w:val="231F20"/>
        </w:rPr>
        <w:t>8.</w:t>
      </w:r>
      <w:r>
        <w:rPr>
          <w:b/>
          <w:color w:val="231F20"/>
          <w:spacing w:val="-27"/>
        </w:rPr>
        <w:t xml:space="preserve"> </w:t>
      </w:r>
      <w:r>
        <w:rPr>
          <w:color w:val="231F20"/>
        </w:rPr>
        <w:t>Should</w:t>
      </w:r>
      <w:r>
        <w:rPr>
          <w:color w:val="231F20"/>
          <w:spacing w:val="-27"/>
        </w:rPr>
        <w:t xml:space="preserve"> </w:t>
      </w:r>
      <w:r>
        <w:rPr>
          <w:color w:val="231F20"/>
        </w:rPr>
        <w:t>the</w:t>
      </w:r>
      <w:r>
        <w:rPr>
          <w:color w:val="231F20"/>
          <w:spacing w:val="-27"/>
        </w:rPr>
        <w:t xml:space="preserve"> </w:t>
      </w:r>
      <w:r>
        <w:rPr>
          <w:color w:val="231F20"/>
        </w:rPr>
        <w:t>Office</w:t>
      </w:r>
      <w:r>
        <w:rPr>
          <w:color w:val="231F20"/>
          <w:spacing w:val="-27"/>
        </w:rPr>
        <w:t xml:space="preserve"> </w:t>
      </w:r>
      <w:r>
        <w:rPr>
          <w:color w:val="231F20"/>
        </w:rPr>
        <w:t>of</w:t>
      </w:r>
      <w:r>
        <w:rPr>
          <w:color w:val="231F20"/>
          <w:spacing w:val="-27"/>
        </w:rPr>
        <w:t xml:space="preserve"> </w:t>
      </w:r>
      <w:r>
        <w:rPr>
          <w:color w:val="231F20"/>
        </w:rPr>
        <w:t>Miss</w:t>
      </w:r>
      <w:r>
        <w:rPr>
          <w:color w:val="231F20"/>
          <w:spacing w:val="-28"/>
        </w:rPr>
        <w:t xml:space="preserve"> </w:t>
      </w:r>
      <w:r>
        <w:rPr>
          <w:color w:val="231F20"/>
        </w:rPr>
        <w:t>Tennessee</w:t>
      </w:r>
      <w:r>
        <w:rPr>
          <w:color w:val="231F20"/>
          <w:spacing w:val="-27"/>
        </w:rPr>
        <w:t xml:space="preserve"> </w:t>
      </w:r>
      <w:r>
        <w:rPr>
          <w:color w:val="231F20"/>
        </w:rPr>
        <w:t>State</w:t>
      </w:r>
      <w:r>
        <w:rPr>
          <w:color w:val="231F20"/>
          <w:spacing w:val="-27"/>
        </w:rPr>
        <w:t xml:space="preserve"> </w:t>
      </w:r>
      <w:r>
        <w:rPr>
          <w:color w:val="231F20"/>
        </w:rPr>
        <w:t>University</w:t>
      </w:r>
      <w:r>
        <w:rPr>
          <w:color w:val="231F20"/>
          <w:spacing w:val="-27"/>
        </w:rPr>
        <w:t xml:space="preserve"> </w:t>
      </w:r>
      <w:r>
        <w:rPr>
          <w:color w:val="231F20"/>
        </w:rPr>
        <w:t>become</w:t>
      </w:r>
      <w:r>
        <w:rPr>
          <w:color w:val="231F20"/>
          <w:spacing w:val="-27"/>
        </w:rPr>
        <w:t xml:space="preserve"> </w:t>
      </w:r>
      <w:r>
        <w:rPr>
          <w:color w:val="231F20"/>
        </w:rPr>
        <w:t>vacant</w:t>
      </w:r>
      <w:r>
        <w:rPr>
          <w:color w:val="231F20"/>
          <w:spacing w:val="-27"/>
        </w:rPr>
        <w:t xml:space="preserve"> </w:t>
      </w:r>
      <w:r>
        <w:rPr>
          <w:color w:val="231F20"/>
        </w:rPr>
        <w:t>for</w:t>
      </w:r>
      <w:r>
        <w:rPr>
          <w:color w:val="231F20"/>
          <w:spacing w:val="-27"/>
        </w:rPr>
        <w:t xml:space="preserve"> </w:t>
      </w:r>
      <w:r>
        <w:rPr>
          <w:color w:val="231F20"/>
        </w:rPr>
        <w:t>any</w:t>
      </w:r>
      <w:r>
        <w:rPr>
          <w:color w:val="231F20"/>
          <w:spacing w:val="-27"/>
        </w:rPr>
        <w:t xml:space="preserve"> </w:t>
      </w:r>
      <w:r>
        <w:rPr>
          <w:color w:val="231F20"/>
        </w:rPr>
        <w:t>reason,</w:t>
      </w:r>
      <w:r>
        <w:rPr>
          <w:color w:val="231F20"/>
          <w:spacing w:val="-28"/>
        </w:rPr>
        <w:t xml:space="preserve"> </w:t>
      </w:r>
      <w:r>
        <w:rPr>
          <w:color w:val="231F20"/>
        </w:rPr>
        <w:t>the</w:t>
      </w:r>
      <w:r>
        <w:rPr>
          <w:color w:val="231F20"/>
          <w:spacing w:val="-27"/>
        </w:rPr>
        <w:t xml:space="preserve"> </w:t>
      </w:r>
      <w:r>
        <w:rPr>
          <w:color w:val="231F20"/>
        </w:rPr>
        <w:t>line</w:t>
      </w:r>
      <w:r>
        <w:rPr>
          <w:color w:val="231F20"/>
          <w:spacing w:val="-27"/>
        </w:rPr>
        <w:t xml:space="preserve"> </w:t>
      </w:r>
      <w:r>
        <w:rPr>
          <w:color w:val="231F20"/>
        </w:rPr>
        <w:t xml:space="preserve">of </w:t>
      </w:r>
      <w:r>
        <w:rPr>
          <w:color w:val="231F20"/>
          <w:w w:val="95"/>
        </w:rPr>
        <w:t>succession</w:t>
      </w:r>
      <w:r>
        <w:rPr>
          <w:color w:val="231F20"/>
          <w:spacing w:val="-17"/>
          <w:w w:val="95"/>
        </w:rPr>
        <w:t xml:space="preserve"> </w:t>
      </w:r>
      <w:r>
        <w:rPr>
          <w:color w:val="231F20"/>
          <w:w w:val="95"/>
        </w:rPr>
        <w:t>shall</w:t>
      </w:r>
      <w:r>
        <w:rPr>
          <w:color w:val="231F20"/>
          <w:spacing w:val="-17"/>
          <w:w w:val="95"/>
        </w:rPr>
        <w:t xml:space="preserve"> </w:t>
      </w:r>
      <w:r>
        <w:rPr>
          <w:color w:val="231F20"/>
          <w:w w:val="95"/>
        </w:rPr>
        <w:t>fall</w:t>
      </w:r>
      <w:r>
        <w:rPr>
          <w:color w:val="231F20"/>
          <w:spacing w:val="-17"/>
          <w:w w:val="95"/>
        </w:rPr>
        <w:t xml:space="preserve"> </w:t>
      </w:r>
      <w:r>
        <w:rPr>
          <w:color w:val="231F20"/>
          <w:w w:val="95"/>
        </w:rPr>
        <w:t>in</w:t>
      </w:r>
      <w:r>
        <w:rPr>
          <w:color w:val="231F20"/>
          <w:spacing w:val="-16"/>
          <w:w w:val="95"/>
        </w:rPr>
        <w:t xml:space="preserve"> </w:t>
      </w:r>
      <w:r>
        <w:rPr>
          <w:color w:val="231F20"/>
          <w:w w:val="95"/>
        </w:rPr>
        <w:t>order</w:t>
      </w:r>
      <w:r>
        <w:rPr>
          <w:color w:val="231F20"/>
          <w:spacing w:val="-17"/>
          <w:w w:val="95"/>
        </w:rPr>
        <w:t xml:space="preserve"> </w:t>
      </w:r>
      <w:r>
        <w:rPr>
          <w:color w:val="231F20"/>
          <w:w w:val="95"/>
        </w:rPr>
        <w:t>to</w:t>
      </w:r>
      <w:r>
        <w:rPr>
          <w:color w:val="231F20"/>
          <w:spacing w:val="-16"/>
          <w:w w:val="95"/>
        </w:rPr>
        <w:t xml:space="preserve"> </w:t>
      </w:r>
      <w:r>
        <w:rPr>
          <w:color w:val="231F20"/>
          <w:w w:val="95"/>
        </w:rPr>
        <w:t>the</w:t>
      </w:r>
      <w:r>
        <w:rPr>
          <w:color w:val="231F20"/>
          <w:spacing w:val="-4"/>
          <w:w w:val="95"/>
        </w:rPr>
        <w:t xml:space="preserve"> </w:t>
      </w:r>
      <w:r>
        <w:rPr>
          <w:color w:val="231F20"/>
          <w:w w:val="95"/>
        </w:rPr>
        <w:t>first</w:t>
      </w:r>
      <w:r>
        <w:rPr>
          <w:color w:val="231F20"/>
          <w:spacing w:val="-17"/>
          <w:w w:val="95"/>
        </w:rPr>
        <w:t xml:space="preserve"> </w:t>
      </w:r>
      <w:r>
        <w:rPr>
          <w:color w:val="231F20"/>
          <w:w w:val="95"/>
        </w:rPr>
        <w:t>runner-up,</w:t>
      </w:r>
      <w:r>
        <w:rPr>
          <w:color w:val="231F20"/>
          <w:spacing w:val="-17"/>
          <w:w w:val="95"/>
        </w:rPr>
        <w:t xml:space="preserve"> </w:t>
      </w:r>
      <w:r>
        <w:rPr>
          <w:color w:val="231F20"/>
          <w:w w:val="95"/>
        </w:rPr>
        <w:t>second</w:t>
      </w:r>
      <w:r>
        <w:rPr>
          <w:color w:val="231F20"/>
          <w:spacing w:val="-16"/>
          <w:w w:val="95"/>
        </w:rPr>
        <w:t xml:space="preserve"> </w:t>
      </w:r>
      <w:r>
        <w:rPr>
          <w:color w:val="231F20"/>
          <w:w w:val="95"/>
        </w:rPr>
        <w:t>runner-up,</w:t>
      </w:r>
      <w:r>
        <w:rPr>
          <w:color w:val="231F20"/>
          <w:spacing w:val="-17"/>
          <w:w w:val="95"/>
        </w:rPr>
        <w:t xml:space="preserve"> </w:t>
      </w:r>
      <w:r>
        <w:rPr>
          <w:color w:val="231F20"/>
          <w:w w:val="95"/>
        </w:rPr>
        <w:t>etc.</w:t>
      </w:r>
      <w:r>
        <w:rPr>
          <w:color w:val="231F20"/>
          <w:spacing w:val="-17"/>
          <w:w w:val="95"/>
        </w:rPr>
        <w:t xml:space="preserve"> </w:t>
      </w:r>
      <w:r>
        <w:rPr>
          <w:color w:val="231F20"/>
          <w:w w:val="95"/>
        </w:rPr>
        <w:t>Should</w:t>
      </w:r>
      <w:r>
        <w:rPr>
          <w:color w:val="231F20"/>
          <w:spacing w:val="-16"/>
          <w:w w:val="95"/>
        </w:rPr>
        <w:t xml:space="preserve"> </w:t>
      </w:r>
      <w:r>
        <w:rPr>
          <w:color w:val="231F20"/>
          <w:w w:val="95"/>
        </w:rPr>
        <w:t>the</w:t>
      </w:r>
      <w:r>
        <w:rPr>
          <w:color w:val="231F20"/>
          <w:spacing w:val="-16"/>
          <w:w w:val="95"/>
        </w:rPr>
        <w:t xml:space="preserve"> </w:t>
      </w:r>
      <w:r>
        <w:rPr>
          <w:color w:val="231F20"/>
          <w:w w:val="95"/>
        </w:rPr>
        <w:t>line</w:t>
      </w:r>
      <w:r>
        <w:rPr>
          <w:color w:val="231F20"/>
          <w:spacing w:val="-16"/>
          <w:w w:val="95"/>
        </w:rPr>
        <w:t xml:space="preserve"> </w:t>
      </w:r>
      <w:r>
        <w:rPr>
          <w:color w:val="231F20"/>
          <w:w w:val="95"/>
        </w:rPr>
        <w:t>of</w:t>
      </w:r>
      <w:r>
        <w:rPr>
          <w:color w:val="231F20"/>
          <w:spacing w:val="-16"/>
          <w:w w:val="95"/>
        </w:rPr>
        <w:t xml:space="preserve"> </w:t>
      </w:r>
      <w:r>
        <w:rPr>
          <w:color w:val="231F20"/>
          <w:w w:val="95"/>
        </w:rPr>
        <w:t>succession</w:t>
      </w:r>
      <w:r>
        <w:rPr>
          <w:color w:val="231F20"/>
          <w:spacing w:val="-16"/>
          <w:w w:val="95"/>
        </w:rPr>
        <w:t xml:space="preserve"> </w:t>
      </w:r>
      <w:r>
        <w:rPr>
          <w:color w:val="231F20"/>
          <w:w w:val="95"/>
        </w:rPr>
        <w:t>fail</w:t>
      </w:r>
      <w:r>
        <w:rPr>
          <w:color w:val="231F20"/>
          <w:spacing w:val="-17"/>
          <w:w w:val="95"/>
        </w:rPr>
        <w:t xml:space="preserve"> </w:t>
      </w:r>
      <w:r>
        <w:rPr>
          <w:color w:val="231F20"/>
          <w:w w:val="95"/>
        </w:rPr>
        <w:t xml:space="preserve">to </w:t>
      </w:r>
      <w:r>
        <w:rPr>
          <w:color w:val="231F20"/>
          <w:spacing w:val="1"/>
          <w:w w:val="90"/>
        </w:rPr>
        <w:t>produce</w:t>
      </w:r>
      <w:ins w:id="261" w:author="Aarian Forman" w:date="2017-04-29T16:08:00Z">
        <w:r w:rsidR="00517AF6">
          <w:rPr>
            <w:color w:val="231F20"/>
            <w:spacing w:val="1"/>
            <w:w w:val="90"/>
          </w:rPr>
          <w:t xml:space="preserve"> </w:t>
        </w:r>
      </w:ins>
      <w:r>
        <w:rPr>
          <w:color w:val="231F20"/>
          <w:spacing w:val="1"/>
          <w:w w:val="90"/>
        </w:rPr>
        <w:t>a</w:t>
      </w:r>
      <w:ins w:id="262" w:author="Aarian Forman" w:date="2017-04-29T16:08:00Z">
        <w:r w:rsidR="00517AF6">
          <w:rPr>
            <w:color w:val="231F20"/>
            <w:spacing w:val="1"/>
            <w:w w:val="90"/>
          </w:rPr>
          <w:t xml:space="preserve"> </w:t>
        </w:r>
      </w:ins>
      <w:r>
        <w:rPr>
          <w:color w:val="231F20"/>
          <w:spacing w:val="1"/>
          <w:w w:val="90"/>
        </w:rPr>
        <w:t xml:space="preserve">replacement, </w:t>
      </w:r>
      <w:r>
        <w:rPr>
          <w:color w:val="231F20"/>
          <w:spacing w:val="3"/>
          <w:w w:val="90"/>
        </w:rPr>
        <w:t>the</w:t>
      </w:r>
      <w:ins w:id="263" w:author="Aarian Forman" w:date="2017-04-29T16:08:00Z">
        <w:r w:rsidR="00517AF6">
          <w:rPr>
            <w:color w:val="231F20"/>
            <w:spacing w:val="3"/>
            <w:w w:val="90"/>
          </w:rPr>
          <w:t xml:space="preserve"> </w:t>
        </w:r>
      </w:ins>
      <w:r>
        <w:rPr>
          <w:color w:val="231F20"/>
          <w:spacing w:val="3"/>
          <w:w w:val="90"/>
        </w:rPr>
        <w:t>official</w:t>
      </w:r>
      <w:ins w:id="264" w:author="Aarian Forman" w:date="2017-04-29T16:08:00Z">
        <w:r w:rsidR="00517AF6">
          <w:rPr>
            <w:color w:val="231F20"/>
            <w:spacing w:val="3"/>
            <w:w w:val="90"/>
          </w:rPr>
          <w:t xml:space="preserve"> </w:t>
        </w:r>
      </w:ins>
      <w:r>
        <w:rPr>
          <w:color w:val="231F20"/>
          <w:spacing w:val="3"/>
          <w:w w:val="90"/>
        </w:rPr>
        <w:t>shall</w:t>
      </w:r>
      <w:ins w:id="265" w:author="Aarian Forman" w:date="2017-04-29T16:08:00Z">
        <w:r w:rsidR="00517AF6">
          <w:rPr>
            <w:color w:val="231F20"/>
            <w:spacing w:val="3"/>
            <w:w w:val="90"/>
          </w:rPr>
          <w:t xml:space="preserve"> </w:t>
        </w:r>
      </w:ins>
      <w:r>
        <w:rPr>
          <w:color w:val="231F20"/>
          <w:spacing w:val="3"/>
          <w:w w:val="90"/>
        </w:rPr>
        <w:t>fall</w:t>
      </w:r>
      <w:ins w:id="266" w:author="Aarian Forman" w:date="2017-04-29T16:08:00Z">
        <w:r w:rsidR="00517AF6">
          <w:rPr>
            <w:color w:val="231F20"/>
            <w:spacing w:val="3"/>
            <w:w w:val="90"/>
          </w:rPr>
          <w:t xml:space="preserve"> </w:t>
        </w:r>
      </w:ins>
      <w:r>
        <w:rPr>
          <w:color w:val="231F20"/>
          <w:spacing w:val="3"/>
          <w:w w:val="90"/>
        </w:rPr>
        <w:t>in</w:t>
      </w:r>
      <w:ins w:id="267" w:author="Aarian Forman" w:date="2017-04-29T16:08:00Z">
        <w:r w:rsidR="00517AF6">
          <w:rPr>
            <w:color w:val="231F20"/>
            <w:spacing w:val="3"/>
            <w:w w:val="90"/>
          </w:rPr>
          <w:t xml:space="preserve"> </w:t>
        </w:r>
      </w:ins>
      <w:r>
        <w:rPr>
          <w:color w:val="231F20"/>
          <w:spacing w:val="3"/>
          <w:w w:val="90"/>
        </w:rPr>
        <w:t>order</w:t>
      </w:r>
      <w:ins w:id="268" w:author="Aarian Forman" w:date="2017-04-29T16:08:00Z">
        <w:r w:rsidR="00517AF6">
          <w:rPr>
            <w:color w:val="231F20"/>
            <w:spacing w:val="3"/>
            <w:w w:val="90"/>
          </w:rPr>
          <w:t xml:space="preserve"> </w:t>
        </w:r>
      </w:ins>
      <w:r>
        <w:rPr>
          <w:color w:val="231F20"/>
          <w:spacing w:val="3"/>
          <w:w w:val="90"/>
        </w:rPr>
        <w:t xml:space="preserve">to </w:t>
      </w:r>
      <w:r>
        <w:rPr>
          <w:color w:val="231F20"/>
          <w:w w:val="90"/>
        </w:rPr>
        <w:t>Miss Senior,  Miss Junior,</w:t>
      </w:r>
      <w:r>
        <w:rPr>
          <w:color w:val="231F20"/>
          <w:spacing w:val="30"/>
          <w:w w:val="90"/>
        </w:rPr>
        <w:t xml:space="preserve"> </w:t>
      </w:r>
      <w:r>
        <w:rPr>
          <w:color w:val="231F20"/>
          <w:w w:val="90"/>
        </w:rPr>
        <w:t>etc.</w:t>
      </w:r>
    </w:p>
    <w:p w14:paraId="0C73A1CB" w14:textId="77777777" w:rsidR="00AF6A44" w:rsidRDefault="00970235">
      <w:pPr>
        <w:pStyle w:val="BodyText"/>
        <w:ind w:left="586"/>
        <w:jc w:val="both"/>
      </w:pPr>
      <w:r>
        <w:rPr>
          <w:b/>
          <w:color w:val="231F20"/>
          <w:w w:val="95"/>
        </w:rPr>
        <w:t xml:space="preserve">Section 9. </w:t>
      </w:r>
      <w:r>
        <w:rPr>
          <w:color w:val="231F20"/>
          <w:w w:val="95"/>
        </w:rPr>
        <w:t>The successor of Miss Tennessee State University as described in Section 7A shall hold office for the</w:t>
      </w:r>
    </w:p>
    <w:p w14:paraId="4B129B66" w14:textId="77777777" w:rsidR="00AF6A44" w:rsidRDefault="00AF6A44">
      <w:pPr>
        <w:jc w:val="both"/>
        <w:sectPr w:rsidR="00AF6A44">
          <w:pgSz w:w="12240" w:h="15840"/>
          <w:pgMar w:top="680" w:right="1260" w:bottom="1080" w:left="620" w:header="0" w:footer="880" w:gutter="0"/>
          <w:cols w:space="720"/>
        </w:sectPr>
      </w:pPr>
    </w:p>
    <w:p w14:paraId="23E069CE" w14:textId="77777777" w:rsidR="00AF6A44" w:rsidRDefault="00970235">
      <w:pPr>
        <w:pStyle w:val="BodyText"/>
        <w:spacing w:before="40"/>
        <w:ind w:left="586"/>
        <w:jc w:val="both"/>
      </w:pPr>
      <w:r>
        <w:rPr>
          <w:color w:val="231F20"/>
          <w:w w:val="90"/>
        </w:rPr>
        <w:lastRenderedPageBreak/>
        <w:t>unexpired duration of the term of office.</w:t>
      </w:r>
    </w:p>
    <w:p w14:paraId="7347BDD4" w14:textId="77777777" w:rsidR="00AF6A44" w:rsidRDefault="00AF6A44">
      <w:pPr>
        <w:pStyle w:val="BodyText"/>
        <w:rPr>
          <w:sz w:val="22"/>
        </w:rPr>
      </w:pPr>
    </w:p>
    <w:p w14:paraId="224A5E7C" w14:textId="77777777" w:rsidR="00AF6A44" w:rsidRDefault="00970235">
      <w:pPr>
        <w:pStyle w:val="Heading1"/>
        <w:spacing w:before="138"/>
      </w:pPr>
      <w:r>
        <w:rPr>
          <w:color w:val="231F20"/>
          <w:u w:val="single" w:color="231F20"/>
        </w:rPr>
        <w:t>Article V –</w:t>
      </w:r>
      <w:r>
        <w:rPr>
          <w:u w:val="single" w:color="231F20"/>
        </w:rPr>
        <w:t xml:space="preserve"> Class Officers And Class Queens</w:t>
      </w:r>
    </w:p>
    <w:p w14:paraId="1A178740" w14:textId="77777777" w:rsidR="00AF6A44" w:rsidRDefault="00970235">
      <w:pPr>
        <w:pStyle w:val="BodyText"/>
        <w:spacing w:before="51" w:line="302" w:lineRule="auto"/>
        <w:ind w:left="586" w:right="1449"/>
        <w:jc w:val="both"/>
      </w:pPr>
      <w:r>
        <w:rPr>
          <w:b/>
          <w:color w:val="231F20"/>
          <w:w w:val="95"/>
        </w:rPr>
        <w:t>Section</w:t>
      </w:r>
      <w:r>
        <w:rPr>
          <w:b/>
          <w:color w:val="231F20"/>
          <w:spacing w:val="-31"/>
          <w:w w:val="95"/>
        </w:rPr>
        <w:t xml:space="preserve"> </w:t>
      </w:r>
      <w:r>
        <w:rPr>
          <w:b/>
          <w:color w:val="231F20"/>
          <w:w w:val="95"/>
        </w:rPr>
        <w:t>1.</w:t>
      </w:r>
      <w:r>
        <w:rPr>
          <w:b/>
          <w:color w:val="231F20"/>
          <w:spacing w:val="-33"/>
          <w:w w:val="95"/>
        </w:rPr>
        <w:t xml:space="preserve"> </w:t>
      </w:r>
      <w:r>
        <w:rPr>
          <w:color w:val="231F20"/>
          <w:w w:val="95"/>
        </w:rPr>
        <w:t>The</w:t>
      </w:r>
      <w:r>
        <w:rPr>
          <w:color w:val="231F20"/>
          <w:spacing w:val="-31"/>
          <w:w w:val="95"/>
        </w:rPr>
        <w:t xml:space="preserve"> </w:t>
      </w:r>
      <w:r>
        <w:rPr>
          <w:color w:val="231F20"/>
          <w:w w:val="95"/>
        </w:rPr>
        <w:t>qualifications</w:t>
      </w:r>
      <w:r>
        <w:rPr>
          <w:color w:val="231F20"/>
          <w:spacing w:val="-31"/>
          <w:w w:val="95"/>
        </w:rPr>
        <w:t xml:space="preserve"> </w:t>
      </w:r>
      <w:r>
        <w:rPr>
          <w:color w:val="231F20"/>
          <w:w w:val="95"/>
        </w:rPr>
        <w:t>for</w:t>
      </w:r>
      <w:r>
        <w:rPr>
          <w:color w:val="231F20"/>
          <w:spacing w:val="-32"/>
          <w:w w:val="95"/>
        </w:rPr>
        <w:t xml:space="preserve"> </w:t>
      </w:r>
      <w:r>
        <w:rPr>
          <w:color w:val="231F20"/>
          <w:w w:val="95"/>
        </w:rPr>
        <w:t>class</w:t>
      </w:r>
      <w:r>
        <w:rPr>
          <w:color w:val="231F20"/>
          <w:spacing w:val="-31"/>
          <w:w w:val="95"/>
        </w:rPr>
        <w:t xml:space="preserve"> </w:t>
      </w:r>
      <w:r>
        <w:rPr>
          <w:color w:val="231F20"/>
          <w:w w:val="95"/>
        </w:rPr>
        <w:t>position</w:t>
      </w:r>
      <w:r>
        <w:rPr>
          <w:color w:val="231F20"/>
          <w:spacing w:val="-31"/>
          <w:w w:val="95"/>
        </w:rPr>
        <w:t xml:space="preserve"> </w:t>
      </w:r>
      <w:r>
        <w:rPr>
          <w:color w:val="231F20"/>
          <w:w w:val="95"/>
        </w:rPr>
        <w:t>are</w:t>
      </w:r>
      <w:r>
        <w:rPr>
          <w:color w:val="231F20"/>
          <w:spacing w:val="-31"/>
          <w:w w:val="95"/>
        </w:rPr>
        <w:t xml:space="preserve"> </w:t>
      </w:r>
      <w:r>
        <w:rPr>
          <w:color w:val="231F20"/>
          <w:w w:val="95"/>
        </w:rPr>
        <w:t>as</w:t>
      </w:r>
      <w:r>
        <w:rPr>
          <w:color w:val="231F20"/>
          <w:spacing w:val="-31"/>
          <w:w w:val="95"/>
        </w:rPr>
        <w:t xml:space="preserve"> </w:t>
      </w:r>
      <w:r>
        <w:rPr>
          <w:color w:val="231F20"/>
          <w:w w:val="95"/>
        </w:rPr>
        <w:t>follows:</w:t>
      </w:r>
      <w:r>
        <w:rPr>
          <w:color w:val="231F20"/>
          <w:spacing w:val="-33"/>
          <w:w w:val="95"/>
        </w:rPr>
        <w:t xml:space="preserve"> </w:t>
      </w:r>
      <w:r>
        <w:rPr>
          <w:color w:val="231F20"/>
          <w:w w:val="95"/>
        </w:rPr>
        <w:t>a)</w:t>
      </w:r>
      <w:r>
        <w:rPr>
          <w:color w:val="231F20"/>
          <w:spacing w:val="-32"/>
          <w:w w:val="95"/>
        </w:rPr>
        <w:t xml:space="preserve"> </w:t>
      </w:r>
      <w:r>
        <w:rPr>
          <w:color w:val="231F20"/>
          <w:w w:val="95"/>
        </w:rPr>
        <w:t>must</w:t>
      </w:r>
      <w:r>
        <w:rPr>
          <w:color w:val="231F20"/>
          <w:spacing w:val="-32"/>
          <w:w w:val="95"/>
        </w:rPr>
        <w:t xml:space="preserve"> </w:t>
      </w:r>
      <w:r>
        <w:rPr>
          <w:color w:val="231F20"/>
          <w:w w:val="95"/>
        </w:rPr>
        <w:t>have</w:t>
      </w:r>
      <w:r>
        <w:rPr>
          <w:color w:val="231F20"/>
          <w:spacing w:val="-31"/>
          <w:w w:val="95"/>
        </w:rPr>
        <w:t xml:space="preserve"> </w:t>
      </w:r>
      <w:r>
        <w:rPr>
          <w:color w:val="231F20"/>
          <w:w w:val="95"/>
        </w:rPr>
        <w:t>completed</w:t>
      </w:r>
      <w:r>
        <w:rPr>
          <w:color w:val="231F20"/>
          <w:spacing w:val="-31"/>
          <w:w w:val="95"/>
        </w:rPr>
        <w:t xml:space="preserve"> </w:t>
      </w:r>
      <w:r>
        <w:rPr>
          <w:color w:val="231F20"/>
          <w:w w:val="95"/>
        </w:rPr>
        <w:t>the</w:t>
      </w:r>
      <w:r>
        <w:rPr>
          <w:color w:val="231F20"/>
          <w:spacing w:val="-31"/>
          <w:w w:val="95"/>
        </w:rPr>
        <w:t xml:space="preserve"> </w:t>
      </w:r>
      <w:r>
        <w:rPr>
          <w:color w:val="231F20"/>
          <w:w w:val="95"/>
        </w:rPr>
        <w:t>appropriate</w:t>
      </w:r>
      <w:r>
        <w:rPr>
          <w:color w:val="231F20"/>
          <w:spacing w:val="-31"/>
          <w:w w:val="95"/>
        </w:rPr>
        <w:t xml:space="preserve"> </w:t>
      </w:r>
      <w:r>
        <w:rPr>
          <w:color w:val="231F20"/>
          <w:w w:val="95"/>
        </w:rPr>
        <w:t>hours</w:t>
      </w:r>
      <w:r>
        <w:rPr>
          <w:color w:val="231F20"/>
          <w:spacing w:val="-31"/>
          <w:w w:val="95"/>
        </w:rPr>
        <w:t xml:space="preserve"> </w:t>
      </w:r>
      <w:r>
        <w:rPr>
          <w:color w:val="231F20"/>
          <w:w w:val="95"/>
        </w:rPr>
        <w:t>(excludes remedial</w:t>
      </w:r>
      <w:r>
        <w:rPr>
          <w:color w:val="231F20"/>
          <w:spacing w:val="-16"/>
          <w:w w:val="95"/>
        </w:rPr>
        <w:t xml:space="preserve"> </w:t>
      </w:r>
      <w:r>
        <w:rPr>
          <w:color w:val="231F20"/>
          <w:w w:val="95"/>
        </w:rPr>
        <w:t>and</w:t>
      </w:r>
      <w:r>
        <w:rPr>
          <w:color w:val="231F20"/>
          <w:spacing w:val="-16"/>
          <w:w w:val="95"/>
        </w:rPr>
        <w:t xml:space="preserve"> </w:t>
      </w:r>
      <w:r>
        <w:rPr>
          <w:color w:val="231F20"/>
          <w:w w:val="95"/>
        </w:rPr>
        <w:t>develop-</w:t>
      </w:r>
      <w:r>
        <w:rPr>
          <w:color w:val="231F20"/>
          <w:spacing w:val="-8"/>
          <w:w w:val="95"/>
        </w:rPr>
        <w:t xml:space="preserve"> </w:t>
      </w:r>
      <w:r>
        <w:rPr>
          <w:color w:val="231F20"/>
          <w:w w:val="95"/>
        </w:rPr>
        <w:t>mental</w:t>
      </w:r>
      <w:r>
        <w:rPr>
          <w:color w:val="231F20"/>
          <w:spacing w:val="-14"/>
          <w:w w:val="95"/>
        </w:rPr>
        <w:t xml:space="preserve"> </w:t>
      </w:r>
      <w:r>
        <w:rPr>
          <w:color w:val="231F20"/>
          <w:w w:val="95"/>
        </w:rPr>
        <w:t>hours)</w:t>
      </w:r>
      <w:r>
        <w:rPr>
          <w:color w:val="231F20"/>
          <w:spacing w:val="-14"/>
          <w:w w:val="95"/>
        </w:rPr>
        <w:t xml:space="preserve"> </w:t>
      </w:r>
      <w:r>
        <w:rPr>
          <w:color w:val="231F20"/>
          <w:w w:val="95"/>
        </w:rPr>
        <w:t>required</w:t>
      </w:r>
      <w:r>
        <w:rPr>
          <w:color w:val="231F20"/>
          <w:spacing w:val="-13"/>
          <w:w w:val="95"/>
        </w:rPr>
        <w:t xml:space="preserve"> </w:t>
      </w:r>
      <w:r>
        <w:rPr>
          <w:color w:val="231F20"/>
          <w:w w:val="95"/>
        </w:rPr>
        <w:t>for</w:t>
      </w:r>
      <w:r>
        <w:rPr>
          <w:color w:val="231F20"/>
          <w:spacing w:val="-14"/>
          <w:w w:val="95"/>
        </w:rPr>
        <w:t xml:space="preserve"> </w:t>
      </w:r>
      <w:r>
        <w:rPr>
          <w:color w:val="231F20"/>
          <w:w w:val="95"/>
        </w:rPr>
        <w:t>a</w:t>
      </w:r>
      <w:r>
        <w:rPr>
          <w:color w:val="231F20"/>
          <w:spacing w:val="-13"/>
          <w:w w:val="95"/>
        </w:rPr>
        <w:t xml:space="preserve"> </w:t>
      </w:r>
      <w:r>
        <w:rPr>
          <w:color w:val="231F20"/>
          <w:w w:val="95"/>
        </w:rPr>
        <w:t>specific</w:t>
      </w:r>
      <w:r>
        <w:rPr>
          <w:color w:val="231F20"/>
          <w:spacing w:val="-13"/>
          <w:w w:val="95"/>
        </w:rPr>
        <w:t xml:space="preserve"> </w:t>
      </w:r>
      <w:r>
        <w:rPr>
          <w:color w:val="231F20"/>
          <w:w w:val="95"/>
        </w:rPr>
        <w:t>class,</w:t>
      </w:r>
      <w:r>
        <w:rPr>
          <w:color w:val="231F20"/>
          <w:spacing w:val="-15"/>
          <w:w w:val="95"/>
        </w:rPr>
        <w:t xml:space="preserve"> </w:t>
      </w:r>
      <w:r>
        <w:rPr>
          <w:color w:val="231F20"/>
          <w:w w:val="95"/>
        </w:rPr>
        <w:t>b)</w:t>
      </w:r>
      <w:r>
        <w:rPr>
          <w:color w:val="231F20"/>
          <w:spacing w:val="-14"/>
          <w:w w:val="95"/>
        </w:rPr>
        <w:t xml:space="preserve"> </w:t>
      </w:r>
      <w:r>
        <w:rPr>
          <w:color w:val="231F20"/>
          <w:w w:val="95"/>
        </w:rPr>
        <w:t>must</w:t>
      </w:r>
      <w:r>
        <w:rPr>
          <w:color w:val="231F20"/>
          <w:spacing w:val="-14"/>
          <w:w w:val="95"/>
        </w:rPr>
        <w:t xml:space="preserve"> </w:t>
      </w:r>
      <w:r>
        <w:rPr>
          <w:color w:val="231F20"/>
          <w:w w:val="95"/>
        </w:rPr>
        <w:t>be</w:t>
      </w:r>
      <w:r>
        <w:rPr>
          <w:color w:val="231F20"/>
          <w:spacing w:val="-13"/>
          <w:w w:val="95"/>
        </w:rPr>
        <w:t xml:space="preserve"> </w:t>
      </w:r>
      <w:r>
        <w:rPr>
          <w:color w:val="231F20"/>
          <w:w w:val="95"/>
        </w:rPr>
        <w:t>a</w:t>
      </w:r>
      <w:r>
        <w:rPr>
          <w:color w:val="231F20"/>
          <w:spacing w:val="-13"/>
          <w:w w:val="95"/>
        </w:rPr>
        <w:t xml:space="preserve"> </w:t>
      </w:r>
      <w:r>
        <w:rPr>
          <w:color w:val="231F20"/>
          <w:w w:val="95"/>
        </w:rPr>
        <w:t>full-time</w:t>
      </w:r>
      <w:r>
        <w:rPr>
          <w:color w:val="231F20"/>
          <w:spacing w:val="-13"/>
          <w:w w:val="95"/>
        </w:rPr>
        <w:t xml:space="preserve"> </w:t>
      </w:r>
      <w:r>
        <w:rPr>
          <w:color w:val="231F20"/>
          <w:w w:val="95"/>
        </w:rPr>
        <w:t>enrolled</w:t>
      </w:r>
      <w:r>
        <w:rPr>
          <w:color w:val="231F20"/>
          <w:spacing w:val="-13"/>
          <w:w w:val="95"/>
        </w:rPr>
        <w:t xml:space="preserve"> </w:t>
      </w:r>
      <w:r>
        <w:rPr>
          <w:color w:val="231F20"/>
          <w:w w:val="95"/>
        </w:rPr>
        <w:t>student</w:t>
      </w:r>
      <w:r>
        <w:rPr>
          <w:color w:val="231F20"/>
          <w:spacing w:val="-14"/>
          <w:w w:val="95"/>
        </w:rPr>
        <w:t xml:space="preserve"> </w:t>
      </w:r>
      <w:r>
        <w:rPr>
          <w:color w:val="231F20"/>
          <w:w w:val="95"/>
        </w:rPr>
        <w:t>(excludes remedial</w:t>
      </w:r>
      <w:r>
        <w:rPr>
          <w:color w:val="231F20"/>
          <w:spacing w:val="-26"/>
          <w:w w:val="95"/>
        </w:rPr>
        <w:t xml:space="preserve"> </w:t>
      </w:r>
      <w:r>
        <w:rPr>
          <w:color w:val="231F20"/>
          <w:w w:val="95"/>
        </w:rPr>
        <w:t>and</w:t>
      </w:r>
      <w:r>
        <w:rPr>
          <w:color w:val="231F20"/>
          <w:spacing w:val="-26"/>
          <w:w w:val="95"/>
        </w:rPr>
        <w:t xml:space="preserve"> </w:t>
      </w:r>
      <w:r>
        <w:rPr>
          <w:color w:val="231F20"/>
          <w:w w:val="95"/>
        </w:rPr>
        <w:t>developmental</w:t>
      </w:r>
      <w:r>
        <w:rPr>
          <w:color w:val="231F20"/>
          <w:spacing w:val="-26"/>
          <w:w w:val="95"/>
        </w:rPr>
        <w:t xml:space="preserve"> </w:t>
      </w:r>
      <w:r>
        <w:rPr>
          <w:color w:val="231F20"/>
          <w:w w:val="95"/>
        </w:rPr>
        <w:t>hours)</w:t>
      </w:r>
      <w:r>
        <w:rPr>
          <w:color w:val="231F20"/>
          <w:spacing w:val="-26"/>
          <w:w w:val="95"/>
        </w:rPr>
        <w:t xml:space="preserve"> </w:t>
      </w:r>
      <w:r>
        <w:rPr>
          <w:color w:val="231F20"/>
          <w:w w:val="95"/>
        </w:rPr>
        <w:t>and</w:t>
      </w:r>
      <w:r>
        <w:rPr>
          <w:color w:val="231F20"/>
          <w:spacing w:val="-26"/>
          <w:w w:val="95"/>
        </w:rPr>
        <w:t xml:space="preserve"> </w:t>
      </w:r>
      <w:r>
        <w:rPr>
          <w:color w:val="231F20"/>
          <w:w w:val="95"/>
        </w:rPr>
        <w:t>continuously</w:t>
      </w:r>
      <w:r>
        <w:rPr>
          <w:color w:val="231F20"/>
          <w:spacing w:val="-25"/>
          <w:w w:val="95"/>
        </w:rPr>
        <w:t xml:space="preserve"> </w:t>
      </w:r>
      <w:r>
        <w:rPr>
          <w:color w:val="231F20"/>
          <w:w w:val="95"/>
        </w:rPr>
        <w:t>enrolled</w:t>
      </w:r>
      <w:r>
        <w:rPr>
          <w:color w:val="231F20"/>
          <w:spacing w:val="-28"/>
          <w:w w:val="95"/>
        </w:rPr>
        <w:t xml:space="preserve"> </w:t>
      </w:r>
      <w:r>
        <w:rPr>
          <w:color w:val="231F20"/>
          <w:w w:val="95"/>
        </w:rPr>
        <w:t>during</w:t>
      </w:r>
      <w:r>
        <w:rPr>
          <w:color w:val="231F20"/>
          <w:spacing w:val="-28"/>
          <w:w w:val="95"/>
        </w:rPr>
        <w:t xml:space="preserve"> </w:t>
      </w:r>
      <w:r>
        <w:rPr>
          <w:color w:val="231F20"/>
          <w:w w:val="95"/>
        </w:rPr>
        <w:t>the</w:t>
      </w:r>
      <w:r>
        <w:rPr>
          <w:color w:val="231F20"/>
          <w:spacing w:val="-28"/>
          <w:w w:val="95"/>
        </w:rPr>
        <w:t xml:space="preserve"> </w:t>
      </w:r>
      <w:r>
        <w:rPr>
          <w:color w:val="231F20"/>
          <w:w w:val="95"/>
        </w:rPr>
        <w:t>academic</w:t>
      </w:r>
      <w:r>
        <w:rPr>
          <w:color w:val="231F20"/>
          <w:spacing w:val="-28"/>
          <w:w w:val="95"/>
        </w:rPr>
        <w:t xml:space="preserve"> </w:t>
      </w:r>
      <w:r>
        <w:rPr>
          <w:color w:val="231F20"/>
          <w:w w:val="95"/>
        </w:rPr>
        <w:t>year</w:t>
      </w:r>
      <w:r>
        <w:rPr>
          <w:color w:val="231F20"/>
          <w:spacing w:val="-28"/>
          <w:w w:val="95"/>
        </w:rPr>
        <w:t xml:space="preserve"> </w:t>
      </w:r>
      <w:r>
        <w:rPr>
          <w:color w:val="231F20"/>
          <w:w w:val="95"/>
        </w:rPr>
        <w:t>in</w:t>
      </w:r>
      <w:r>
        <w:rPr>
          <w:color w:val="231F20"/>
          <w:spacing w:val="-28"/>
          <w:w w:val="95"/>
        </w:rPr>
        <w:t xml:space="preserve"> </w:t>
      </w:r>
      <w:r>
        <w:rPr>
          <w:color w:val="231F20"/>
          <w:w w:val="95"/>
        </w:rPr>
        <w:t>which</w:t>
      </w:r>
      <w:r>
        <w:rPr>
          <w:color w:val="231F20"/>
          <w:spacing w:val="-27"/>
          <w:w w:val="95"/>
        </w:rPr>
        <w:t xml:space="preserve"> </w:t>
      </w:r>
      <w:r>
        <w:rPr>
          <w:color w:val="231F20"/>
          <w:w w:val="95"/>
        </w:rPr>
        <w:t>the</w:t>
      </w:r>
      <w:r>
        <w:rPr>
          <w:color w:val="231F20"/>
          <w:spacing w:val="-28"/>
          <w:w w:val="95"/>
        </w:rPr>
        <w:t xml:space="preserve"> </w:t>
      </w:r>
      <w:r>
        <w:rPr>
          <w:color w:val="231F20"/>
          <w:w w:val="95"/>
        </w:rPr>
        <w:t>office</w:t>
      </w:r>
      <w:r>
        <w:rPr>
          <w:color w:val="231F20"/>
          <w:spacing w:val="-28"/>
          <w:w w:val="95"/>
        </w:rPr>
        <w:t xml:space="preserve"> </w:t>
      </w:r>
      <w:r>
        <w:rPr>
          <w:color w:val="231F20"/>
          <w:w w:val="95"/>
        </w:rPr>
        <w:t>is</w:t>
      </w:r>
      <w:r>
        <w:rPr>
          <w:color w:val="231F20"/>
          <w:spacing w:val="-28"/>
          <w:w w:val="95"/>
        </w:rPr>
        <w:t xml:space="preserve"> </w:t>
      </w:r>
      <w:r>
        <w:rPr>
          <w:color w:val="231F20"/>
          <w:w w:val="95"/>
        </w:rPr>
        <w:t>held,</w:t>
      </w:r>
      <w:r>
        <w:rPr>
          <w:color w:val="231F20"/>
          <w:spacing w:val="-29"/>
          <w:w w:val="95"/>
        </w:rPr>
        <w:t xml:space="preserve"> </w:t>
      </w:r>
      <w:r>
        <w:rPr>
          <w:color w:val="231F20"/>
          <w:w w:val="95"/>
        </w:rPr>
        <w:t>c) must</w:t>
      </w:r>
      <w:r>
        <w:rPr>
          <w:color w:val="231F20"/>
          <w:spacing w:val="-35"/>
          <w:w w:val="95"/>
        </w:rPr>
        <w:t xml:space="preserve"> </w:t>
      </w:r>
      <w:r>
        <w:rPr>
          <w:color w:val="231F20"/>
          <w:w w:val="95"/>
        </w:rPr>
        <w:t>possess</w:t>
      </w:r>
      <w:r>
        <w:rPr>
          <w:color w:val="231F20"/>
          <w:spacing w:val="-35"/>
          <w:w w:val="95"/>
        </w:rPr>
        <w:t xml:space="preserve"> </w:t>
      </w:r>
      <w:r>
        <w:rPr>
          <w:color w:val="231F20"/>
          <w:w w:val="95"/>
        </w:rPr>
        <w:t>a</w:t>
      </w:r>
      <w:r>
        <w:rPr>
          <w:color w:val="231F20"/>
          <w:spacing w:val="-35"/>
          <w:w w:val="95"/>
        </w:rPr>
        <w:t xml:space="preserve"> </w:t>
      </w:r>
      <w:r>
        <w:rPr>
          <w:color w:val="231F20"/>
          <w:w w:val="95"/>
        </w:rPr>
        <w:t>cumulative</w:t>
      </w:r>
      <w:r>
        <w:rPr>
          <w:color w:val="231F20"/>
          <w:spacing w:val="-35"/>
          <w:w w:val="95"/>
        </w:rPr>
        <w:t xml:space="preserve"> </w:t>
      </w:r>
      <w:r>
        <w:rPr>
          <w:color w:val="231F20"/>
          <w:w w:val="95"/>
        </w:rPr>
        <w:t>grade</w:t>
      </w:r>
      <w:r>
        <w:rPr>
          <w:color w:val="231F20"/>
          <w:spacing w:val="-35"/>
          <w:w w:val="95"/>
        </w:rPr>
        <w:t xml:space="preserve"> </w:t>
      </w:r>
      <w:r>
        <w:rPr>
          <w:color w:val="231F20"/>
          <w:w w:val="95"/>
        </w:rPr>
        <w:t>point</w:t>
      </w:r>
      <w:r>
        <w:rPr>
          <w:color w:val="231F20"/>
          <w:spacing w:val="-35"/>
          <w:w w:val="95"/>
        </w:rPr>
        <w:t xml:space="preserve"> </w:t>
      </w:r>
      <w:r>
        <w:rPr>
          <w:color w:val="231F20"/>
          <w:w w:val="95"/>
        </w:rPr>
        <w:t>average</w:t>
      </w:r>
      <w:r>
        <w:rPr>
          <w:color w:val="231F20"/>
          <w:spacing w:val="-35"/>
          <w:w w:val="95"/>
        </w:rPr>
        <w:t xml:space="preserve"> </w:t>
      </w:r>
      <w:r>
        <w:rPr>
          <w:color w:val="231F20"/>
          <w:w w:val="95"/>
        </w:rPr>
        <w:t>of</w:t>
      </w:r>
      <w:r>
        <w:rPr>
          <w:color w:val="231F20"/>
          <w:spacing w:val="-35"/>
          <w:w w:val="95"/>
        </w:rPr>
        <w:t xml:space="preserve"> </w:t>
      </w:r>
      <w:r>
        <w:rPr>
          <w:color w:val="231F20"/>
          <w:w w:val="95"/>
        </w:rPr>
        <w:t>2.50</w:t>
      </w:r>
      <w:r>
        <w:rPr>
          <w:color w:val="231F20"/>
          <w:spacing w:val="-35"/>
          <w:w w:val="95"/>
        </w:rPr>
        <w:t xml:space="preserve"> </w:t>
      </w:r>
      <w:r>
        <w:rPr>
          <w:color w:val="231F20"/>
          <w:w w:val="95"/>
        </w:rPr>
        <w:t>(excludes</w:t>
      </w:r>
      <w:r>
        <w:rPr>
          <w:color w:val="231F20"/>
          <w:spacing w:val="-35"/>
          <w:w w:val="95"/>
        </w:rPr>
        <w:t xml:space="preserve"> </w:t>
      </w:r>
      <w:r>
        <w:rPr>
          <w:color w:val="231F20"/>
          <w:w w:val="95"/>
        </w:rPr>
        <w:t>remedial</w:t>
      </w:r>
      <w:r>
        <w:rPr>
          <w:color w:val="231F20"/>
          <w:spacing w:val="-35"/>
          <w:w w:val="95"/>
        </w:rPr>
        <w:t xml:space="preserve"> </w:t>
      </w:r>
      <w:r>
        <w:rPr>
          <w:color w:val="231F20"/>
          <w:w w:val="95"/>
        </w:rPr>
        <w:t>and</w:t>
      </w:r>
      <w:r>
        <w:rPr>
          <w:color w:val="231F20"/>
          <w:spacing w:val="-24"/>
          <w:w w:val="95"/>
        </w:rPr>
        <w:t xml:space="preserve"> </w:t>
      </w:r>
      <w:r>
        <w:rPr>
          <w:color w:val="231F20"/>
          <w:w w:val="95"/>
        </w:rPr>
        <w:t>developmental</w:t>
      </w:r>
      <w:r>
        <w:rPr>
          <w:color w:val="231F20"/>
          <w:spacing w:val="-31"/>
          <w:w w:val="95"/>
        </w:rPr>
        <w:t xml:space="preserve"> </w:t>
      </w:r>
      <w:r>
        <w:rPr>
          <w:color w:val="231F20"/>
          <w:w w:val="95"/>
        </w:rPr>
        <w:t>hours),</w:t>
      </w:r>
      <w:r>
        <w:rPr>
          <w:color w:val="231F20"/>
          <w:spacing w:val="-34"/>
          <w:w w:val="95"/>
        </w:rPr>
        <w:t xml:space="preserve"> </w:t>
      </w:r>
      <w:r>
        <w:rPr>
          <w:color w:val="231F20"/>
          <w:w w:val="95"/>
        </w:rPr>
        <w:t>d)</w:t>
      </w:r>
      <w:r>
        <w:rPr>
          <w:color w:val="231F20"/>
          <w:spacing w:val="-31"/>
          <w:w w:val="95"/>
        </w:rPr>
        <w:t xml:space="preserve"> </w:t>
      </w:r>
      <w:r>
        <w:rPr>
          <w:color w:val="231F20"/>
          <w:w w:val="95"/>
        </w:rPr>
        <w:t>must</w:t>
      </w:r>
      <w:r>
        <w:rPr>
          <w:color w:val="231F20"/>
          <w:spacing w:val="-31"/>
          <w:w w:val="95"/>
        </w:rPr>
        <w:t xml:space="preserve"> </w:t>
      </w:r>
      <w:r>
        <w:rPr>
          <w:color w:val="231F20"/>
          <w:w w:val="95"/>
        </w:rPr>
        <w:t>not</w:t>
      </w:r>
      <w:r>
        <w:rPr>
          <w:color w:val="231F20"/>
          <w:spacing w:val="-31"/>
          <w:w w:val="95"/>
        </w:rPr>
        <w:t xml:space="preserve"> </w:t>
      </w:r>
      <w:r>
        <w:rPr>
          <w:color w:val="231F20"/>
          <w:w w:val="95"/>
        </w:rPr>
        <w:t>be</w:t>
      </w:r>
      <w:r>
        <w:rPr>
          <w:color w:val="231F20"/>
          <w:spacing w:val="-31"/>
          <w:w w:val="95"/>
        </w:rPr>
        <w:t xml:space="preserve"> </w:t>
      </w:r>
      <w:r>
        <w:rPr>
          <w:color w:val="231F20"/>
          <w:w w:val="95"/>
        </w:rPr>
        <w:t xml:space="preserve">on </w:t>
      </w:r>
      <w:r>
        <w:rPr>
          <w:color w:val="231F20"/>
          <w:w w:val="85"/>
        </w:rPr>
        <w:t xml:space="preserve">academic </w:t>
      </w:r>
      <w:r>
        <w:rPr>
          <w:color w:val="231F20"/>
          <w:spacing w:val="2"/>
          <w:w w:val="85"/>
        </w:rPr>
        <w:t xml:space="preserve"> </w:t>
      </w:r>
      <w:r>
        <w:rPr>
          <w:color w:val="231F20"/>
          <w:w w:val="85"/>
        </w:rPr>
        <w:t>probation.</w:t>
      </w:r>
    </w:p>
    <w:p w14:paraId="13AC71AD" w14:textId="77777777" w:rsidR="00AF6A44" w:rsidRDefault="00970235">
      <w:pPr>
        <w:pStyle w:val="BodyText"/>
        <w:spacing w:line="302" w:lineRule="auto"/>
        <w:ind w:left="586" w:right="2082"/>
        <w:jc w:val="both"/>
      </w:pPr>
      <w:r>
        <w:rPr>
          <w:b/>
          <w:color w:val="231F20"/>
          <w:w w:val="95"/>
        </w:rPr>
        <w:t xml:space="preserve">Section 2. </w:t>
      </w:r>
      <w:r>
        <w:rPr>
          <w:color w:val="231F20"/>
          <w:w w:val="95"/>
        </w:rPr>
        <w:t>With the exception of freshman class officers, the appropriate hours (excluding remedial and developmental</w:t>
      </w:r>
      <w:r>
        <w:rPr>
          <w:color w:val="231F20"/>
          <w:spacing w:val="-26"/>
          <w:w w:val="95"/>
        </w:rPr>
        <w:t xml:space="preserve"> </w:t>
      </w:r>
      <w:r>
        <w:rPr>
          <w:color w:val="231F20"/>
          <w:w w:val="95"/>
        </w:rPr>
        <w:t>hours)</w:t>
      </w:r>
      <w:r>
        <w:rPr>
          <w:color w:val="231F20"/>
          <w:spacing w:val="-26"/>
          <w:w w:val="95"/>
        </w:rPr>
        <w:t xml:space="preserve"> </w:t>
      </w:r>
      <w:r>
        <w:rPr>
          <w:color w:val="231F20"/>
          <w:w w:val="95"/>
        </w:rPr>
        <w:t>required</w:t>
      </w:r>
      <w:r>
        <w:rPr>
          <w:color w:val="231F20"/>
          <w:spacing w:val="-26"/>
          <w:w w:val="95"/>
        </w:rPr>
        <w:t xml:space="preserve"> </w:t>
      </w:r>
      <w:r>
        <w:rPr>
          <w:color w:val="231F20"/>
          <w:w w:val="95"/>
        </w:rPr>
        <w:t>for</w:t>
      </w:r>
      <w:r>
        <w:rPr>
          <w:color w:val="231F20"/>
          <w:spacing w:val="-24"/>
          <w:w w:val="95"/>
        </w:rPr>
        <w:t xml:space="preserve"> </w:t>
      </w:r>
      <w:r>
        <w:rPr>
          <w:color w:val="231F20"/>
          <w:w w:val="95"/>
        </w:rPr>
        <w:t>specific</w:t>
      </w:r>
      <w:r>
        <w:rPr>
          <w:color w:val="231F20"/>
          <w:spacing w:val="-25"/>
          <w:w w:val="95"/>
        </w:rPr>
        <w:t xml:space="preserve"> </w:t>
      </w:r>
      <w:r>
        <w:rPr>
          <w:color w:val="231F20"/>
          <w:w w:val="95"/>
        </w:rPr>
        <w:t>classes</w:t>
      </w:r>
      <w:r>
        <w:rPr>
          <w:color w:val="231F20"/>
          <w:spacing w:val="-25"/>
          <w:w w:val="95"/>
        </w:rPr>
        <w:t xml:space="preserve"> </w:t>
      </w:r>
      <w:r>
        <w:rPr>
          <w:color w:val="231F20"/>
          <w:w w:val="95"/>
        </w:rPr>
        <w:t>are:</w:t>
      </w:r>
      <w:r>
        <w:rPr>
          <w:color w:val="231F20"/>
          <w:spacing w:val="-27"/>
          <w:w w:val="95"/>
        </w:rPr>
        <w:t xml:space="preserve"> </w:t>
      </w:r>
      <w:r>
        <w:rPr>
          <w:color w:val="231F20"/>
          <w:w w:val="95"/>
        </w:rPr>
        <w:t>30</w:t>
      </w:r>
      <w:r>
        <w:rPr>
          <w:color w:val="231F20"/>
          <w:spacing w:val="-25"/>
          <w:w w:val="95"/>
        </w:rPr>
        <w:t xml:space="preserve"> </w:t>
      </w:r>
      <w:r>
        <w:rPr>
          <w:color w:val="231F20"/>
          <w:w w:val="95"/>
        </w:rPr>
        <w:t>hours</w:t>
      </w:r>
      <w:r>
        <w:rPr>
          <w:color w:val="231F20"/>
          <w:spacing w:val="-25"/>
          <w:w w:val="95"/>
        </w:rPr>
        <w:t xml:space="preserve"> </w:t>
      </w:r>
      <w:r>
        <w:rPr>
          <w:color w:val="231F20"/>
          <w:w w:val="95"/>
        </w:rPr>
        <w:t>for</w:t>
      </w:r>
      <w:r>
        <w:rPr>
          <w:color w:val="231F20"/>
          <w:spacing w:val="-25"/>
          <w:w w:val="95"/>
        </w:rPr>
        <w:t xml:space="preserve"> </w:t>
      </w:r>
      <w:r>
        <w:rPr>
          <w:color w:val="231F20"/>
          <w:w w:val="95"/>
        </w:rPr>
        <w:t>sophomores,</w:t>
      </w:r>
      <w:r>
        <w:rPr>
          <w:color w:val="231F20"/>
          <w:spacing w:val="-27"/>
          <w:w w:val="95"/>
        </w:rPr>
        <w:t xml:space="preserve"> </w:t>
      </w:r>
      <w:r>
        <w:rPr>
          <w:color w:val="231F20"/>
          <w:w w:val="95"/>
        </w:rPr>
        <w:t>60</w:t>
      </w:r>
      <w:r>
        <w:rPr>
          <w:color w:val="231F20"/>
          <w:spacing w:val="-25"/>
          <w:w w:val="95"/>
        </w:rPr>
        <w:t xml:space="preserve"> </w:t>
      </w:r>
      <w:r>
        <w:rPr>
          <w:color w:val="231F20"/>
          <w:w w:val="95"/>
        </w:rPr>
        <w:t>hours</w:t>
      </w:r>
      <w:r>
        <w:rPr>
          <w:color w:val="231F20"/>
          <w:spacing w:val="-25"/>
          <w:w w:val="95"/>
        </w:rPr>
        <w:t xml:space="preserve"> </w:t>
      </w:r>
      <w:r>
        <w:rPr>
          <w:color w:val="231F20"/>
          <w:w w:val="95"/>
        </w:rPr>
        <w:t>for</w:t>
      </w:r>
      <w:r>
        <w:rPr>
          <w:color w:val="231F20"/>
          <w:spacing w:val="-25"/>
          <w:w w:val="95"/>
        </w:rPr>
        <w:t xml:space="preserve"> </w:t>
      </w:r>
      <w:r>
        <w:rPr>
          <w:color w:val="231F20"/>
          <w:w w:val="95"/>
        </w:rPr>
        <w:t>juniors,</w:t>
      </w:r>
      <w:r>
        <w:rPr>
          <w:color w:val="231F20"/>
          <w:spacing w:val="-27"/>
          <w:w w:val="95"/>
        </w:rPr>
        <w:t xml:space="preserve"> </w:t>
      </w:r>
      <w:r>
        <w:rPr>
          <w:color w:val="231F20"/>
          <w:w w:val="95"/>
        </w:rPr>
        <w:t>and</w:t>
      </w:r>
      <w:r>
        <w:rPr>
          <w:color w:val="231F20"/>
          <w:spacing w:val="-25"/>
          <w:w w:val="95"/>
        </w:rPr>
        <w:t xml:space="preserve"> </w:t>
      </w:r>
      <w:r>
        <w:rPr>
          <w:color w:val="231F20"/>
          <w:w w:val="95"/>
        </w:rPr>
        <w:t xml:space="preserve">90 </w:t>
      </w:r>
      <w:r>
        <w:rPr>
          <w:color w:val="231F20"/>
          <w:w w:val="90"/>
        </w:rPr>
        <w:t>hours for</w:t>
      </w:r>
      <w:r>
        <w:rPr>
          <w:color w:val="231F20"/>
          <w:spacing w:val="-34"/>
          <w:w w:val="90"/>
        </w:rPr>
        <w:t xml:space="preserve"> </w:t>
      </w:r>
      <w:r>
        <w:rPr>
          <w:color w:val="231F20"/>
          <w:w w:val="90"/>
        </w:rPr>
        <w:t>seniors.</w:t>
      </w:r>
    </w:p>
    <w:p w14:paraId="5991C201" w14:textId="77777777" w:rsidR="00AF6A44" w:rsidRDefault="00970235">
      <w:pPr>
        <w:pStyle w:val="BodyText"/>
        <w:spacing w:before="4" w:line="300" w:lineRule="auto"/>
        <w:ind w:left="586" w:right="1605"/>
      </w:pPr>
      <w:r>
        <w:rPr>
          <w:b/>
          <w:color w:val="231F20"/>
          <w:w w:val="95"/>
        </w:rPr>
        <w:t>Section</w:t>
      </w:r>
      <w:r>
        <w:rPr>
          <w:b/>
          <w:color w:val="231F20"/>
          <w:spacing w:val="-22"/>
          <w:w w:val="95"/>
        </w:rPr>
        <w:t xml:space="preserve"> </w:t>
      </w:r>
      <w:r>
        <w:rPr>
          <w:b/>
          <w:color w:val="231F20"/>
          <w:w w:val="95"/>
        </w:rPr>
        <w:t>3</w:t>
      </w:r>
      <w:r>
        <w:rPr>
          <w:color w:val="231F20"/>
          <w:w w:val="95"/>
        </w:rPr>
        <w:t>.</w:t>
      </w:r>
      <w:r>
        <w:rPr>
          <w:color w:val="231F20"/>
          <w:spacing w:val="-24"/>
          <w:w w:val="95"/>
        </w:rPr>
        <w:t xml:space="preserve"> </w:t>
      </w:r>
      <w:r>
        <w:rPr>
          <w:color w:val="231F20"/>
          <w:w w:val="95"/>
        </w:rPr>
        <w:t>Students</w:t>
      </w:r>
      <w:r>
        <w:rPr>
          <w:color w:val="231F20"/>
          <w:spacing w:val="-22"/>
          <w:w w:val="95"/>
        </w:rPr>
        <w:t xml:space="preserve"> </w:t>
      </w:r>
      <w:r>
        <w:rPr>
          <w:color w:val="231F20"/>
          <w:w w:val="95"/>
        </w:rPr>
        <w:t>elected</w:t>
      </w:r>
      <w:r>
        <w:rPr>
          <w:color w:val="231F20"/>
          <w:spacing w:val="-22"/>
          <w:w w:val="95"/>
        </w:rPr>
        <w:t xml:space="preserve"> </w:t>
      </w:r>
      <w:r>
        <w:rPr>
          <w:color w:val="231F20"/>
          <w:w w:val="95"/>
        </w:rPr>
        <w:t>to</w:t>
      </w:r>
      <w:r>
        <w:rPr>
          <w:color w:val="231F20"/>
          <w:spacing w:val="-22"/>
          <w:w w:val="95"/>
        </w:rPr>
        <w:t xml:space="preserve"> </w:t>
      </w:r>
      <w:r>
        <w:rPr>
          <w:color w:val="231F20"/>
          <w:w w:val="95"/>
        </w:rPr>
        <w:t>office</w:t>
      </w:r>
      <w:r>
        <w:rPr>
          <w:color w:val="231F20"/>
          <w:spacing w:val="-22"/>
          <w:w w:val="95"/>
        </w:rPr>
        <w:t xml:space="preserve"> </w:t>
      </w:r>
      <w:r>
        <w:rPr>
          <w:color w:val="231F20"/>
          <w:w w:val="95"/>
        </w:rPr>
        <w:t>should</w:t>
      </w:r>
      <w:r>
        <w:rPr>
          <w:color w:val="231F20"/>
          <w:spacing w:val="-22"/>
          <w:w w:val="95"/>
        </w:rPr>
        <w:t xml:space="preserve"> </w:t>
      </w:r>
      <w:r>
        <w:rPr>
          <w:color w:val="231F20"/>
          <w:w w:val="95"/>
        </w:rPr>
        <w:t>show</w:t>
      </w:r>
      <w:r>
        <w:rPr>
          <w:color w:val="231F20"/>
          <w:spacing w:val="-22"/>
          <w:w w:val="95"/>
        </w:rPr>
        <w:t xml:space="preserve"> </w:t>
      </w:r>
      <w:r>
        <w:rPr>
          <w:color w:val="231F20"/>
          <w:w w:val="95"/>
        </w:rPr>
        <w:t>evidence</w:t>
      </w:r>
      <w:r>
        <w:rPr>
          <w:color w:val="231F20"/>
          <w:spacing w:val="-22"/>
          <w:w w:val="95"/>
        </w:rPr>
        <w:t xml:space="preserve"> </w:t>
      </w:r>
      <w:r>
        <w:rPr>
          <w:color w:val="231F20"/>
          <w:w w:val="95"/>
        </w:rPr>
        <w:t>of</w:t>
      </w:r>
      <w:r>
        <w:rPr>
          <w:color w:val="231F20"/>
          <w:spacing w:val="-22"/>
          <w:w w:val="95"/>
        </w:rPr>
        <w:t xml:space="preserve"> </w:t>
      </w:r>
      <w:r>
        <w:rPr>
          <w:color w:val="231F20"/>
          <w:w w:val="95"/>
        </w:rPr>
        <w:t>having</w:t>
      </w:r>
      <w:r>
        <w:rPr>
          <w:color w:val="231F20"/>
          <w:spacing w:val="-22"/>
          <w:w w:val="95"/>
        </w:rPr>
        <w:t xml:space="preserve"> </w:t>
      </w:r>
      <w:r>
        <w:rPr>
          <w:color w:val="231F20"/>
          <w:w w:val="95"/>
        </w:rPr>
        <w:t>earned</w:t>
      </w:r>
      <w:r>
        <w:rPr>
          <w:color w:val="231F20"/>
          <w:spacing w:val="-22"/>
          <w:w w:val="95"/>
        </w:rPr>
        <w:t xml:space="preserve"> </w:t>
      </w:r>
      <w:r>
        <w:rPr>
          <w:color w:val="231F20"/>
          <w:w w:val="95"/>
        </w:rPr>
        <w:t>the</w:t>
      </w:r>
      <w:r>
        <w:rPr>
          <w:color w:val="231F20"/>
          <w:spacing w:val="-22"/>
          <w:w w:val="95"/>
        </w:rPr>
        <w:t xml:space="preserve"> </w:t>
      </w:r>
      <w:r>
        <w:rPr>
          <w:color w:val="231F20"/>
          <w:w w:val="95"/>
        </w:rPr>
        <w:t>equivalent</w:t>
      </w:r>
      <w:r>
        <w:rPr>
          <w:color w:val="231F20"/>
          <w:spacing w:val="-22"/>
          <w:w w:val="95"/>
        </w:rPr>
        <w:t xml:space="preserve"> </w:t>
      </w:r>
      <w:r>
        <w:rPr>
          <w:color w:val="231F20"/>
          <w:w w:val="95"/>
        </w:rPr>
        <w:t>of</w:t>
      </w:r>
      <w:r>
        <w:rPr>
          <w:color w:val="231F20"/>
          <w:spacing w:val="-22"/>
          <w:w w:val="95"/>
        </w:rPr>
        <w:t xml:space="preserve"> </w:t>
      </w:r>
      <w:r>
        <w:rPr>
          <w:color w:val="231F20"/>
          <w:w w:val="95"/>
        </w:rPr>
        <w:t>at</w:t>
      </w:r>
      <w:r>
        <w:rPr>
          <w:color w:val="231F20"/>
          <w:spacing w:val="-22"/>
          <w:w w:val="95"/>
        </w:rPr>
        <w:t xml:space="preserve"> </w:t>
      </w:r>
      <w:r>
        <w:rPr>
          <w:color w:val="231F20"/>
          <w:w w:val="95"/>
        </w:rPr>
        <w:t>least</w:t>
      </w:r>
      <w:r>
        <w:rPr>
          <w:color w:val="231F20"/>
          <w:spacing w:val="-22"/>
          <w:w w:val="95"/>
        </w:rPr>
        <w:t xml:space="preserve"> </w:t>
      </w:r>
      <w:r>
        <w:rPr>
          <w:color w:val="231F20"/>
          <w:w w:val="95"/>
        </w:rPr>
        <w:t>12</w:t>
      </w:r>
      <w:r>
        <w:rPr>
          <w:color w:val="231F20"/>
          <w:spacing w:val="-22"/>
          <w:w w:val="95"/>
        </w:rPr>
        <w:t xml:space="preserve"> </w:t>
      </w:r>
      <w:r>
        <w:rPr>
          <w:color w:val="231F20"/>
          <w:w w:val="95"/>
        </w:rPr>
        <w:t xml:space="preserve">credit </w:t>
      </w:r>
      <w:r>
        <w:rPr>
          <w:color w:val="231F20"/>
          <w:w w:val="90"/>
        </w:rPr>
        <w:t>hours</w:t>
      </w:r>
      <w:r>
        <w:rPr>
          <w:color w:val="231F20"/>
          <w:spacing w:val="-12"/>
          <w:w w:val="90"/>
        </w:rPr>
        <w:t xml:space="preserve"> </w:t>
      </w:r>
      <w:r>
        <w:rPr>
          <w:color w:val="231F20"/>
          <w:w w:val="90"/>
        </w:rPr>
        <w:t>(excludes</w:t>
      </w:r>
      <w:r>
        <w:rPr>
          <w:color w:val="231F20"/>
          <w:spacing w:val="-12"/>
          <w:w w:val="90"/>
        </w:rPr>
        <w:t xml:space="preserve"> </w:t>
      </w:r>
      <w:r>
        <w:rPr>
          <w:color w:val="231F20"/>
          <w:w w:val="90"/>
        </w:rPr>
        <w:t>remedial</w:t>
      </w:r>
      <w:r>
        <w:rPr>
          <w:color w:val="231F20"/>
          <w:spacing w:val="-12"/>
          <w:w w:val="90"/>
        </w:rPr>
        <w:t xml:space="preserve"> </w:t>
      </w:r>
      <w:r>
        <w:rPr>
          <w:color w:val="231F20"/>
          <w:w w:val="90"/>
        </w:rPr>
        <w:t>and</w:t>
      </w:r>
      <w:r>
        <w:rPr>
          <w:color w:val="231F20"/>
          <w:spacing w:val="-9"/>
          <w:w w:val="90"/>
        </w:rPr>
        <w:t xml:space="preserve"> </w:t>
      </w:r>
      <w:r>
        <w:rPr>
          <w:color w:val="231F20"/>
          <w:w w:val="90"/>
        </w:rPr>
        <w:t>developmental</w:t>
      </w:r>
      <w:r>
        <w:rPr>
          <w:color w:val="231F20"/>
          <w:spacing w:val="-11"/>
          <w:w w:val="90"/>
        </w:rPr>
        <w:t xml:space="preserve"> </w:t>
      </w:r>
      <w:r>
        <w:rPr>
          <w:color w:val="231F20"/>
          <w:w w:val="90"/>
        </w:rPr>
        <w:t>hours)</w:t>
      </w:r>
      <w:r>
        <w:rPr>
          <w:color w:val="231F20"/>
          <w:spacing w:val="-11"/>
          <w:w w:val="90"/>
        </w:rPr>
        <w:t xml:space="preserve"> </w:t>
      </w:r>
      <w:r>
        <w:rPr>
          <w:color w:val="231F20"/>
          <w:w w:val="90"/>
        </w:rPr>
        <w:t>during</w:t>
      </w:r>
      <w:r>
        <w:rPr>
          <w:color w:val="231F20"/>
          <w:spacing w:val="-11"/>
          <w:w w:val="90"/>
        </w:rPr>
        <w:t xml:space="preserve"> </w:t>
      </w:r>
      <w:r>
        <w:rPr>
          <w:color w:val="231F20"/>
          <w:w w:val="90"/>
        </w:rPr>
        <w:t>the</w:t>
      </w:r>
      <w:r>
        <w:rPr>
          <w:color w:val="231F20"/>
          <w:spacing w:val="-11"/>
          <w:w w:val="90"/>
        </w:rPr>
        <w:t xml:space="preserve"> </w:t>
      </w:r>
      <w:r>
        <w:rPr>
          <w:color w:val="231F20"/>
          <w:w w:val="90"/>
        </w:rPr>
        <w:t>semester</w:t>
      </w:r>
      <w:r>
        <w:rPr>
          <w:color w:val="231F20"/>
          <w:spacing w:val="-11"/>
          <w:w w:val="90"/>
        </w:rPr>
        <w:t xml:space="preserve"> </w:t>
      </w:r>
      <w:r>
        <w:rPr>
          <w:color w:val="231F20"/>
          <w:w w:val="90"/>
        </w:rPr>
        <w:t>in</w:t>
      </w:r>
      <w:r>
        <w:rPr>
          <w:color w:val="231F20"/>
          <w:spacing w:val="-11"/>
          <w:w w:val="90"/>
        </w:rPr>
        <w:t xml:space="preserve"> </w:t>
      </w:r>
      <w:r>
        <w:rPr>
          <w:color w:val="231F20"/>
          <w:w w:val="90"/>
        </w:rPr>
        <w:t>which</w:t>
      </w:r>
      <w:r>
        <w:rPr>
          <w:color w:val="231F20"/>
          <w:spacing w:val="-11"/>
          <w:w w:val="90"/>
        </w:rPr>
        <w:t xml:space="preserve"> </w:t>
      </w:r>
      <w:r>
        <w:rPr>
          <w:color w:val="231F20"/>
          <w:w w:val="90"/>
        </w:rPr>
        <w:t>the</w:t>
      </w:r>
      <w:r>
        <w:rPr>
          <w:color w:val="231F20"/>
          <w:spacing w:val="-11"/>
          <w:w w:val="90"/>
        </w:rPr>
        <w:t xml:space="preserve"> </w:t>
      </w:r>
      <w:r>
        <w:rPr>
          <w:color w:val="231F20"/>
          <w:w w:val="90"/>
        </w:rPr>
        <w:t>election</w:t>
      </w:r>
      <w:r>
        <w:rPr>
          <w:color w:val="231F20"/>
          <w:spacing w:val="-11"/>
          <w:w w:val="90"/>
        </w:rPr>
        <w:t xml:space="preserve"> </w:t>
      </w:r>
      <w:r>
        <w:rPr>
          <w:color w:val="231F20"/>
          <w:w w:val="90"/>
        </w:rPr>
        <w:t>is</w:t>
      </w:r>
      <w:r>
        <w:rPr>
          <w:color w:val="231F20"/>
          <w:spacing w:val="-11"/>
          <w:w w:val="90"/>
        </w:rPr>
        <w:t xml:space="preserve"> </w:t>
      </w:r>
      <w:r>
        <w:rPr>
          <w:color w:val="231F20"/>
          <w:w w:val="90"/>
        </w:rPr>
        <w:t>held</w:t>
      </w:r>
      <w:r>
        <w:rPr>
          <w:color w:val="231F20"/>
          <w:spacing w:val="-11"/>
          <w:w w:val="90"/>
        </w:rPr>
        <w:t xml:space="preserve"> </w:t>
      </w:r>
      <w:r>
        <w:rPr>
          <w:color w:val="231F20"/>
          <w:w w:val="90"/>
        </w:rPr>
        <w:t>and</w:t>
      </w:r>
      <w:r>
        <w:rPr>
          <w:color w:val="231F20"/>
          <w:spacing w:val="-11"/>
          <w:w w:val="90"/>
        </w:rPr>
        <w:t xml:space="preserve"> </w:t>
      </w:r>
      <w:r>
        <w:rPr>
          <w:color w:val="231F20"/>
          <w:w w:val="90"/>
        </w:rPr>
        <w:t>earned</w:t>
      </w:r>
      <w:r>
        <w:rPr>
          <w:color w:val="231F20"/>
          <w:spacing w:val="-11"/>
          <w:w w:val="90"/>
        </w:rPr>
        <w:t xml:space="preserve"> </w:t>
      </w:r>
      <w:r>
        <w:rPr>
          <w:color w:val="231F20"/>
          <w:w w:val="90"/>
        </w:rPr>
        <w:t>a</w:t>
      </w:r>
    </w:p>
    <w:p w14:paraId="47CC7721" w14:textId="77777777" w:rsidR="00AF6A44" w:rsidRDefault="00970235">
      <w:pPr>
        <w:pStyle w:val="ListParagraph"/>
        <w:numPr>
          <w:ilvl w:val="1"/>
          <w:numId w:val="5"/>
        </w:numPr>
        <w:tabs>
          <w:tab w:val="left" w:pos="954"/>
        </w:tabs>
        <w:spacing w:before="7"/>
        <w:ind w:hanging="367"/>
        <w:jc w:val="both"/>
        <w:rPr>
          <w:sz w:val="21"/>
        </w:rPr>
      </w:pPr>
      <w:r>
        <w:rPr>
          <w:color w:val="231F20"/>
          <w:w w:val="90"/>
          <w:sz w:val="21"/>
        </w:rPr>
        <w:t>cumulative</w:t>
      </w:r>
      <w:r>
        <w:rPr>
          <w:color w:val="231F20"/>
          <w:spacing w:val="-21"/>
          <w:w w:val="90"/>
          <w:sz w:val="21"/>
        </w:rPr>
        <w:t xml:space="preserve"> </w:t>
      </w:r>
      <w:r>
        <w:rPr>
          <w:color w:val="231F20"/>
          <w:w w:val="90"/>
          <w:sz w:val="21"/>
        </w:rPr>
        <w:t>grade</w:t>
      </w:r>
      <w:r>
        <w:rPr>
          <w:color w:val="231F20"/>
          <w:spacing w:val="-21"/>
          <w:w w:val="90"/>
          <w:sz w:val="21"/>
        </w:rPr>
        <w:t xml:space="preserve"> </w:t>
      </w:r>
      <w:r>
        <w:rPr>
          <w:color w:val="231F20"/>
          <w:w w:val="90"/>
          <w:sz w:val="21"/>
        </w:rPr>
        <w:t>point</w:t>
      </w:r>
      <w:r>
        <w:rPr>
          <w:color w:val="231F20"/>
          <w:spacing w:val="-21"/>
          <w:w w:val="90"/>
          <w:sz w:val="21"/>
        </w:rPr>
        <w:t xml:space="preserve"> </w:t>
      </w:r>
      <w:r>
        <w:rPr>
          <w:color w:val="231F20"/>
          <w:w w:val="90"/>
          <w:sz w:val="21"/>
        </w:rPr>
        <w:t>average.</w:t>
      </w:r>
    </w:p>
    <w:p w14:paraId="0A0313DE" w14:textId="77777777" w:rsidR="00AF6A44" w:rsidDel="00970235" w:rsidRDefault="00970235">
      <w:pPr>
        <w:pStyle w:val="BodyText"/>
        <w:spacing w:before="61" w:line="302" w:lineRule="auto"/>
        <w:ind w:left="586" w:right="1797"/>
        <w:jc w:val="both"/>
        <w:rPr>
          <w:del w:id="269" w:author="Aarian Forman" w:date="2017-04-29T15:26:00Z"/>
        </w:rPr>
      </w:pPr>
      <w:r>
        <w:rPr>
          <w:b/>
          <w:color w:val="231F20"/>
        </w:rPr>
        <w:t>Section</w:t>
      </w:r>
      <w:r>
        <w:rPr>
          <w:b/>
          <w:color w:val="231F20"/>
          <w:spacing w:val="-34"/>
        </w:rPr>
        <w:t xml:space="preserve"> </w:t>
      </w:r>
      <w:r>
        <w:rPr>
          <w:b/>
          <w:color w:val="231F20"/>
        </w:rPr>
        <w:t>4.</w:t>
      </w:r>
      <w:r>
        <w:rPr>
          <w:b/>
          <w:color w:val="231F20"/>
          <w:spacing w:val="-35"/>
        </w:rPr>
        <w:t xml:space="preserve"> </w:t>
      </w:r>
      <w:r>
        <w:rPr>
          <w:color w:val="231F20"/>
        </w:rPr>
        <w:t>A</w:t>
      </w:r>
      <w:r>
        <w:rPr>
          <w:color w:val="231F20"/>
          <w:spacing w:val="-34"/>
        </w:rPr>
        <w:t xml:space="preserve"> </w:t>
      </w:r>
      <w:r>
        <w:rPr>
          <w:color w:val="231F20"/>
        </w:rPr>
        <w:t>student</w:t>
      </w:r>
      <w:r>
        <w:rPr>
          <w:color w:val="231F20"/>
          <w:spacing w:val="-34"/>
        </w:rPr>
        <w:t xml:space="preserve"> </w:t>
      </w:r>
      <w:r>
        <w:rPr>
          <w:color w:val="231F20"/>
        </w:rPr>
        <w:t>unable</w:t>
      </w:r>
      <w:r>
        <w:rPr>
          <w:color w:val="231F20"/>
          <w:spacing w:val="-34"/>
        </w:rPr>
        <w:t xml:space="preserve"> </w:t>
      </w:r>
      <w:r>
        <w:rPr>
          <w:color w:val="231F20"/>
        </w:rPr>
        <w:t>to</w:t>
      </w:r>
      <w:r>
        <w:rPr>
          <w:color w:val="231F20"/>
          <w:spacing w:val="-34"/>
        </w:rPr>
        <w:t xml:space="preserve"> </w:t>
      </w:r>
      <w:r>
        <w:rPr>
          <w:color w:val="231F20"/>
        </w:rPr>
        <w:t>meet</w:t>
      </w:r>
      <w:r>
        <w:rPr>
          <w:color w:val="231F20"/>
          <w:spacing w:val="-34"/>
        </w:rPr>
        <w:t xml:space="preserve"> </w:t>
      </w:r>
      <w:r>
        <w:rPr>
          <w:color w:val="231F20"/>
        </w:rPr>
        <w:t>the</w:t>
      </w:r>
      <w:r>
        <w:rPr>
          <w:color w:val="231F20"/>
          <w:spacing w:val="-34"/>
        </w:rPr>
        <w:t xml:space="preserve"> </w:t>
      </w:r>
      <w:r>
        <w:rPr>
          <w:color w:val="231F20"/>
        </w:rPr>
        <w:t>qualifications</w:t>
      </w:r>
      <w:r>
        <w:rPr>
          <w:color w:val="231F20"/>
          <w:spacing w:val="-34"/>
        </w:rPr>
        <w:t xml:space="preserve"> </w:t>
      </w:r>
      <w:r>
        <w:rPr>
          <w:color w:val="231F20"/>
        </w:rPr>
        <w:t>shall</w:t>
      </w:r>
      <w:r>
        <w:rPr>
          <w:color w:val="231F20"/>
          <w:spacing w:val="-34"/>
        </w:rPr>
        <w:t xml:space="preserve"> </w:t>
      </w:r>
      <w:r>
        <w:rPr>
          <w:color w:val="231F20"/>
        </w:rPr>
        <w:t>not</w:t>
      </w:r>
      <w:r>
        <w:rPr>
          <w:color w:val="231F20"/>
          <w:spacing w:val="-34"/>
        </w:rPr>
        <w:t xml:space="preserve"> </w:t>
      </w:r>
      <w:r>
        <w:rPr>
          <w:color w:val="231F20"/>
        </w:rPr>
        <w:t>be</w:t>
      </w:r>
      <w:r>
        <w:rPr>
          <w:color w:val="231F20"/>
          <w:spacing w:val="-34"/>
        </w:rPr>
        <w:t xml:space="preserve"> </w:t>
      </w:r>
      <w:r>
        <w:rPr>
          <w:color w:val="231F20"/>
        </w:rPr>
        <w:t>certified</w:t>
      </w:r>
      <w:r>
        <w:rPr>
          <w:color w:val="231F20"/>
          <w:spacing w:val="-34"/>
        </w:rPr>
        <w:t xml:space="preserve"> </w:t>
      </w:r>
      <w:r>
        <w:rPr>
          <w:color w:val="231F20"/>
        </w:rPr>
        <w:t>to</w:t>
      </w:r>
      <w:r>
        <w:rPr>
          <w:color w:val="231F20"/>
          <w:spacing w:val="-34"/>
        </w:rPr>
        <w:t xml:space="preserve"> </w:t>
      </w:r>
      <w:r>
        <w:rPr>
          <w:color w:val="231F20"/>
        </w:rPr>
        <w:t>hold</w:t>
      </w:r>
      <w:r>
        <w:rPr>
          <w:color w:val="231F20"/>
          <w:spacing w:val="-34"/>
        </w:rPr>
        <w:t xml:space="preserve"> </w:t>
      </w:r>
      <w:r>
        <w:rPr>
          <w:color w:val="231F20"/>
        </w:rPr>
        <w:t>office</w:t>
      </w:r>
      <w:r>
        <w:rPr>
          <w:color w:val="231F20"/>
          <w:spacing w:val="-34"/>
        </w:rPr>
        <w:t xml:space="preserve"> </w:t>
      </w:r>
      <w:r>
        <w:rPr>
          <w:color w:val="231F20"/>
        </w:rPr>
        <w:t>and</w:t>
      </w:r>
      <w:r>
        <w:rPr>
          <w:color w:val="231F20"/>
          <w:spacing w:val="-34"/>
        </w:rPr>
        <w:t xml:space="preserve"> </w:t>
      </w:r>
      <w:r>
        <w:rPr>
          <w:color w:val="231F20"/>
        </w:rPr>
        <w:t>the</w:t>
      </w:r>
      <w:r>
        <w:rPr>
          <w:color w:val="231F20"/>
          <w:spacing w:val="-34"/>
        </w:rPr>
        <w:t xml:space="preserve"> </w:t>
      </w:r>
      <w:r>
        <w:rPr>
          <w:color w:val="231F20"/>
        </w:rPr>
        <w:t>next</w:t>
      </w:r>
      <w:ins w:id="270" w:author="Aarian Forman" w:date="2017-04-29T15:26:00Z">
        <w:r>
          <w:rPr>
            <w:color w:val="231F20"/>
          </w:rPr>
          <w:t xml:space="preserve"> </w:t>
        </w:r>
      </w:ins>
      <w:r>
        <w:rPr>
          <w:color w:val="231F20"/>
          <w:spacing w:val="-34"/>
        </w:rPr>
        <w:t xml:space="preserve"> </w:t>
      </w:r>
      <w:r>
        <w:rPr>
          <w:color w:val="231F20"/>
        </w:rPr>
        <w:t xml:space="preserve">eligible </w:t>
      </w:r>
      <w:r>
        <w:rPr>
          <w:color w:val="231F20"/>
          <w:w w:val="95"/>
        </w:rPr>
        <w:t>runner-up</w:t>
      </w:r>
      <w:r>
        <w:rPr>
          <w:color w:val="231F20"/>
          <w:spacing w:val="-20"/>
          <w:w w:val="95"/>
        </w:rPr>
        <w:t xml:space="preserve"> </w:t>
      </w:r>
      <w:r>
        <w:rPr>
          <w:color w:val="231F20"/>
          <w:w w:val="95"/>
        </w:rPr>
        <w:t>shall</w:t>
      </w:r>
      <w:r>
        <w:rPr>
          <w:color w:val="231F20"/>
          <w:spacing w:val="-21"/>
          <w:w w:val="95"/>
        </w:rPr>
        <w:t xml:space="preserve"> </w:t>
      </w:r>
      <w:r>
        <w:rPr>
          <w:color w:val="231F20"/>
          <w:w w:val="95"/>
        </w:rPr>
        <w:t>be</w:t>
      </w:r>
      <w:r>
        <w:rPr>
          <w:color w:val="231F20"/>
          <w:spacing w:val="-20"/>
          <w:w w:val="95"/>
        </w:rPr>
        <w:t xml:space="preserve"> </w:t>
      </w:r>
      <w:r>
        <w:rPr>
          <w:color w:val="231F20"/>
          <w:w w:val="95"/>
        </w:rPr>
        <w:t>installed</w:t>
      </w:r>
      <w:r>
        <w:rPr>
          <w:color w:val="231F20"/>
          <w:spacing w:val="-20"/>
          <w:w w:val="95"/>
        </w:rPr>
        <w:t xml:space="preserve"> </w:t>
      </w:r>
      <w:r>
        <w:rPr>
          <w:color w:val="231F20"/>
          <w:w w:val="95"/>
        </w:rPr>
        <w:t>in</w:t>
      </w:r>
      <w:r>
        <w:rPr>
          <w:color w:val="231F20"/>
          <w:spacing w:val="-20"/>
          <w:w w:val="95"/>
        </w:rPr>
        <w:t xml:space="preserve"> </w:t>
      </w:r>
      <w:r>
        <w:rPr>
          <w:color w:val="231F20"/>
          <w:w w:val="95"/>
        </w:rPr>
        <w:t>the</w:t>
      </w:r>
      <w:r>
        <w:rPr>
          <w:color w:val="231F20"/>
          <w:spacing w:val="-9"/>
          <w:w w:val="95"/>
        </w:rPr>
        <w:t xml:space="preserve"> </w:t>
      </w:r>
      <w:r>
        <w:rPr>
          <w:color w:val="231F20"/>
          <w:w w:val="95"/>
        </w:rPr>
        <w:t>office</w:t>
      </w:r>
      <w:r>
        <w:rPr>
          <w:color w:val="231F20"/>
          <w:spacing w:val="-21"/>
          <w:w w:val="95"/>
        </w:rPr>
        <w:t xml:space="preserve"> </w:t>
      </w:r>
      <w:ins w:id="271" w:author="Aarian Forman" w:date="2017-04-29T15:26:00Z">
        <w:r>
          <w:t>if there is no qualified runner up, an appointment must be made to that position, pursuant to Article I; Section 14, relative to class seats.</w:t>
        </w:r>
      </w:ins>
      <w:del w:id="272" w:author="Aarian Forman" w:date="2017-04-29T15:26:00Z">
        <w:r w:rsidDel="00970235">
          <w:rPr>
            <w:color w:val="231F20"/>
            <w:w w:val="95"/>
          </w:rPr>
          <w:delText>if</w:delText>
        </w:r>
        <w:r w:rsidDel="00970235">
          <w:rPr>
            <w:color w:val="231F20"/>
            <w:spacing w:val="-21"/>
            <w:w w:val="95"/>
          </w:rPr>
          <w:delText xml:space="preserve"> </w:delText>
        </w:r>
        <w:r w:rsidDel="00970235">
          <w:rPr>
            <w:color w:val="231F20"/>
            <w:w w:val="95"/>
          </w:rPr>
          <w:delText>there</w:delText>
        </w:r>
        <w:r w:rsidDel="00970235">
          <w:rPr>
            <w:color w:val="231F20"/>
            <w:spacing w:val="-21"/>
            <w:w w:val="95"/>
          </w:rPr>
          <w:delText xml:space="preserve"> </w:delText>
        </w:r>
        <w:r w:rsidDel="00970235">
          <w:rPr>
            <w:color w:val="231F20"/>
            <w:w w:val="95"/>
          </w:rPr>
          <w:delText>is</w:delText>
        </w:r>
        <w:r w:rsidDel="00970235">
          <w:rPr>
            <w:color w:val="231F20"/>
            <w:spacing w:val="-21"/>
            <w:w w:val="95"/>
          </w:rPr>
          <w:delText xml:space="preserve"> </w:delText>
        </w:r>
        <w:r w:rsidDel="00970235">
          <w:rPr>
            <w:color w:val="231F20"/>
            <w:w w:val="95"/>
          </w:rPr>
          <w:delText>no</w:delText>
        </w:r>
        <w:r w:rsidDel="00970235">
          <w:rPr>
            <w:color w:val="231F20"/>
            <w:spacing w:val="-21"/>
            <w:w w:val="95"/>
          </w:rPr>
          <w:delText xml:space="preserve"> </w:delText>
        </w:r>
        <w:r w:rsidDel="00970235">
          <w:rPr>
            <w:color w:val="231F20"/>
            <w:w w:val="95"/>
          </w:rPr>
          <w:delText>qualified</w:delText>
        </w:r>
        <w:r w:rsidDel="00970235">
          <w:rPr>
            <w:color w:val="231F20"/>
            <w:spacing w:val="-21"/>
            <w:w w:val="95"/>
          </w:rPr>
          <w:delText xml:space="preserve"> </w:delText>
        </w:r>
        <w:r w:rsidDel="00970235">
          <w:rPr>
            <w:color w:val="231F20"/>
            <w:w w:val="95"/>
          </w:rPr>
          <w:delText>runner-up,</w:delText>
        </w:r>
        <w:r w:rsidDel="00970235">
          <w:rPr>
            <w:color w:val="231F20"/>
            <w:spacing w:val="-22"/>
            <w:w w:val="95"/>
          </w:rPr>
          <w:delText xml:space="preserve"> </w:delText>
        </w:r>
        <w:r w:rsidDel="00970235">
          <w:rPr>
            <w:color w:val="231F20"/>
            <w:w w:val="95"/>
          </w:rPr>
          <w:delText>a</w:delText>
        </w:r>
        <w:r w:rsidDel="00970235">
          <w:rPr>
            <w:color w:val="231F20"/>
            <w:spacing w:val="-21"/>
            <w:w w:val="95"/>
          </w:rPr>
          <w:delText xml:space="preserve"> </w:delText>
        </w:r>
        <w:r w:rsidDel="00970235">
          <w:rPr>
            <w:color w:val="231F20"/>
            <w:w w:val="95"/>
          </w:rPr>
          <w:delText>special</w:delText>
        </w:r>
        <w:r w:rsidDel="00970235">
          <w:rPr>
            <w:color w:val="231F20"/>
            <w:spacing w:val="-21"/>
            <w:w w:val="95"/>
          </w:rPr>
          <w:delText xml:space="preserve"> </w:delText>
        </w:r>
        <w:r w:rsidDel="00970235">
          <w:rPr>
            <w:color w:val="231F20"/>
            <w:w w:val="95"/>
          </w:rPr>
          <w:delText>election</w:delText>
        </w:r>
        <w:r w:rsidDel="00970235">
          <w:rPr>
            <w:color w:val="231F20"/>
            <w:spacing w:val="-21"/>
            <w:w w:val="95"/>
          </w:rPr>
          <w:delText xml:space="preserve"> </w:delText>
        </w:r>
        <w:r w:rsidDel="00970235">
          <w:rPr>
            <w:color w:val="231F20"/>
            <w:w w:val="95"/>
          </w:rPr>
          <w:delText>shall</w:delText>
        </w:r>
        <w:r w:rsidDel="00970235">
          <w:rPr>
            <w:color w:val="231F20"/>
            <w:spacing w:val="-21"/>
            <w:w w:val="95"/>
          </w:rPr>
          <w:delText xml:space="preserve"> </w:delText>
        </w:r>
        <w:r w:rsidDel="00970235">
          <w:rPr>
            <w:color w:val="231F20"/>
            <w:w w:val="95"/>
          </w:rPr>
          <w:delText>be</w:delText>
        </w:r>
        <w:r w:rsidDel="00970235">
          <w:rPr>
            <w:color w:val="231F20"/>
            <w:spacing w:val="-21"/>
            <w:w w:val="95"/>
          </w:rPr>
          <w:delText xml:space="preserve"> </w:delText>
        </w:r>
        <w:r w:rsidDel="00970235">
          <w:rPr>
            <w:color w:val="231F20"/>
            <w:w w:val="95"/>
          </w:rPr>
          <w:delText>held</w:delText>
        </w:r>
        <w:r w:rsidDel="00970235">
          <w:rPr>
            <w:color w:val="231F20"/>
            <w:spacing w:val="-21"/>
            <w:w w:val="95"/>
          </w:rPr>
          <w:delText xml:space="preserve"> </w:delText>
        </w:r>
        <w:r w:rsidDel="00970235">
          <w:rPr>
            <w:color w:val="231F20"/>
            <w:w w:val="95"/>
          </w:rPr>
          <w:delText xml:space="preserve">during </w:delText>
        </w:r>
        <w:r w:rsidDel="00970235">
          <w:rPr>
            <w:color w:val="231F20"/>
            <w:spacing w:val="1"/>
          </w:rPr>
          <w:delText>thefallsemester.</w:delText>
        </w:r>
      </w:del>
    </w:p>
    <w:p w14:paraId="331DEE30" w14:textId="77777777" w:rsidR="00AF6A44" w:rsidRDefault="00AF6A44" w:rsidP="00970235">
      <w:pPr>
        <w:pStyle w:val="BodyText"/>
        <w:spacing w:before="61" w:line="302" w:lineRule="auto"/>
        <w:ind w:left="586" w:right="1797"/>
        <w:jc w:val="both"/>
        <w:rPr>
          <w:sz w:val="28"/>
        </w:rPr>
      </w:pPr>
    </w:p>
    <w:p w14:paraId="1E47664E" w14:textId="77777777" w:rsidR="00AF6A44" w:rsidRDefault="00970235">
      <w:pPr>
        <w:pStyle w:val="Heading1"/>
      </w:pPr>
      <w:r>
        <w:rPr>
          <w:color w:val="231F20"/>
          <w:w w:val="90"/>
          <w:u w:val="single" w:color="231F20"/>
        </w:rPr>
        <w:t>Article VI</w:t>
      </w:r>
    </w:p>
    <w:p w14:paraId="342C8106" w14:textId="77777777" w:rsidR="00AF6A44" w:rsidRDefault="00970235">
      <w:pPr>
        <w:spacing w:before="50" w:line="252" w:lineRule="auto"/>
        <w:ind w:left="586" w:right="2083"/>
        <w:rPr>
          <w:b/>
          <w:sz w:val="21"/>
        </w:rPr>
      </w:pPr>
      <w:r>
        <w:rPr>
          <w:b/>
          <w:color w:val="231F20"/>
          <w:w w:val="95"/>
          <w:sz w:val="21"/>
        </w:rPr>
        <w:t>No</w:t>
      </w:r>
      <w:r>
        <w:rPr>
          <w:b/>
          <w:color w:val="231F20"/>
          <w:spacing w:val="-26"/>
          <w:w w:val="95"/>
          <w:sz w:val="21"/>
        </w:rPr>
        <w:t xml:space="preserve"> </w:t>
      </w:r>
      <w:r>
        <w:rPr>
          <w:b/>
          <w:color w:val="231F20"/>
          <w:w w:val="95"/>
          <w:sz w:val="21"/>
        </w:rPr>
        <w:t>student</w:t>
      </w:r>
      <w:r>
        <w:rPr>
          <w:b/>
          <w:color w:val="231F20"/>
          <w:spacing w:val="-27"/>
          <w:w w:val="95"/>
          <w:sz w:val="21"/>
        </w:rPr>
        <w:t xml:space="preserve"> </w:t>
      </w:r>
      <w:r>
        <w:rPr>
          <w:b/>
          <w:color w:val="231F20"/>
          <w:w w:val="95"/>
          <w:sz w:val="21"/>
        </w:rPr>
        <w:t>shall</w:t>
      </w:r>
      <w:r>
        <w:rPr>
          <w:b/>
          <w:color w:val="231F20"/>
          <w:spacing w:val="-27"/>
          <w:w w:val="95"/>
          <w:sz w:val="21"/>
        </w:rPr>
        <w:t xml:space="preserve"> </w:t>
      </w:r>
      <w:r>
        <w:rPr>
          <w:b/>
          <w:color w:val="231F20"/>
          <w:w w:val="95"/>
          <w:sz w:val="21"/>
        </w:rPr>
        <w:t>be</w:t>
      </w:r>
      <w:r>
        <w:rPr>
          <w:b/>
          <w:color w:val="231F20"/>
          <w:spacing w:val="-26"/>
          <w:w w:val="95"/>
          <w:sz w:val="21"/>
        </w:rPr>
        <w:t xml:space="preserve"> </w:t>
      </w:r>
      <w:r>
        <w:rPr>
          <w:b/>
          <w:color w:val="231F20"/>
          <w:w w:val="95"/>
          <w:sz w:val="21"/>
        </w:rPr>
        <w:t>elected</w:t>
      </w:r>
      <w:r>
        <w:rPr>
          <w:b/>
          <w:color w:val="231F20"/>
          <w:spacing w:val="-26"/>
          <w:w w:val="95"/>
          <w:sz w:val="21"/>
        </w:rPr>
        <w:t xml:space="preserve"> </w:t>
      </w:r>
      <w:r>
        <w:rPr>
          <w:b/>
          <w:color w:val="231F20"/>
          <w:w w:val="95"/>
          <w:sz w:val="21"/>
        </w:rPr>
        <w:t>to</w:t>
      </w:r>
      <w:r>
        <w:rPr>
          <w:b/>
          <w:color w:val="231F20"/>
          <w:spacing w:val="-26"/>
          <w:w w:val="95"/>
          <w:sz w:val="21"/>
        </w:rPr>
        <w:t xml:space="preserve"> </w:t>
      </w:r>
      <w:r>
        <w:rPr>
          <w:b/>
          <w:color w:val="231F20"/>
          <w:w w:val="95"/>
          <w:sz w:val="21"/>
        </w:rPr>
        <w:t>any</w:t>
      </w:r>
      <w:r>
        <w:rPr>
          <w:b/>
          <w:color w:val="231F20"/>
          <w:spacing w:val="-26"/>
          <w:w w:val="95"/>
          <w:sz w:val="21"/>
        </w:rPr>
        <w:t xml:space="preserve"> </w:t>
      </w:r>
      <w:r>
        <w:rPr>
          <w:b/>
          <w:color w:val="231F20"/>
          <w:w w:val="95"/>
          <w:sz w:val="21"/>
        </w:rPr>
        <w:t>SGA</w:t>
      </w:r>
      <w:r>
        <w:rPr>
          <w:b/>
          <w:color w:val="231F20"/>
          <w:spacing w:val="-26"/>
          <w:w w:val="95"/>
          <w:sz w:val="21"/>
        </w:rPr>
        <w:t xml:space="preserve"> </w:t>
      </w:r>
      <w:r>
        <w:rPr>
          <w:b/>
          <w:color w:val="231F20"/>
          <w:w w:val="95"/>
          <w:sz w:val="21"/>
        </w:rPr>
        <w:t>or</w:t>
      </w:r>
      <w:r>
        <w:rPr>
          <w:b/>
          <w:color w:val="231F20"/>
          <w:spacing w:val="-26"/>
          <w:w w:val="95"/>
          <w:sz w:val="21"/>
        </w:rPr>
        <w:t xml:space="preserve"> </w:t>
      </w:r>
      <w:r>
        <w:rPr>
          <w:b/>
          <w:color w:val="231F20"/>
          <w:w w:val="95"/>
          <w:sz w:val="21"/>
        </w:rPr>
        <w:t>class</w:t>
      </w:r>
      <w:r>
        <w:rPr>
          <w:b/>
          <w:color w:val="231F20"/>
          <w:spacing w:val="-26"/>
          <w:w w:val="95"/>
          <w:sz w:val="21"/>
        </w:rPr>
        <w:t xml:space="preserve"> </w:t>
      </w:r>
      <w:r>
        <w:rPr>
          <w:b/>
          <w:color w:val="231F20"/>
          <w:w w:val="95"/>
          <w:sz w:val="21"/>
        </w:rPr>
        <w:t>office,</w:t>
      </w:r>
      <w:r>
        <w:rPr>
          <w:b/>
          <w:color w:val="231F20"/>
          <w:spacing w:val="-27"/>
          <w:w w:val="95"/>
          <w:sz w:val="21"/>
        </w:rPr>
        <w:t xml:space="preserve"> </w:t>
      </w:r>
      <w:r>
        <w:rPr>
          <w:b/>
          <w:color w:val="231F20"/>
          <w:w w:val="95"/>
          <w:sz w:val="21"/>
        </w:rPr>
        <w:t>including</w:t>
      </w:r>
      <w:r>
        <w:rPr>
          <w:b/>
          <w:color w:val="231F20"/>
          <w:spacing w:val="-26"/>
          <w:w w:val="95"/>
          <w:sz w:val="21"/>
        </w:rPr>
        <w:t xml:space="preserve"> </w:t>
      </w:r>
      <w:r>
        <w:rPr>
          <w:b/>
          <w:color w:val="231F20"/>
          <w:w w:val="95"/>
          <w:sz w:val="21"/>
        </w:rPr>
        <w:t>Mr.</w:t>
      </w:r>
      <w:r>
        <w:rPr>
          <w:b/>
          <w:color w:val="231F20"/>
          <w:spacing w:val="-27"/>
          <w:w w:val="95"/>
          <w:sz w:val="21"/>
        </w:rPr>
        <w:t xml:space="preserve"> </w:t>
      </w:r>
      <w:r>
        <w:rPr>
          <w:b/>
          <w:color w:val="231F20"/>
          <w:w w:val="95"/>
          <w:sz w:val="21"/>
        </w:rPr>
        <w:t>and</w:t>
      </w:r>
      <w:r>
        <w:rPr>
          <w:b/>
          <w:color w:val="231F20"/>
          <w:spacing w:val="-26"/>
          <w:w w:val="95"/>
          <w:sz w:val="21"/>
        </w:rPr>
        <w:t xml:space="preserve"> </w:t>
      </w:r>
      <w:r>
        <w:rPr>
          <w:b/>
          <w:color w:val="231F20"/>
          <w:w w:val="95"/>
          <w:sz w:val="21"/>
        </w:rPr>
        <w:t>Miss</w:t>
      </w:r>
      <w:r>
        <w:rPr>
          <w:b/>
          <w:color w:val="231F20"/>
          <w:spacing w:val="-26"/>
          <w:w w:val="95"/>
          <w:sz w:val="21"/>
        </w:rPr>
        <w:t xml:space="preserve"> </w:t>
      </w:r>
      <w:r>
        <w:rPr>
          <w:b/>
          <w:color w:val="231F20"/>
          <w:w w:val="95"/>
          <w:sz w:val="21"/>
        </w:rPr>
        <w:t>TSU</w:t>
      </w:r>
      <w:r>
        <w:rPr>
          <w:b/>
          <w:color w:val="231F20"/>
          <w:spacing w:val="-26"/>
          <w:w w:val="95"/>
          <w:sz w:val="21"/>
        </w:rPr>
        <w:t xml:space="preserve"> </w:t>
      </w:r>
      <w:r>
        <w:rPr>
          <w:b/>
          <w:color w:val="231F20"/>
          <w:w w:val="95"/>
          <w:sz w:val="21"/>
        </w:rPr>
        <w:t>and</w:t>
      </w:r>
      <w:r>
        <w:rPr>
          <w:b/>
          <w:color w:val="231F20"/>
          <w:spacing w:val="-26"/>
          <w:w w:val="95"/>
          <w:sz w:val="21"/>
        </w:rPr>
        <w:t xml:space="preserve"> </w:t>
      </w:r>
      <w:r>
        <w:rPr>
          <w:b/>
          <w:color w:val="231F20"/>
          <w:w w:val="95"/>
          <w:sz w:val="21"/>
        </w:rPr>
        <w:t>class</w:t>
      </w:r>
      <w:r>
        <w:rPr>
          <w:b/>
          <w:color w:val="231F20"/>
          <w:spacing w:val="-26"/>
          <w:w w:val="95"/>
          <w:sz w:val="21"/>
        </w:rPr>
        <w:t xml:space="preserve"> </w:t>
      </w:r>
      <w:r>
        <w:rPr>
          <w:b/>
          <w:color w:val="231F20"/>
          <w:w w:val="95"/>
          <w:sz w:val="21"/>
        </w:rPr>
        <w:t>queens,</w:t>
      </w:r>
      <w:r>
        <w:rPr>
          <w:b/>
          <w:color w:val="231F20"/>
          <w:spacing w:val="-27"/>
          <w:w w:val="95"/>
          <w:sz w:val="21"/>
        </w:rPr>
        <w:t xml:space="preserve"> </w:t>
      </w:r>
      <w:r>
        <w:rPr>
          <w:b/>
          <w:color w:val="231F20"/>
          <w:w w:val="95"/>
          <w:sz w:val="21"/>
        </w:rPr>
        <w:t xml:space="preserve">by </w:t>
      </w:r>
      <w:r>
        <w:rPr>
          <w:b/>
          <w:color w:val="231F20"/>
          <w:w w:val="90"/>
          <w:sz w:val="21"/>
        </w:rPr>
        <w:t>write-on</w:t>
      </w:r>
      <w:r>
        <w:rPr>
          <w:b/>
          <w:color w:val="231F20"/>
          <w:spacing w:val="-26"/>
          <w:w w:val="90"/>
          <w:sz w:val="21"/>
        </w:rPr>
        <w:t xml:space="preserve"> </w:t>
      </w:r>
      <w:r>
        <w:rPr>
          <w:b/>
          <w:color w:val="231F20"/>
          <w:w w:val="90"/>
          <w:sz w:val="21"/>
        </w:rPr>
        <w:t>ballot.</w:t>
      </w:r>
    </w:p>
    <w:p w14:paraId="2A5E8FFC" w14:textId="77777777" w:rsidR="00AF6A44" w:rsidRDefault="00AF6A44">
      <w:pPr>
        <w:pStyle w:val="BodyText"/>
        <w:rPr>
          <w:b/>
          <w:sz w:val="22"/>
        </w:rPr>
      </w:pPr>
    </w:p>
    <w:p w14:paraId="08C670FF" w14:textId="77777777" w:rsidR="00AF6A44" w:rsidRDefault="00970235">
      <w:pPr>
        <w:spacing w:before="127"/>
        <w:ind w:left="100"/>
        <w:rPr>
          <w:b/>
          <w:sz w:val="21"/>
        </w:rPr>
      </w:pPr>
      <w:r>
        <w:rPr>
          <w:b/>
          <w:color w:val="231F20"/>
          <w:w w:val="90"/>
          <w:sz w:val="21"/>
          <w:u w:val="single" w:color="231F20"/>
        </w:rPr>
        <w:t>Article VII</w:t>
      </w:r>
    </w:p>
    <w:p w14:paraId="3FE98DD3" w14:textId="77777777" w:rsidR="00AF6A44" w:rsidRDefault="00970235">
      <w:pPr>
        <w:pStyle w:val="BodyText"/>
        <w:spacing w:before="51" w:line="300" w:lineRule="auto"/>
        <w:ind w:left="586" w:right="1605"/>
      </w:pPr>
      <w:r>
        <w:rPr>
          <w:b/>
          <w:color w:val="231F20"/>
          <w:w w:val="95"/>
        </w:rPr>
        <w:t>Section</w:t>
      </w:r>
      <w:r>
        <w:rPr>
          <w:b/>
          <w:color w:val="231F20"/>
          <w:spacing w:val="-27"/>
          <w:w w:val="95"/>
        </w:rPr>
        <w:t xml:space="preserve"> </w:t>
      </w:r>
      <w:r>
        <w:rPr>
          <w:b/>
          <w:color w:val="231F20"/>
          <w:w w:val="95"/>
        </w:rPr>
        <w:t>1.</w:t>
      </w:r>
      <w:r>
        <w:rPr>
          <w:b/>
          <w:color w:val="231F20"/>
          <w:spacing w:val="-28"/>
          <w:w w:val="95"/>
        </w:rPr>
        <w:t xml:space="preserve"> </w:t>
      </w:r>
      <w:r>
        <w:rPr>
          <w:color w:val="231F20"/>
          <w:w w:val="95"/>
        </w:rPr>
        <w:t>The</w:t>
      </w:r>
      <w:r>
        <w:rPr>
          <w:color w:val="231F20"/>
          <w:spacing w:val="-27"/>
          <w:w w:val="95"/>
        </w:rPr>
        <w:t xml:space="preserve"> </w:t>
      </w:r>
      <w:r>
        <w:rPr>
          <w:color w:val="231F20"/>
          <w:w w:val="95"/>
        </w:rPr>
        <w:t>term</w:t>
      </w:r>
      <w:r>
        <w:rPr>
          <w:color w:val="231F20"/>
          <w:spacing w:val="-27"/>
          <w:w w:val="95"/>
        </w:rPr>
        <w:t xml:space="preserve"> </w:t>
      </w:r>
      <w:r>
        <w:rPr>
          <w:color w:val="231F20"/>
          <w:w w:val="95"/>
        </w:rPr>
        <w:t>of</w:t>
      </w:r>
      <w:r>
        <w:rPr>
          <w:color w:val="231F20"/>
          <w:spacing w:val="-28"/>
          <w:w w:val="95"/>
        </w:rPr>
        <w:t xml:space="preserve"> </w:t>
      </w:r>
      <w:r>
        <w:rPr>
          <w:color w:val="231F20"/>
          <w:w w:val="95"/>
        </w:rPr>
        <w:t>office</w:t>
      </w:r>
      <w:r>
        <w:rPr>
          <w:color w:val="231F20"/>
          <w:spacing w:val="-27"/>
          <w:w w:val="95"/>
        </w:rPr>
        <w:t xml:space="preserve"> </w:t>
      </w:r>
      <w:r>
        <w:rPr>
          <w:color w:val="231F20"/>
          <w:w w:val="95"/>
        </w:rPr>
        <w:t>for</w:t>
      </w:r>
      <w:r>
        <w:rPr>
          <w:color w:val="231F20"/>
          <w:spacing w:val="-28"/>
          <w:w w:val="95"/>
        </w:rPr>
        <w:t xml:space="preserve"> </w:t>
      </w:r>
      <w:r>
        <w:rPr>
          <w:color w:val="231F20"/>
          <w:w w:val="95"/>
        </w:rPr>
        <w:t>the</w:t>
      </w:r>
      <w:r>
        <w:rPr>
          <w:color w:val="231F20"/>
          <w:spacing w:val="-27"/>
          <w:w w:val="95"/>
        </w:rPr>
        <w:t xml:space="preserve"> </w:t>
      </w:r>
      <w:r>
        <w:rPr>
          <w:color w:val="231F20"/>
          <w:w w:val="95"/>
        </w:rPr>
        <w:t>House</w:t>
      </w:r>
      <w:r>
        <w:rPr>
          <w:color w:val="231F20"/>
          <w:spacing w:val="-27"/>
          <w:w w:val="95"/>
        </w:rPr>
        <w:t xml:space="preserve"> </w:t>
      </w:r>
      <w:r>
        <w:rPr>
          <w:color w:val="231F20"/>
          <w:w w:val="95"/>
        </w:rPr>
        <w:t>of</w:t>
      </w:r>
      <w:r>
        <w:rPr>
          <w:color w:val="231F20"/>
          <w:spacing w:val="-28"/>
          <w:w w:val="95"/>
        </w:rPr>
        <w:t xml:space="preserve"> </w:t>
      </w:r>
      <w:r>
        <w:rPr>
          <w:color w:val="231F20"/>
          <w:w w:val="95"/>
        </w:rPr>
        <w:t>Delegates</w:t>
      </w:r>
      <w:r>
        <w:rPr>
          <w:color w:val="231F20"/>
          <w:spacing w:val="-27"/>
          <w:w w:val="95"/>
        </w:rPr>
        <w:t xml:space="preserve"> </w:t>
      </w:r>
      <w:r>
        <w:rPr>
          <w:color w:val="231F20"/>
          <w:w w:val="95"/>
        </w:rPr>
        <w:t>shall</w:t>
      </w:r>
      <w:r>
        <w:rPr>
          <w:color w:val="231F20"/>
          <w:spacing w:val="-28"/>
          <w:w w:val="95"/>
        </w:rPr>
        <w:t xml:space="preserve"> </w:t>
      </w:r>
      <w:r>
        <w:rPr>
          <w:color w:val="231F20"/>
          <w:w w:val="95"/>
        </w:rPr>
        <w:t>be</w:t>
      </w:r>
      <w:r>
        <w:rPr>
          <w:color w:val="231F20"/>
          <w:spacing w:val="-27"/>
          <w:w w:val="95"/>
        </w:rPr>
        <w:t xml:space="preserve"> </w:t>
      </w:r>
      <w:r>
        <w:rPr>
          <w:color w:val="231F20"/>
          <w:w w:val="95"/>
        </w:rPr>
        <w:t>approximately</w:t>
      </w:r>
      <w:r>
        <w:rPr>
          <w:color w:val="231F20"/>
          <w:spacing w:val="-27"/>
          <w:w w:val="95"/>
        </w:rPr>
        <w:t xml:space="preserve"> </w:t>
      </w:r>
      <w:r>
        <w:rPr>
          <w:color w:val="231F20"/>
          <w:w w:val="95"/>
        </w:rPr>
        <w:t>one</w:t>
      </w:r>
      <w:r>
        <w:rPr>
          <w:color w:val="231F20"/>
          <w:spacing w:val="-27"/>
          <w:w w:val="95"/>
        </w:rPr>
        <w:t xml:space="preserve"> </w:t>
      </w:r>
      <w:r>
        <w:rPr>
          <w:color w:val="231F20"/>
          <w:w w:val="95"/>
        </w:rPr>
        <w:t>calendar</w:t>
      </w:r>
      <w:r>
        <w:rPr>
          <w:color w:val="231F20"/>
          <w:spacing w:val="-28"/>
          <w:w w:val="95"/>
        </w:rPr>
        <w:t xml:space="preserve"> </w:t>
      </w:r>
      <w:r>
        <w:rPr>
          <w:color w:val="231F20"/>
          <w:w w:val="95"/>
        </w:rPr>
        <w:t>year</w:t>
      </w:r>
      <w:r>
        <w:rPr>
          <w:color w:val="231F20"/>
          <w:spacing w:val="-28"/>
          <w:w w:val="95"/>
        </w:rPr>
        <w:t xml:space="preserve"> </w:t>
      </w:r>
      <w:r>
        <w:rPr>
          <w:color w:val="231F20"/>
          <w:w w:val="95"/>
        </w:rPr>
        <w:t>beginning</w:t>
      </w:r>
      <w:r>
        <w:rPr>
          <w:color w:val="231F20"/>
          <w:spacing w:val="-27"/>
          <w:w w:val="95"/>
        </w:rPr>
        <w:t xml:space="preserve"> </w:t>
      </w:r>
      <w:r>
        <w:rPr>
          <w:color w:val="231F20"/>
          <w:w w:val="95"/>
        </w:rPr>
        <w:t xml:space="preserve">with </w:t>
      </w:r>
      <w:r>
        <w:rPr>
          <w:color w:val="231F20"/>
          <w:w w:val="90"/>
        </w:rPr>
        <w:t>the</w:t>
      </w:r>
      <w:r>
        <w:rPr>
          <w:color w:val="231F20"/>
          <w:spacing w:val="-19"/>
          <w:w w:val="90"/>
        </w:rPr>
        <w:t xml:space="preserve"> </w:t>
      </w:r>
      <w:r>
        <w:rPr>
          <w:color w:val="231F20"/>
          <w:w w:val="90"/>
        </w:rPr>
        <w:t>Fall</w:t>
      </w:r>
      <w:r>
        <w:rPr>
          <w:color w:val="231F20"/>
          <w:spacing w:val="-19"/>
          <w:w w:val="90"/>
        </w:rPr>
        <w:t xml:space="preserve"> </w:t>
      </w:r>
      <w:r>
        <w:rPr>
          <w:color w:val="231F20"/>
          <w:w w:val="90"/>
        </w:rPr>
        <w:t>SGA</w:t>
      </w:r>
      <w:r>
        <w:rPr>
          <w:color w:val="231F20"/>
          <w:spacing w:val="-18"/>
          <w:w w:val="90"/>
        </w:rPr>
        <w:t xml:space="preserve"> </w:t>
      </w:r>
      <w:r>
        <w:rPr>
          <w:color w:val="231F20"/>
          <w:w w:val="90"/>
        </w:rPr>
        <w:t>Inauguration</w:t>
      </w:r>
      <w:r>
        <w:rPr>
          <w:color w:val="231F20"/>
          <w:spacing w:val="-18"/>
          <w:w w:val="90"/>
        </w:rPr>
        <w:t xml:space="preserve"> </w:t>
      </w:r>
      <w:r>
        <w:rPr>
          <w:color w:val="231F20"/>
          <w:w w:val="90"/>
        </w:rPr>
        <w:t>and</w:t>
      </w:r>
      <w:r>
        <w:rPr>
          <w:color w:val="231F20"/>
          <w:spacing w:val="-12"/>
          <w:w w:val="90"/>
        </w:rPr>
        <w:t xml:space="preserve"> </w:t>
      </w:r>
      <w:r>
        <w:rPr>
          <w:color w:val="231F20"/>
          <w:w w:val="90"/>
        </w:rPr>
        <w:t>ending</w:t>
      </w:r>
      <w:r>
        <w:rPr>
          <w:color w:val="231F20"/>
          <w:spacing w:val="-12"/>
          <w:w w:val="90"/>
        </w:rPr>
        <w:t xml:space="preserve"> </w:t>
      </w:r>
      <w:r>
        <w:rPr>
          <w:color w:val="231F20"/>
          <w:w w:val="90"/>
        </w:rPr>
        <w:t>with</w:t>
      </w:r>
      <w:r>
        <w:rPr>
          <w:color w:val="231F20"/>
          <w:spacing w:val="-12"/>
          <w:w w:val="90"/>
        </w:rPr>
        <w:t xml:space="preserve"> </w:t>
      </w:r>
      <w:r>
        <w:rPr>
          <w:color w:val="231F20"/>
          <w:w w:val="90"/>
        </w:rPr>
        <w:t>the</w:t>
      </w:r>
      <w:r>
        <w:rPr>
          <w:color w:val="231F20"/>
          <w:spacing w:val="-12"/>
          <w:w w:val="90"/>
        </w:rPr>
        <w:t xml:space="preserve"> </w:t>
      </w:r>
      <w:r>
        <w:rPr>
          <w:color w:val="231F20"/>
          <w:w w:val="90"/>
        </w:rPr>
        <w:t>spring</w:t>
      </w:r>
      <w:r>
        <w:rPr>
          <w:color w:val="231F20"/>
          <w:spacing w:val="-12"/>
          <w:w w:val="90"/>
        </w:rPr>
        <w:t xml:space="preserve"> </w:t>
      </w:r>
      <w:r>
        <w:rPr>
          <w:color w:val="231F20"/>
          <w:w w:val="90"/>
        </w:rPr>
        <w:t>commencement</w:t>
      </w:r>
      <w:r>
        <w:rPr>
          <w:color w:val="231F20"/>
          <w:spacing w:val="-12"/>
          <w:w w:val="90"/>
        </w:rPr>
        <w:t xml:space="preserve"> </w:t>
      </w:r>
      <w:r>
        <w:rPr>
          <w:color w:val="231F20"/>
          <w:w w:val="90"/>
        </w:rPr>
        <w:t>of</w:t>
      </w:r>
      <w:r>
        <w:rPr>
          <w:color w:val="231F20"/>
          <w:spacing w:val="-12"/>
          <w:w w:val="90"/>
        </w:rPr>
        <w:t xml:space="preserve"> </w:t>
      </w:r>
      <w:r>
        <w:rPr>
          <w:color w:val="231F20"/>
          <w:w w:val="90"/>
        </w:rPr>
        <w:t>the</w:t>
      </w:r>
      <w:r>
        <w:rPr>
          <w:color w:val="231F20"/>
          <w:spacing w:val="-12"/>
          <w:w w:val="90"/>
        </w:rPr>
        <w:t xml:space="preserve"> </w:t>
      </w:r>
      <w:r>
        <w:rPr>
          <w:color w:val="231F20"/>
          <w:w w:val="90"/>
        </w:rPr>
        <w:t>following</w:t>
      </w:r>
      <w:r>
        <w:rPr>
          <w:color w:val="231F20"/>
          <w:spacing w:val="-23"/>
          <w:w w:val="90"/>
        </w:rPr>
        <w:t xml:space="preserve"> </w:t>
      </w:r>
      <w:r>
        <w:rPr>
          <w:color w:val="231F20"/>
          <w:w w:val="90"/>
        </w:rPr>
        <w:t>year.</w:t>
      </w:r>
    </w:p>
    <w:p w14:paraId="7DF2B16A" w14:textId="77777777" w:rsidR="00AF6A44" w:rsidRDefault="00970235">
      <w:pPr>
        <w:pStyle w:val="BodyText"/>
        <w:spacing w:before="7" w:line="300" w:lineRule="auto"/>
        <w:ind w:left="586" w:right="1605"/>
        <w:rPr>
          <w:ins w:id="273" w:author="Aarian Forman" w:date="2017-04-29T15:32:00Z"/>
          <w:color w:val="231F20"/>
          <w:spacing w:val="2"/>
          <w:w w:val="95"/>
        </w:rPr>
      </w:pPr>
      <w:r>
        <w:rPr>
          <w:b/>
          <w:color w:val="231F20"/>
          <w:w w:val="90"/>
        </w:rPr>
        <w:t>Section</w:t>
      </w:r>
      <w:r>
        <w:rPr>
          <w:b/>
          <w:color w:val="231F20"/>
          <w:spacing w:val="-9"/>
          <w:w w:val="90"/>
        </w:rPr>
        <w:t xml:space="preserve"> </w:t>
      </w:r>
      <w:r>
        <w:rPr>
          <w:b/>
          <w:color w:val="231F20"/>
          <w:w w:val="90"/>
        </w:rPr>
        <w:t>2</w:t>
      </w:r>
      <w:del w:id="274" w:author="Aarian Forman" w:date="2017-04-29T15:32:00Z">
        <w:r w:rsidDel="00970235">
          <w:rPr>
            <w:b/>
            <w:color w:val="231F20"/>
            <w:w w:val="90"/>
          </w:rPr>
          <w:delText>.</w:delText>
        </w:r>
        <w:r w:rsidDel="00970235">
          <w:rPr>
            <w:b/>
            <w:color w:val="231F20"/>
            <w:spacing w:val="-11"/>
            <w:w w:val="90"/>
          </w:rPr>
          <w:delText xml:space="preserve"> </w:delText>
        </w:r>
        <w:r w:rsidDel="00970235">
          <w:rPr>
            <w:color w:val="231F20"/>
            <w:w w:val="90"/>
          </w:rPr>
          <w:delText>The</w:delText>
        </w:r>
        <w:r w:rsidDel="00970235">
          <w:rPr>
            <w:color w:val="231F20"/>
            <w:spacing w:val="-9"/>
            <w:w w:val="90"/>
          </w:rPr>
          <w:delText xml:space="preserve"> </w:delText>
        </w:r>
        <w:r w:rsidDel="00970235">
          <w:rPr>
            <w:color w:val="231F20"/>
            <w:w w:val="90"/>
          </w:rPr>
          <w:delText>President,</w:delText>
        </w:r>
        <w:r w:rsidDel="00970235">
          <w:rPr>
            <w:color w:val="231F20"/>
            <w:spacing w:val="-12"/>
            <w:w w:val="90"/>
          </w:rPr>
          <w:delText xml:space="preserve"> </w:delText>
        </w:r>
        <w:r w:rsidDel="00970235">
          <w:rPr>
            <w:color w:val="231F20"/>
            <w:w w:val="90"/>
          </w:rPr>
          <w:delText>Vice</w:delText>
        </w:r>
        <w:r w:rsidDel="00970235">
          <w:rPr>
            <w:color w:val="231F20"/>
            <w:spacing w:val="-9"/>
            <w:w w:val="90"/>
          </w:rPr>
          <w:delText xml:space="preserve"> </w:delText>
        </w:r>
        <w:r w:rsidDel="00970235">
          <w:rPr>
            <w:color w:val="231F20"/>
            <w:w w:val="90"/>
          </w:rPr>
          <w:delText>President,</w:delText>
        </w:r>
        <w:r w:rsidDel="00970235">
          <w:rPr>
            <w:color w:val="231F20"/>
            <w:spacing w:val="-11"/>
            <w:w w:val="90"/>
          </w:rPr>
          <w:delText xml:space="preserve"> </w:delText>
        </w:r>
        <w:r w:rsidDel="00970235">
          <w:rPr>
            <w:color w:val="231F20"/>
            <w:w w:val="90"/>
          </w:rPr>
          <w:delText>and</w:delText>
        </w:r>
      </w:del>
      <w:r>
        <w:rPr>
          <w:color w:val="231F20"/>
          <w:spacing w:val="-9"/>
          <w:w w:val="90"/>
        </w:rPr>
        <w:t xml:space="preserve"> </w:t>
      </w:r>
      <w:r>
        <w:rPr>
          <w:color w:val="231F20"/>
          <w:w w:val="90"/>
        </w:rPr>
        <w:t>Miss</w:t>
      </w:r>
      <w:r>
        <w:rPr>
          <w:color w:val="231F20"/>
          <w:spacing w:val="-11"/>
          <w:w w:val="90"/>
        </w:rPr>
        <w:t xml:space="preserve"> </w:t>
      </w:r>
      <w:r>
        <w:rPr>
          <w:color w:val="231F20"/>
          <w:w w:val="90"/>
        </w:rPr>
        <w:t>Tennessee</w:t>
      </w:r>
      <w:r>
        <w:rPr>
          <w:color w:val="231F20"/>
          <w:spacing w:val="-9"/>
          <w:w w:val="90"/>
        </w:rPr>
        <w:t xml:space="preserve"> </w:t>
      </w:r>
      <w:r>
        <w:rPr>
          <w:color w:val="231F20"/>
          <w:w w:val="90"/>
        </w:rPr>
        <w:t>State</w:t>
      </w:r>
      <w:r>
        <w:rPr>
          <w:color w:val="231F20"/>
          <w:spacing w:val="-9"/>
          <w:w w:val="90"/>
        </w:rPr>
        <w:t xml:space="preserve"> </w:t>
      </w:r>
      <w:r>
        <w:rPr>
          <w:color w:val="231F20"/>
          <w:w w:val="90"/>
        </w:rPr>
        <w:t>University/Mr.</w:t>
      </w:r>
      <w:r>
        <w:rPr>
          <w:color w:val="231F20"/>
          <w:spacing w:val="-12"/>
          <w:w w:val="90"/>
        </w:rPr>
        <w:t xml:space="preserve"> </w:t>
      </w:r>
      <w:r>
        <w:rPr>
          <w:color w:val="231F20"/>
          <w:w w:val="90"/>
        </w:rPr>
        <w:t>Tennessee</w:t>
      </w:r>
      <w:r>
        <w:rPr>
          <w:color w:val="231F20"/>
          <w:spacing w:val="-9"/>
          <w:w w:val="90"/>
        </w:rPr>
        <w:t xml:space="preserve"> </w:t>
      </w:r>
      <w:r>
        <w:rPr>
          <w:color w:val="231F20"/>
          <w:w w:val="90"/>
        </w:rPr>
        <w:t>State</w:t>
      </w:r>
      <w:r>
        <w:rPr>
          <w:color w:val="231F20"/>
          <w:spacing w:val="-9"/>
          <w:w w:val="90"/>
        </w:rPr>
        <w:t xml:space="preserve"> </w:t>
      </w:r>
      <w:r>
        <w:rPr>
          <w:color w:val="231F20"/>
          <w:w w:val="90"/>
        </w:rPr>
        <w:t>University</w:t>
      </w:r>
      <w:r>
        <w:rPr>
          <w:color w:val="231F20"/>
          <w:spacing w:val="-9"/>
          <w:w w:val="90"/>
        </w:rPr>
        <w:t xml:space="preserve"> </w:t>
      </w:r>
      <w:r>
        <w:rPr>
          <w:color w:val="231F20"/>
          <w:w w:val="90"/>
        </w:rPr>
        <w:t xml:space="preserve">shall </w:t>
      </w:r>
      <w:r>
        <w:rPr>
          <w:color w:val="231F20"/>
          <w:w w:val="95"/>
        </w:rPr>
        <w:t>not</w:t>
      </w:r>
      <w:r>
        <w:rPr>
          <w:color w:val="231F20"/>
          <w:spacing w:val="-39"/>
          <w:w w:val="95"/>
        </w:rPr>
        <w:t xml:space="preserve"> </w:t>
      </w:r>
      <w:r>
        <w:rPr>
          <w:color w:val="231F20"/>
          <w:w w:val="95"/>
        </w:rPr>
        <w:t>serve</w:t>
      </w:r>
      <w:r>
        <w:rPr>
          <w:color w:val="231F20"/>
          <w:spacing w:val="-39"/>
          <w:w w:val="95"/>
        </w:rPr>
        <w:t xml:space="preserve"> </w:t>
      </w:r>
      <w:r>
        <w:rPr>
          <w:color w:val="231F20"/>
          <w:w w:val="95"/>
        </w:rPr>
        <w:t>more</w:t>
      </w:r>
      <w:r>
        <w:rPr>
          <w:color w:val="231F20"/>
          <w:spacing w:val="-39"/>
          <w:w w:val="95"/>
        </w:rPr>
        <w:t xml:space="preserve"> </w:t>
      </w:r>
      <w:r>
        <w:rPr>
          <w:color w:val="231F20"/>
          <w:w w:val="95"/>
        </w:rPr>
        <w:t>than</w:t>
      </w:r>
      <w:r>
        <w:rPr>
          <w:color w:val="231F20"/>
          <w:spacing w:val="-39"/>
          <w:w w:val="95"/>
        </w:rPr>
        <w:t xml:space="preserve"> </w:t>
      </w:r>
      <w:r>
        <w:rPr>
          <w:color w:val="231F20"/>
          <w:w w:val="95"/>
        </w:rPr>
        <w:t>one</w:t>
      </w:r>
      <w:r>
        <w:rPr>
          <w:color w:val="231F20"/>
          <w:spacing w:val="-39"/>
          <w:w w:val="95"/>
        </w:rPr>
        <w:t xml:space="preserve"> </w:t>
      </w:r>
      <w:r>
        <w:rPr>
          <w:color w:val="231F20"/>
          <w:w w:val="95"/>
        </w:rPr>
        <w:t>term</w:t>
      </w:r>
      <w:r>
        <w:rPr>
          <w:color w:val="231F20"/>
          <w:spacing w:val="-33"/>
          <w:w w:val="95"/>
        </w:rPr>
        <w:t xml:space="preserve"> </w:t>
      </w:r>
      <w:r>
        <w:rPr>
          <w:color w:val="231F20"/>
          <w:w w:val="95"/>
        </w:rPr>
        <w:t>or</w:t>
      </w:r>
      <w:r>
        <w:rPr>
          <w:color w:val="231F20"/>
          <w:spacing w:val="-41"/>
          <w:w w:val="95"/>
        </w:rPr>
        <w:t xml:space="preserve"> </w:t>
      </w:r>
      <w:r>
        <w:rPr>
          <w:color w:val="231F20"/>
          <w:w w:val="95"/>
        </w:rPr>
        <w:t>fraction</w:t>
      </w:r>
      <w:r>
        <w:rPr>
          <w:color w:val="231F20"/>
          <w:spacing w:val="-41"/>
          <w:w w:val="95"/>
        </w:rPr>
        <w:t xml:space="preserve"> </w:t>
      </w:r>
      <w:r>
        <w:rPr>
          <w:color w:val="231F20"/>
          <w:w w:val="95"/>
        </w:rPr>
        <w:t>thereof</w:t>
      </w:r>
      <w:r>
        <w:rPr>
          <w:color w:val="231F20"/>
          <w:spacing w:val="-41"/>
          <w:w w:val="95"/>
        </w:rPr>
        <w:t xml:space="preserve"> </w:t>
      </w:r>
      <w:r>
        <w:rPr>
          <w:color w:val="231F20"/>
          <w:w w:val="95"/>
        </w:rPr>
        <w:t>in</w:t>
      </w:r>
      <w:r>
        <w:rPr>
          <w:color w:val="231F20"/>
          <w:spacing w:val="-41"/>
          <w:w w:val="95"/>
        </w:rPr>
        <w:t xml:space="preserve"> </w:t>
      </w:r>
      <w:del w:id="275" w:author="Aarian Forman" w:date="2017-04-29T15:32:00Z">
        <w:r w:rsidDel="00970235">
          <w:rPr>
            <w:color w:val="231F20"/>
            <w:spacing w:val="2"/>
            <w:w w:val="95"/>
          </w:rPr>
          <w:delText>thesame</w:delText>
        </w:r>
      </w:del>
      <w:ins w:id="276" w:author="Aarian Forman" w:date="2017-04-29T15:32:00Z">
        <w:r>
          <w:rPr>
            <w:color w:val="231F20"/>
            <w:spacing w:val="2"/>
            <w:w w:val="95"/>
          </w:rPr>
          <w:t xml:space="preserve">the same </w:t>
        </w:r>
      </w:ins>
      <w:r>
        <w:rPr>
          <w:color w:val="231F20"/>
          <w:spacing w:val="2"/>
          <w:w w:val="95"/>
        </w:rPr>
        <w:t>office.</w:t>
      </w:r>
    </w:p>
    <w:p w14:paraId="628D2093" w14:textId="77777777" w:rsidR="00970235" w:rsidRDefault="00970235">
      <w:pPr>
        <w:pStyle w:val="BodyText"/>
        <w:spacing w:before="7" w:line="300" w:lineRule="auto"/>
        <w:ind w:left="720" w:right="1605"/>
        <w:pPrChange w:id="277" w:author="Aarian Forman" w:date="2017-04-29T15:33:00Z">
          <w:pPr>
            <w:pStyle w:val="BodyText"/>
            <w:spacing w:before="7" w:line="300" w:lineRule="auto"/>
            <w:ind w:left="586" w:right="1605"/>
          </w:pPr>
        </w:pPrChange>
      </w:pPr>
      <w:ins w:id="278" w:author="Aarian Forman" w:date="2017-04-29T15:33:00Z">
        <w:r w:rsidRPr="00970235">
          <w:rPr>
            <w:b/>
            <w:rPrChange w:id="279" w:author="Aarian Forman" w:date="2017-04-29T15:33:00Z">
              <w:rPr/>
            </w:rPrChange>
          </w:rPr>
          <w:t>Section 2A</w:t>
        </w:r>
        <w:r w:rsidRPr="00970235">
          <w:t>. One individual cannot serve more than two academic school years in the position of Student Government Association President or Vice President.</w:t>
        </w:r>
      </w:ins>
    </w:p>
    <w:p w14:paraId="5B2784FD" w14:textId="77777777" w:rsidR="00AF6A44" w:rsidRDefault="00970235">
      <w:pPr>
        <w:pStyle w:val="BodyText"/>
        <w:spacing w:before="7"/>
        <w:ind w:left="586"/>
        <w:jc w:val="both"/>
      </w:pPr>
      <w:r>
        <w:rPr>
          <w:b/>
          <w:color w:val="231F20"/>
        </w:rPr>
        <w:t>Section 3</w:t>
      </w:r>
      <w:r>
        <w:rPr>
          <w:color w:val="231F20"/>
        </w:rPr>
        <w:t>. All elected offices must maintain a cumulative grade point average of a 2.50 or higher.</w:t>
      </w:r>
    </w:p>
    <w:p w14:paraId="1625B2BB" w14:textId="77777777" w:rsidR="00AF6A44" w:rsidRDefault="00AF6A44">
      <w:pPr>
        <w:pStyle w:val="BodyText"/>
        <w:rPr>
          <w:sz w:val="22"/>
        </w:rPr>
      </w:pPr>
    </w:p>
    <w:p w14:paraId="3F467B16" w14:textId="77777777" w:rsidR="00AF6A44" w:rsidRDefault="00970235">
      <w:pPr>
        <w:pStyle w:val="Heading1"/>
        <w:spacing w:before="134"/>
      </w:pPr>
      <w:r>
        <w:rPr>
          <w:color w:val="231F20"/>
          <w:w w:val="90"/>
          <w:u w:val="single" w:color="231F20"/>
        </w:rPr>
        <w:t>Article VIII – Administrative Functions – The Student Election Commission (SEC)</w:t>
      </w:r>
    </w:p>
    <w:p w14:paraId="0DECDBF4" w14:textId="77777777" w:rsidR="00AF6A44" w:rsidRDefault="00970235">
      <w:pPr>
        <w:pStyle w:val="BodyText"/>
        <w:spacing w:before="51" w:line="302" w:lineRule="auto"/>
        <w:ind w:left="820" w:right="1749"/>
        <w:jc w:val="both"/>
      </w:pPr>
      <w:r>
        <w:rPr>
          <w:b/>
          <w:color w:val="231F20"/>
          <w:w w:val="90"/>
        </w:rPr>
        <w:t>Section</w:t>
      </w:r>
      <w:r>
        <w:rPr>
          <w:b/>
          <w:color w:val="231F20"/>
          <w:spacing w:val="-7"/>
          <w:w w:val="90"/>
        </w:rPr>
        <w:t xml:space="preserve"> </w:t>
      </w:r>
      <w:r>
        <w:rPr>
          <w:b/>
          <w:color w:val="231F20"/>
          <w:w w:val="90"/>
        </w:rPr>
        <w:t>1.</w:t>
      </w:r>
      <w:r>
        <w:rPr>
          <w:b/>
          <w:color w:val="231F20"/>
          <w:spacing w:val="-11"/>
          <w:w w:val="90"/>
        </w:rPr>
        <w:t xml:space="preserve"> </w:t>
      </w:r>
      <w:r>
        <w:rPr>
          <w:color w:val="231F20"/>
          <w:w w:val="90"/>
        </w:rPr>
        <w:t>The</w:t>
      </w:r>
      <w:r>
        <w:rPr>
          <w:color w:val="231F20"/>
          <w:spacing w:val="-8"/>
          <w:w w:val="90"/>
        </w:rPr>
        <w:t xml:space="preserve"> </w:t>
      </w:r>
      <w:r>
        <w:rPr>
          <w:color w:val="231F20"/>
          <w:w w:val="90"/>
        </w:rPr>
        <w:t>Student</w:t>
      </w:r>
      <w:r>
        <w:rPr>
          <w:color w:val="231F20"/>
          <w:spacing w:val="-8"/>
          <w:w w:val="90"/>
        </w:rPr>
        <w:t xml:space="preserve"> </w:t>
      </w:r>
      <w:r>
        <w:rPr>
          <w:color w:val="231F20"/>
          <w:w w:val="90"/>
        </w:rPr>
        <w:t>Election</w:t>
      </w:r>
      <w:r>
        <w:rPr>
          <w:color w:val="231F20"/>
          <w:spacing w:val="-8"/>
          <w:w w:val="90"/>
        </w:rPr>
        <w:t xml:space="preserve"> </w:t>
      </w:r>
      <w:r>
        <w:rPr>
          <w:color w:val="231F20"/>
          <w:w w:val="90"/>
        </w:rPr>
        <w:t>Commission</w:t>
      </w:r>
      <w:r>
        <w:rPr>
          <w:color w:val="231F20"/>
          <w:spacing w:val="-8"/>
          <w:w w:val="90"/>
        </w:rPr>
        <w:t xml:space="preserve"> </w:t>
      </w:r>
      <w:r>
        <w:rPr>
          <w:color w:val="231F20"/>
          <w:w w:val="90"/>
        </w:rPr>
        <w:t>(SEC)</w:t>
      </w:r>
      <w:r>
        <w:rPr>
          <w:color w:val="231F20"/>
          <w:spacing w:val="-8"/>
          <w:w w:val="90"/>
        </w:rPr>
        <w:t xml:space="preserve"> </w:t>
      </w:r>
      <w:r>
        <w:rPr>
          <w:color w:val="231F20"/>
          <w:w w:val="90"/>
        </w:rPr>
        <w:t>shall</w:t>
      </w:r>
      <w:r>
        <w:rPr>
          <w:color w:val="231F20"/>
          <w:spacing w:val="-8"/>
          <w:w w:val="90"/>
        </w:rPr>
        <w:t xml:space="preserve"> </w:t>
      </w:r>
      <w:r>
        <w:rPr>
          <w:color w:val="231F20"/>
          <w:w w:val="90"/>
        </w:rPr>
        <w:t>be</w:t>
      </w:r>
      <w:r>
        <w:rPr>
          <w:color w:val="231F20"/>
          <w:spacing w:val="-8"/>
          <w:w w:val="90"/>
        </w:rPr>
        <w:t xml:space="preserve"> </w:t>
      </w:r>
      <w:r>
        <w:rPr>
          <w:color w:val="231F20"/>
          <w:w w:val="90"/>
        </w:rPr>
        <w:t>composed</w:t>
      </w:r>
      <w:r>
        <w:rPr>
          <w:color w:val="231F20"/>
          <w:spacing w:val="-7"/>
          <w:w w:val="90"/>
        </w:rPr>
        <w:t xml:space="preserve"> </w:t>
      </w:r>
      <w:r>
        <w:rPr>
          <w:color w:val="231F20"/>
          <w:w w:val="90"/>
        </w:rPr>
        <w:t>of</w:t>
      </w:r>
      <w:r>
        <w:rPr>
          <w:color w:val="231F20"/>
          <w:spacing w:val="-8"/>
          <w:w w:val="90"/>
        </w:rPr>
        <w:t xml:space="preserve"> </w:t>
      </w:r>
      <w:r>
        <w:rPr>
          <w:color w:val="231F20"/>
          <w:w w:val="90"/>
        </w:rPr>
        <w:t>twenty</w:t>
      </w:r>
      <w:r>
        <w:rPr>
          <w:color w:val="231F20"/>
          <w:spacing w:val="-7"/>
          <w:w w:val="90"/>
        </w:rPr>
        <w:t xml:space="preserve"> </w:t>
      </w:r>
      <w:r>
        <w:rPr>
          <w:color w:val="231F20"/>
          <w:w w:val="90"/>
        </w:rPr>
        <w:t>(20)</w:t>
      </w:r>
      <w:r>
        <w:rPr>
          <w:color w:val="231F20"/>
          <w:spacing w:val="-8"/>
          <w:w w:val="90"/>
        </w:rPr>
        <w:t xml:space="preserve"> </w:t>
      </w:r>
      <w:r>
        <w:rPr>
          <w:color w:val="231F20"/>
          <w:w w:val="90"/>
        </w:rPr>
        <w:t>voting</w:t>
      </w:r>
      <w:r>
        <w:rPr>
          <w:color w:val="231F20"/>
          <w:spacing w:val="-8"/>
          <w:w w:val="90"/>
        </w:rPr>
        <w:t xml:space="preserve"> </w:t>
      </w:r>
      <w:r>
        <w:rPr>
          <w:color w:val="231F20"/>
          <w:w w:val="90"/>
        </w:rPr>
        <w:t>members</w:t>
      </w:r>
      <w:r>
        <w:rPr>
          <w:color w:val="231F20"/>
          <w:spacing w:val="-8"/>
          <w:w w:val="90"/>
        </w:rPr>
        <w:t xml:space="preserve"> </w:t>
      </w:r>
      <w:r>
        <w:rPr>
          <w:color w:val="231F20"/>
          <w:w w:val="90"/>
        </w:rPr>
        <w:t>and</w:t>
      </w:r>
      <w:r>
        <w:rPr>
          <w:color w:val="231F20"/>
          <w:spacing w:val="-7"/>
          <w:w w:val="90"/>
        </w:rPr>
        <w:t xml:space="preserve"> </w:t>
      </w:r>
      <w:r>
        <w:rPr>
          <w:color w:val="231F20"/>
          <w:w w:val="90"/>
        </w:rPr>
        <w:t>shall conduct</w:t>
      </w:r>
      <w:r>
        <w:rPr>
          <w:color w:val="231F20"/>
          <w:spacing w:val="-14"/>
          <w:w w:val="90"/>
        </w:rPr>
        <w:t xml:space="preserve"> </w:t>
      </w:r>
      <w:r>
        <w:rPr>
          <w:color w:val="231F20"/>
          <w:w w:val="90"/>
        </w:rPr>
        <w:t>student</w:t>
      </w:r>
      <w:r>
        <w:rPr>
          <w:color w:val="231F20"/>
          <w:spacing w:val="-15"/>
          <w:w w:val="90"/>
        </w:rPr>
        <w:t xml:space="preserve"> </w:t>
      </w:r>
      <w:r>
        <w:rPr>
          <w:color w:val="231F20"/>
          <w:w w:val="90"/>
        </w:rPr>
        <w:t>election</w:t>
      </w:r>
      <w:r>
        <w:rPr>
          <w:color w:val="231F20"/>
          <w:spacing w:val="-14"/>
          <w:w w:val="90"/>
        </w:rPr>
        <w:t xml:space="preserve"> </w:t>
      </w:r>
      <w:r>
        <w:rPr>
          <w:color w:val="231F20"/>
          <w:w w:val="90"/>
        </w:rPr>
        <w:t>as</w:t>
      </w:r>
      <w:r>
        <w:rPr>
          <w:color w:val="231F20"/>
          <w:spacing w:val="-10"/>
          <w:w w:val="90"/>
        </w:rPr>
        <w:t xml:space="preserve"> </w:t>
      </w:r>
      <w:r>
        <w:rPr>
          <w:color w:val="231F20"/>
          <w:w w:val="90"/>
        </w:rPr>
        <w:t>directed</w:t>
      </w:r>
      <w:r>
        <w:rPr>
          <w:color w:val="231F20"/>
          <w:spacing w:val="-14"/>
          <w:w w:val="90"/>
        </w:rPr>
        <w:t xml:space="preserve"> </w:t>
      </w:r>
      <w:r>
        <w:rPr>
          <w:color w:val="231F20"/>
          <w:w w:val="90"/>
        </w:rPr>
        <w:t>by</w:t>
      </w:r>
      <w:r>
        <w:rPr>
          <w:color w:val="231F20"/>
          <w:spacing w:val="-14"/>
          <w:w w:val="90"/>
        </w:rPr>
        <w:t xml:space="preserve"> </w:t>
      </w:r>
      <w:r>
        <w:rPr>
          <w:color w:val="231F20"/>
          <w:w w:val="90"/>
        </w:rPr>
        <w:t>the</w:t>
      </w:r>
      <w:r>
        <w:rPr>
          <w:color w:val="231F20"/>
          <w:spacing w:val="-15"/>
          <w:w w:val="90"/>
        </w:rPr>
        <w:t xml:space="preserve"> </w:t>
      </w:r>
      <w:r>
        <w:rPr>
          <w:color w:val="231F20"/>
          <w:w w:val="90"/>
        </w:rPr>
        <w:t>House</w:t>
      </w:r>
      <w:r>
        <w:rPr>
          <w:color w:val="231F20"/>
          <w:spacing w:val="-15"/>
          <w:w w:val="90"/>
        </w:rPr>
        <w:t xml:space="preserve"> </w:t>
      </w:r>
      <w:r>
        <w:rPr>
          <w:color w:val="231F20"/>
          <w:w w:val="90"/>
        </w:rPr>
        <w:t>of</w:t>
      </w:r>
      <w:r>
        <w:rPr>
          <w:color w:val="231F20"/>
          <w:spacing w:val="-15"/>
          <w:w w:val="90"/>
        </w:rPr>
        <w:t xml:space="preserve"> </w:t>
      </w:r>
      <w:r>
        <w:rPr>
          <w:color w:val="231F20"/>
          <w:w w:val="90"/>
        </w:rPr>
        <w:t>Delegates.</w:t>
      </w:r>
      <w:r>
        <w:rPr>
          <w:color w:val="231F20"/>
          <w:spacing w:val="-19"/>
          <w:w w:val="90"/>
        </w:rPr>
        <w:t xml:space="preserve"> </w:t>
      </w:r>
      <w:r>
        <w:rPr>
          <w:color w:val="231F20"/>
          <w:w w:val="90"/>
        </w:rPr>
        <w:t>Any</w:t>
      </w:r>
      <w:r>
        <w:rPr>
          <w:color w:val="231F20"/>
          <w:spacing w:val="-14"/>
          <w:w w:val="90"/>
        </w:rPr>
        <w:t xml:space="preserve"> </w:t>
      </w:r>
      <w:r>
        <w:rPr>
          <w:color w:val="231F20"/>
          <w:w w:val="90"/>
        </w:rPr>
        <w:t>changes</w:t>
      </w:r>
      <w:r>
        <w:rPr>
          <w:color w:val="231F20"/>
          <w:spacing w:val="-15"/>
          <w:w w:val="90"/>
        </w:rPr>
        <w:t xml:space="preserve"> </w:t>
      </w:r>
      <w:r>
        <w:rPr>
          <w:color w:val="231F20"/>
          <w:w w:val="90"/>
        </w:rPr>
        <w:t>of</w:t>
      </w:r>
      <w:r>
        <w:rPr>
          <w:color w:val="231F20"/>
          <w:spacing w:val="-15"/>
          <w:w w:val="90"/>
        </w:rPr>
        <w:t xml:space="preserve"> </w:t>
      </w:r>
      <w:r>
        <w:rPr>
          <w:color w:val="231F20"/>
          <w:w w:val="90"/>
        </w:rPr>
        <w:t>rules</w:t>
      </w:r>
      <w:r>
        <w:rPr>
          <w:color w:val="231F20"/>
          <w:spacing w:val="-15"/>
          <w:w w:val="90"/>
        </w:rPr>
        <w:t xml:space="preserve"> </w:t>
      </w:r>
      <w:r>
        <w:rPr>
          <w:color w:val="231F20"/>
          <w:w w:val="90"/>
        </w:rPr>
        <w:t>undertaken</w:t>
      </w:r>
      <w:r>
        <w:rPr>
          <w:color w:val="231F20"/>
          <w:spacing w:val="-15"/>
          <w:w w:val="90"/>
        </w:rPr>
        <w:t xml:space="preserve"> </w:t>
      </w:r>
      <w:r>
        <w:rPr>
          <w:color w:val="231F20"/>
          <w:w w:val="90"/>
        </w:rPr>
        <w:t>by</w:t>
      </w:r>
      <w:r>
        <w:rPr>
          <w:color w:val="231F20"/>
          <w:spacing w:val="-14"/>
          <w:w w:val="90"/>
        </w:rPr>
        <w:t xml:space="preserve"> </w:t>
      </w:r>
      <w:r>
        <w:rPr>
          <w:color w:val="231F20"/>
          <w:w w:val="90"/>
        </w:rPr>
        <w:t>the</w:t>
      </w:r>
      <w:r>
        <w:rPr>
          <w:color w:val="231F20"/>
          <w:spacing w:val="-15"/>
          <w:w w:val="90"/>
        </w:rPr>
        <w:t xml:space="preserve"> </w:t>
      </w:r>
      <w:r>
        <w:rPr>
          <w:color w:val="231F20"/>
          <w:w w:val="90"/>
        </w:rPr>
        <w:t>SEC</w:t>
      </w:r>
      <w:r>
        <w:rPr>
          <w:color w:val="231F20"/>
          <w:spacing w:val="-14"/>
          <w:w w:val="90"/>
        </w:rPr>
        <w:t xml:space="preserve"> </w:t>
      </w:r>
      <w:r>
        <w:rPr>
          <w:color w:val="231F20"/>
          <w:w w:val="90"/>
        </w:rPr>
        <w:t>must be</w:t>
      </w:r>
      <w:r>
        <w:rPr>
          <w:color w:val="231F20"/>
          <w:spacing w:val="-20"/>
          <w:w w:val="90"/>
        </w:rPr>
        <w:t xml:space="preserve"> </w:t>
      </w:r>
      <w:r>
        <w:rPr>
          <w:color w:val="231F20"/>
          <w:w w:val="90"/>
        </w:rPr>
        <w:t>submitted</w:t>
      </w:r>
      <w:r>
        <w:rPr>
          <w:color w:val="231F20"/>
          <w:spacing w:val="-20"/>
          <w:w w:val="90"/>
        </w:rPr>
        <w:t xml:space="preserve"> </w:t>
      </w:r>
      <w:r>
        <w:rPr>
          <w:color w:val="231F20"/>
          <w:w w:val="90"/>
        </w:rPr>
        <w:t>to</w:t>
      </w:r>
      <w:r>
        <w:rPr>
          <w:color w:val="231F20"/>
          <w:spacing w:val="-20"/>
          <w:w w:val="90"/>
        </w:rPr>
        <w:t xml:space="preserve"> </w:t>
      </w:r>
      <w:r>
        <w:rPr>
          <w:color w:val="231F20"/>
          <w:w w:val="90"/>
        </w:rPr>
        <w:t>the</w:t>
      </w:r>
      <w:r>
        <w:rPr>
          <w:color w:val="231F20"/>
          <w:spacing w:val="-20"/>
          <w:w w:val="90"/>
        </w:rPr>
        <w:t xml:space="preserve"> </w:t>
      </w:r>
      <w:r>
        <w:rPr>
          <w:color w:val="231F20"/>
          <w:w w:val="90"/>
        </w:rPr>
        <w:t>House</w:t>
      </w:r>
      <w:r>
        <w:rPr>
          <w:color w:val="231F20"/>
          <w:spacing w:val="-20"/>
          <w:w w:val="90"/>
        </w:rPr>
        <w:t xml:space="preserve"> </w:t>
      </w:r>
      <w:r>
        <w:rPr>
          <w:color w:val="231F20"/>
          <w:w w:val="90"/>
        </w:rPr>
        <w:t>of</w:t>
      </w:r>
      <w:r>
        <w:rPr>
          <w:color w:val="231F20"/>
          <w:spacing w:val="-20"/>
          <w:w w:val="90"/>
        </w:rPr>
        <w:t xml:space="preserve"> </w:t>
      </w:r>
      <w:r>
        <w:rPr>
          <w:color w:val="231F20"/>
          <w:w w:val="90"/>
        </w:rPr>
        <w:t>Delegates</w:t>
      </w:r>
      <w:r>
        <w:rPr>
          <w:color w:val="231F20"/>
          <w:spacing w:val="-20"/>
          <w:w w:val="90"/>
        </w:rPr>
        <w:t xml:space="preserve"> </w:t>
      </w:r>
      <w:r>
        <w:rPr>
          <w:color w:val="231F20"/>
          <w:w w:val="90"/>
        </w:rPr>
        <w:t>and</w:t>
      </w:r>
      <w:r>
        <w:rPr>
          <w:color w:val="231F20"/>
          <w:spacing w:val="-20"/>
          <w:w w:val="90"/>
        </w:rPr>
        <w:t xml:space="preserve"> </w:t>
      </w:r>
      <w:r>
        <w:rPr>
          <w:color w:val="231F20"/>
          <w:w w:val="90"/>
        </w:rPr>
        <w:t>approved</w:t>
      </w:r>
      <w:r>
        <w:rPr>
          <w:color w:val="231F20"/>
          <w:spacing w:val="-12"/>
          <w:w w:val="90"/>
        </w:rPr>
        <w:t xml:space="preserve"> </w:t>
      </w:r>
      <w:r>
        <w:rPr>
          <w:color w:val="231F20"/>
          <w:w w:val="90"/>
        </w:rPr>
        <w:t>before</w:t>
      </w:r>
      <w:r>
        <w:rPr>
          <w:color w:val="231F20"/>
          <w:spacing w:val="-20"/>
          <w:w w:val="90"/>
        </w:rPr>
        <w:t xml:space="preserve"> </w:t>
      </w:r>
      <w:r>
        <w:rPr>
          <w:color w:val="231F20"/>
          <w:w w:val="90"/>
        </w:rPr>
        <w:t>these</w:t>
      </w:r>
      <w:r>
        <w:rPr>
          <w:color w:val="231F20"/>
          <w:spacing w:val="-20"/>
          <w:w w:val="90"/>
        </w:rPr>
        <w:t xml:space="preserve"> </w:t>
      </w:r>
      <w:r>
        <w:rPr>
          <w:color w:val="231F20"/>
          <w:w w:val="90"/>
        </w:rPr>
        <w:t>rules</w:t>
      </w:r>
      <w:r>
        <w:rPr>
          <w:color w:val="231F20"/>
          <w:spacing w:val="-20"/>
          <w:w w:val="90"/>
        </w:rPr>
        <w:t xml:space="preserve"> </w:t>
      </w:r>
      <w:r>
        <w:rPr>
          <w:color w:val="231F20"/>
          <w:w w:val="90"/>
        </w:rPr>
        <w:t>become</w:t>
      </w:r>
      <w:r>
        <w:rPr>
          <w:color w:val="231F20"/>
          <w:spacing w:val="-20"/>
          <w:w w:val="90"/>
        </w:rPr>
        <w:t xml:space="preserve"> </w:t>
      </w:r>
      <w:r>
        <w:rPr>
          <w:color w:val="231F20"/>
          <w:w w:val="90"/>
        </w:rPr>
        <w:t>effective.</w:t>
      </w:r>
    </w:p>
    <w:p w14:paraId="52BED4C4" w14:textId="77777777" w:rsidR="00AF6A44" w:rsidRDefault="00970235">
      <w:pPr>
        <w:pStyle w:val="BodyText"/>
        <w:spacing w:before="4" w:line="302" w:lineRule="auto"/>
        <w:ind w:left="820" w:right="1732"/>
        <w:jc w:val="both"/>
      </w:pPr>
      <w:r>
        <w:rPr>
          <w:b/>
          <w:color w:val="231F20"/>
          <w:w w:val="90"/>
        </w:rPr>
        <w:t xml:space="preserve">Section 2. </w:t>
      </w:r>
      <w:r>
        <w:rPr>
          <w:color w:val="231F20"/>
          <w:w w:val="90"/>
        </w:rPr>
        <w:t xml:space="preserve">Election and pre-election activities for Student Government Association, Vice President, </w:t>
      </w:r>
      <w:r>
        <w:rPr>
          <w:color w:val="231F20"/>
          <w:spacing w:val="-3"/>
          <w:w w:val="90"/>
        </w:rPr>
        <w:t xml:space="preserve">Mr. </w:t>
      </w:r>
      <w:r>
        <w:rPr>
          <w:color w:val="231F20"/>
          <w:w w:val="90"/>
        </w:rPr>
        <w:t xml:space="preserve">&amp; Mrs. </w:t>
      </w:r>
      <w:r>
        <w:rPr>
          <w:color w:val="231F20"/>
          <w:w w:val="95"/>
        </w:rPr>
        <w:t>Tennessee</w:t>
      </w:r>
      <w:r>
        <w:rPr>
          <w:color w:val="231F20"/>
          <w:spacing w:val="-8"/>
          <w:w w:val="95"/>
        </w:rPr>
        <w:t xml:space="preserve"> </w:t>
      </w:r>
      <w:r>
        <w:rPr>
          <w:color w:val="231F20"/>
          <w:w w:val="95"/>
        </w:rPr>
        <w:t>State</w:t>
      </w:r>
      <w:r>
        <w:rPr>
          <w:color w:val="231F20"/>
          <w:spacing w:val="-8"/>
          <w:w w:val="95"/>
        </w:rPr>
        <w:t xml:space="preserve"> </w:t>
      </w:r>
      <w:r>
        <w:rPr>
          <w:color w:val="231F20"/>
          <w:w w:val="95"/>
        </w:rPr>
        <w:t>University,</w:t>
      </w:r>
      <w:r>
        <w:rPr>
          <w:color w:val="231F20"/>
          <w:spacing w:val="-10"/>
          <w:w w:val="95"/>
        </w:rPr>
        <w:t xml:space="preserve"> </w:t>
      </w:r>
      <w:r>
        <w:rPr>
          <w:color w:val="231F20"/>
          <w:w w:val="95"/>
        </w:rPr>
        <w:t>Representative-at-Large,</w:t>
      </w:r>
      <w:r>
        <w:rPr>
          <w:color w:val="231F20"/>
          <w:spacing w:val="-9"/>
          <w:w w:val="95"/>
        </w:rPr>
        <w:t xml:space="preserve"> </w:t>
      </w:r>
      <w:r>
        <w:rPr>
          <w:color w:val="231F20"/>
          <w:w w:val="95"/>
        </w:rPr>
        <w:t>and</w:t>
      </w:r>
      <w:r>
        <w:rPr>
          <w:color w:val="231F20"/>
          <w:spacing w:val="-7"/>
          <w:w w:val="95"/>
        </w:rPr>
        <w:t xml:space="preserve"> </w:t>
      </w:r>
      <w:r>
        <w:rPr>
          <w:color w:val="231F20"/>
          <w:w w:val="95"/>
        </w:rPr>
        <w:t>Class</w:t>
      </w:r>
      <w:r>
        <w:rPr>
          <w:color w:val="231F20"/>
          <w:spacing w:val="-7"/>
          <w:w w:val="95"/>
        </w:rPr>
        <w:t xml:space="preserve"> </w:t>
      </w:r>
      <w:r>
        <w:rPr>
          <w:color w:val="231F20"/>
          <w:w w:val="95"/>
        </w:rPr>
        <w:t>Officers</w:t>
      </w:r>
      <w:r>
        <w:rPr>
          <w:color w:val="231F20"/>
          <w:spacing w:val="-7"/>
          <w:w w:val="95"/>
        </w:rPr>
        <w:t xml:space="preserve"> </w:t>
      </w:r>
      <w:r>
        <w:rPr>
          <w:color w:val="231F20"/>
          <w:w w:val="95"/>
        </w:rPr>
        <w:t>will</w:t>
      </w:r>
      <w:r>
        <w:rPr>
          <w:color w:val="231F20"/>
          <w:spacing w:val="-7"/>
          <w:w w:val="95"/>
        </w:rPr>
        <w:t xml:space="preserve"> </w:t>
      </w:r>
      <w:r>
        <w:rPr>
          <w:color w:val="231F20"/>
          <w:w w:val="95"/>
        </w:rPr>
        <w:t>take</w:t>
      </w:r>
      <w:r>
        <w:rPr>
          <w:color w:val="231F20"/>
          <w:spacing w:val="-7"/>
          <w:w w:val="95"/>
        </w:rPr>
        <w:t xml:space="preserve"> </w:t>
      </w:r>
      <w:r>
        <w:rPr>
          <w:color w:val="231F20"/>
          <w:w w:val="95"/>
        </w:rPr>
        <w:t>place</w:t>
      </w:r>
      <w:r>
        <w:rPr>
          <w:color w:val="231F20"/>
          <w:spacing w:val="-7"/>
          <w:w w:val="95"/>
        </w:rPr>
        <w:t xml:space="preserve"> </w:t>
      </w:r>
      <w:r>
        <w:rPr>
          <w:color w:val="231F20"/>
          <w:w w:val="95"/>
        </w:rPr>
        <w:t>during</w:t>
      </w:r>
      <w:r>
        <w:rPr>
          <w:color w:val="231F20"/>
          <w:spacing w:val="-7"/>
          <w:w w:val="95"/>
        </w:rPr>
        <w:t xml:space="preserve"> </w:t>
      </w:r>
      <w:r>
        <w:rPr>
          <w:color w:val="231F20"/>
          <w:w w:val="95"/>
        </w:rPr>
        <w:t>the</w:t>
      </w:r>
      <w:r>
        <w:rPr>
          <w:color w:val="231F20"/>
          <w:spacing w:val="-7"/>
          <w:w w:val="95"/>
        </w:rPr>
        <w:t xml:space="preserve"> </w:t>
      </w:r>
      <w:r>
        <w:rPr>
          <w:color w:val="231F20"/>
          <w:w w:val="95"/>
        </w:rPr>
        <w:t>Student Election</w:t>
      </w:r>
      <w:r>
        <w:rPr>
          <w:color w:val="231F20"/>
          <w:spacing w:val="-32"/>
          <w:w w:val="95"/>
        </w:rPr>
        <w:t xml:space="preserve"> </w:t>
      </w:r>
      <w:r>
        <w:rPr>
          <w:color w:val="231F20"/>
          <w:w w:val="95"/>
        </w:rPr>
        <w:t>Week.</w:t>
      </w:r>
      <w:r>
        <w:rPr>
          <w:color w:val="231F20"/>
          <w:spacing w:val="-33"/>
          <w:w w:val="95"/>
        </w:rPr>
        <w:t xml:space="preserve"> </w:t>
      </w:r>
      <w:r>
        <w:rPr>
          <w:color w:val="231F20"/>
          <w:w w:val="95"/>
        </w:rPr>
        <w:t>These</w:t>
      </w:r>
      <w:r>
        <w:rPr>
          <w:color w:val="231F20"/>
          <w:spacing w:val="-31"/>
          <w:w w:val="95"/>
        </w:rPr>
        <w:t xml:space="preserve"> </w:t>
      </w:r>
      <w:r>
        <w:rPr>
          <w:color w:val="231F20"/>
          <w:w w:val="95"/>
        </w:rPr>
        <w:t>elections</w:t>
      </w:r>
      <w:r>
        <w:rPr>
          <w:color w:val="231F20"/>
          <w:spacing w:val="-31"/>
          <w:w w:val="95"/>
        </w:rPr>
        <w:t xml:space="preserve"> </w:t>
      </w:r>
      <w:r>
        <w:rPr>
          <w:color w:val="231F20"/>
          <w:w w:val="95"/>
        </w:rPr>
        <w:t>are</w:t>
      </w:r>
      <w:r>
        <w:rPr>
          <w:color w:val="231F20"/>
          <w:spacing w:val="-31"/>
          <w:w w:val="95"/>
        </w:rPr>
        <w:t xml:space="preserve"> </w:t>
      </w:r>
      <w:r>
        <w:rPr>
          <w:color w:val="231F20"/>
          <w:w w:val="95"/>
        </w:rPr>
        <w:t>to</w:t>
      </w:r>
      <w:r>
        <w:rPr>
          <w:color w:val="231F20"/>
          <w:spacing w:val="-30"/>
          <w:w w:val="95"/>
        </w:rPr>
        <w:t xml:space="preserve"> </w:t>
      </w:r>
      <w:r>
        <w:rPr>
          <w:color w:val="231F20"/>
          <w:w w:val="95"/>
        </w:rPr>
        <w:t>take</w:t>
      </w:r>
      <w:r>
        <w:rPr>
          <w:color w:val="231F20"/>
          <w:spacing w:val="-31"/>
          <w:w w:val="95"/>
        </w:rPr>
        <w:t xml:space="preserve"> </w:t>
      </w:r>
      <w:r>
        <w:rPr>
          <w:color w:val="231F20"/>
          <w:w w:val="95"/>
        </w:rPr>
        <w:t>place</w:t>
      </w:r>
      <w:r>
        <w:rPr>
          <w:color w:val="231F20"/>
          <w:spacing w:val="-31"/>
          <w:w w:val="95"/>
        </w:rPr>
        <w:t xml:space="preserve"> </w:t>
      </w:r>
      <w:r>
        <w:rPr>
          <w:color w:val="231F20"/>
          <w:w w:val="95"/>
        </w:rPr>
        <w:t>under</w:t>
      </w:r>
      <w:r>
        <w:rPr>
          <w:color w:val="231F20"/>
          <w:spacing w:val="-31"/>
          <w:w w:val="95"/>
        </w:rPr>
        <w:t xml:space="preserve"> </w:t>
      </w:r>
      <w:r>
        <w:rPr>
          <w:color w:val="231F20"/>
          <w:w w:val="95"/>
        </w:rPr>
        <w:t>the</w:t>
      </w:r>
      <w:r>
        <w:rPr>
          <w:color w:val="231F20"/>
          <w:spacing w:val="-31"/>
          <w:w w:val="95"/>
        </w:rPr>
        <w:t xml:space="preserve"> </w:t>
      </w:r>
      <w:r>
        <w:rPr>
          <w:color w:val="231F20"/>
          <w:w w:val="95"/>
        </w:rPr>
        <w:t>supervision</w:t>
      </w:r>
      <w:r>
        <w:rPr>
          <w:color w:val="231F20"/>
          <w:spacing w:val="-30"/>
          <w:w w:val="95"/>
        </w:rPr>
        <w:t xml:space="preserve"> </w:t>
      </w:r>
      <w:r>
        <w:rPr>
          <w:color w:val="231F20"/>
          <w:w w:val="95"/>
        </w:rPr>
        <w:t>of</w:t>
      </w:r>
      <w:r>
        <w:rPr>
          <w:color w:val="231F20"/>
          <w:spacing w:val="-32"/>
          <w:w w:val="95"/>
        </w:rPr>
        <w:t xml:space="preserve"> </w:t>
      </w:r>
      <w:r>
        <w:rPr>
          <w:color w:val="231F20"/>
          <w:w w:val="95"/>
        </w:rPr>
        <w:t>the</w:t>
      </w:r>
      <w:r>
        <w:rPr>
          <w:color w:val="231F20"/>
          <w:spacing w:val="-32"/>
          <w:w w:val="95"/>
        </w:rPr>
        <w:t xml:space="preserve"> </w:t>
      </w:r>
      <w:r>
        <w:rPr>
          <w:color w:val="231F20"/>
          <w:w w:val="95"/>
        </w:rPr>
        <w:t>Student</w:t>
      </w:r>
      <w:r>
        <w:rPr>
          <w:color w:val="231F20"/>
          <w:spacing w:val="-32"/>
          <w:w w:val="95"/>
        </w:rPr>
        <w:t xml:space="preserve"> </w:t>
      </w:r>
      <w:r>
        <w:rPr>
          <w:color w:val="231F20"/>
          <w:w w:val="95"/>
        </w:rPr>
        <w:t>Election</w:t>
      </w:r>
      <w:r>
        <w:rPr>
          <w:color w:val="231F20"/>
          <w:spacing w:val="-32"/>
          <w:w w:val="95"/>
        </w:rPr>
        <w:t xml:space="preserve"> </w:t>
      </w:r>
      <w:r>
        <w:rPr>
          <w:color w:val="231F20"/>
          <w:w w:val="95"/>
        </w:rPr>
        <w:t>Commission</w:t>
      </w:r>
      <w:r>
        <w:rPr>
          <w:color w:val="231F20"/>
          <w:spacing w:val="-32"/>
          <w:w w:val="95"/>
        </w:rPr>
        <w:t xml:space="preserve"> </w:t>
      </w:r>
      <w:r>
        <w:rPr>
          <w:color w:val="231F20"/>
          <w:w w:val="95"/>
        </w:rPr>
        <w:t xml:space="preserve">and </w:t>
      </w:r>
      <w:r>
        <w:rPr>
          <w:color w:val="231F20"/>
          <w:w w:val="90"/>
        </w:rPr>
        <w:t>their   faculty/</w:t>
      </w:r>
      <w:del w:id="280" w:author="Aarian Forman" w:date="2017-04-29T15:33:00Z">
        <w:r w:rsidDel="00970235">
          <w:rPr>
            <w:color w:val="231F20"/>
            <w:w w:val="90"/>
          </w:rPr>
          <w:delText>staffadvisor</w:delText>
        </w:r>
      </w:del>
      <w:ins w:id="281" w:author="Aarian Forman" w:date="2017-04-29T15:33:00Z">
        <w:r>
          <w:rPr>
            <w:color w:val="231F20"/>
            <w:w w:val="90"/>
          </w:rPr>
          <w:t xml:space="preserve">staff </w:t>
        </w:r>
      </w:ins>
      <w:ins w:id="282" w:author="Aarian Forman" w:date="2017-04-29T15:34:00Z">
        <w:r>
          <w:rPr>
            <w:color w:val="231F20"/>
            <w:w w:val="90"/>
          </w:rPr>
          <w:t>a</w:t>
        </w:r>
      </w:ins>
      <w:ins w:id="283" w:author="Aarian Forman" w:date="2017-04-29T15:33:00Z">
        <w:r>
          <w:rPr>
            <w:color w:val="231F20"/>
            <w:w w:val="90"/>
          </w:rPr>
          <w:t>dvisor</w:t>
        </w:r>
      </w:ins>
      <w:r>
        <w:rPr>
          <w:color w:val="231F20"/>
          <w:w w:val="90"/>
        </w:rPr>
        <w:t xml:space="preserve">,  </w:t>
      </w:r>
      <w:r>
        <w:rPr>
          <w:color w:val="231F20"/>
          <w:spacing w:val="3"/>
          <w:w w:val="90"/>
        </w:rPr>
        <w:t>with</w:t>
      </w:r>
      <w:ins w:id="284" w:author="Aarian Forman" w:date="2017-04-29T15:33:00Z">
        <w:r>
          <w:rPr>
            <w:color w:val="231F20"/>
            <w:spacing w:val="3"/>
            <w:w w:val="90"/>
          </w:rPr>
          <w:t xml:space="preserve"> </w:t>
        </w:r>
      </w:ins>
      <w:r>
        <w:rPr>
          <w:color w:val="231F20"/>
          <w:spacing w:val="3"/>
          <w:w w:val="90"/>
        </w:rPr>
        <w:t>the</w:t>
      </w:r>
      <w:ins w:id="285" w:author="Aarian Forman" w:date="2017-04-29T15:33:00Z">
        <w:r>
          <w:rPr>
            <w:color w:val="231F20"/>
            <w:spacing w:val="3"/>
            <w:w w:val="90"/>
          </w:rPr>
          <w:t xml:space="preserve"> </w:t>
        </w:r>
      </w:ins>
      <w:r>
        <w:rPr>
          <w:color w:val="231F20"/>
          <w:spacing w:val="3"/>
          <w:w w:val="90"/>
        </w:rPr>
        <w:t>date</w:t>
      </w:r>
      <w:ins w:id="286" w:author="Aarian Forman" w:date="2017-04-29T15:33:00Z">
        <w:r>
          <w:rPr>
            <w:color w:val="231F20"/>
            <w:spacing w:val="3"/>
            <w:w w:val="90"/>
          </w:rPr>
          <w:t xml:space="preserve"> </w:t>
        </w:r>
      </w:ins>
      <w:r>
        <w:rPr>
          <w:color w:val="231F20"/>
          <w:spacing w:val="3"/>
          <w:w w:val="90"/>
        </w:rPr>
        <w:t>of</w:t>
      </w:r>
      <w:ins w:id="287" w:author="Aarian Forman" w:date="2017-04-29T15:33:00Z">
        <w:r>
          <w:rPr>
            <w:color w:val="231F20"/>
            <w:spacing w:val="3"/>
            <w:w w:val="90"/>
          </w:rPr>
          <w:t xml:space="preserve"> </w:t>
        </w:r>
      </w:ins>
      <w:r>
        <w:rPr>
          <w:color w:val="231F20"/>
          <w:spacing w:val="3"/>
          <w:w w:val="90"/>
        </w:rPr>
        <w:t>student</w:t>
      </w:r>
      <w:ins w:id="288" w:author="Aarian Forman" w:date="2017-04-29T15:33:00Z">
        <w:r>
          <w:rPr>
            <w:color w:val="231F20"/>
            <w:spacing w:val="3"/>
            <w:w w:val="90"/>
          </w:rPr>
          <w:t xml:space="preserve"> </w:t>
        </w:r>
      </w:ins>
      <w:r>
        <w:rPr>
          <w:color w:val="231F20"/>
          <w:spacing w:val="3"/>
          <w:w w:val="90"/>
        </w:rPr>
        <w:t>elections</w:t>
      </w:r>
      <w:ins w:id="289" w:author="Aarian Forman" w:date="2017-04-29T15:33:00Z">
        <w:r>
          <w:rPr>
            <w:color w:val="231F20"/>
            <w:spacing w:val="3"/>
            <w:w w:val="90"/>
          </w:rPr>
          <w:t xml:space="preserve"> </w:t>
        </w:r>
      </w:ins>
      <w:r>
        <w:rPr>
          <w:color w:val="231F20"/>
          <w:spacing w:val="3"/>
          <w:w w:val="90"/>
        </w:rPr>
        <w:t>being</w:t>
      </w:r>
      <w:ins w:id="290" w:author="Aarian Forman" w:date="2017-04-29T15:33:00Z">
        <w:r>
          <w:rPr>
            <w:color w:val="231F20"/>
            <w:spacing w:val="3"/>
            <w:w w:val="90"/>
          </w:rPr>
          <w:t xml:space="preserve"> </w:t>
        </w:r>
      </w:ins>
      <w:r>
        <w:rPr>
          <w:color w:val="231F20"/>
          <w:spacing w:val="3"/>
          <w:w w:val="90"/>
        </w:rPr>
        <w:t>the</w:t>
      </w:r>
      <w:ins w:id="291" w:author="Aarian Forman" w:date="2017-04-29T15:33:00Z">
        <w:r>
          <w:rPr>
            <w:color w:val="231F20"/>
            <w:spacing w:val="3"/>
            <w:w w:val="90"/>
          </w:rPr>
          <w:t xml:space="preserve"> </w:t>
        </w:r>
      </w:ins>
      <w:r>
        <w:rPr>
          <w:color w:val="231F20"/>
          <w:spacing w:val="3"/>
          <w:w w:val="90"/>
        </w:rPr>
        <w:t>first</w:t>
      </w:r>
      <w:ins w:id="292" w:author="Aarian Forman" w:date="2017-04-29T15:33:00Z">
        <w:r>
          <w:rPr>
            <w:color w:val="231F20"/>
            <w:spacing w:val="3"/>
            <w:w w:val="90"/>
          </w:rPr>
          <w:t xml:space="preserve"> </w:t>
        </w:r>
      </w:ins>
      <w:r>
        <w:rPr>
          <w:color w:val="231F20"/>
          <w:spacing w:val="3"/>
          <w:w w:val="90"/>
        </w:rPr>
        <w:t>full</w:t>
      </w:r>
      <w:ins w:id="293" w:author="Aarian Forman" w:date="2017-04-29T15:33:00Z">
        <w:r>
          <w:rPr>
            <w:color w:val="231F20"/>
            <w:spacing w:val="3"/>
            <w:w w:val="90"/>
          </w:rPr>
          <w:t xml:space="preserve"> </w:t>
        </w:r>
      </w:ins>
      <w:r>
        <w:rPr>
          <w:color w:val="231F20"/>
          <w:spacing w:val="3"/>
          <w:w w:val="90"/>
        </w:rPr>
        <w:t>week</w:t>
      </w:r>
      <w:ins w:id="294" w:author="Aarian Forman" w:date="2017-04-29T15:33:00Z">
        <w:r>
          <w:rPr>
            <w:color w:val="231F20"/>
            <w:spacing w:val="3"/>
            <w:w w:val="90"/>
          </w:rPr>
          <w:t xml:space="preserve"> </w:t>
        </w:r>
      </w:ins>
      <w:r>
        <w:rPr>
          <w:color w:val="231F20"/>
          <w:spacing w:val="3"/>
          <w:w w:val="90"/>
        </w:rPr>
        <w:t>in  April</w:t>
      </w:r>
      <w:ins w:id="295" w:author="Aarian Forman" w:date="2017-04-29T15:33:00Z">
        <w:r>
          <w:rPr>
            <w:color w:val="231F20"/>
            <w:spacing w:val="3"/>
            <w:w w:val="90"/>
          </w:rPr>
          <w:t xml:space="preserve"> </w:t>
        </w:r>
      </w:ins>
      <w:r>
        <w:rPr>
          <w:color w:val="231F20"/>
          <w:spacing w:val="3"/>
          <w:w w:val="90"/>
        </w:rPr>
        <w:t>of</w:t>
      </w:r>
      <w:ins w:id="296" w:author="Aarian Forman" w:date="2017-04-29T15:33:00Z">
        <w:r>
          <w:rPr>
            <w:color w:val="231F20"/>
            <w:spacing w:val="3"/>
            <w:w w:val="90"/>
          </w:rPr>
          <w:t xml:space="preserve"> </w:t>
        </w:r>
      </w:ins>
      <w:r>
        <w:rPr>
          <w:color w:val="231F20"/>
          <w:spacing w:val="3"/>
          <w:w w:val="90"/>
        </w:rPr>
        <w:t>each</w:t>
      </w:r>
      <w:r>
        <w:rPr>
          <w:color w:val="231F20"/>
          <w:spacing w:val="35"/>
          <w:w w:val="90"/>
        </w:rPr>
        <w:t xml:space="preserve"> </w:t>
      </w:r>
      <w:r>
        <w:rPr>
          <w:color w:val="231F20"/>
          <w:w w:val="90"/>
        </w:rPr>
        <w:t>year.</w:t>
      </w:r>
    </w:p>
    <w:p w14:paraId="7DF534B9" w14:textId="77777777" w:rsidR="00AF6A44" w:rsidRDefault="00970235">
      <w:pPr>
        <w:pStyle w:val="BodyText"/>
        <w:spacing w:before="4" w:line="300" w:lineRule="auto"/>
        <w:ind w:left="820" w:right="1732"/>
        <w:jc w:val="both"/>
      </w:pPr>
      <w:r>
        <w:rPr>
          <w:b/>
          <w:color w:val="231F20"/>
          <w:w w:val="90"/>
        </w:rPr>
        <w:t>Section</w:t>
      </w:r>
      <w:r>
        <w:rPr>
          <w:b/>
          <w:color w:val="231F20"/>
          <w:spacing w:val="-10"/>
          <w:w w:val="90"/>
        </w:rPr>
        <w:t xml:space="preserve"> </w:t>
      </w:r>
      <w:r>
        <w:rPr>
          <w:b/>
          <w:color w:val="231F20"/>
          <w:w w:val="90"/>
        </w:rPr>
        <w:t>3.</w:t>
      </w:r>
      <w:r>
        <w:rPr>
          <w:b/>
          <w:color w:val="231F20"/>
          <w:spacing w:val="5"/>
          <w:w w:val="90"/>
        </w:rPr>
        <w:t xml:space="preserve"> </w:t>
      </w:r>
      <w:r>
        <w:rPr>
          <w:color w:val="231F20"/>
          <w:w w:val="90"/>
        </w:rPr>
        <w:t>Eligibility</w:t>
      </w:r>
      <w:r>
        <w:rPr>
          <w:color w:val="231F20"/>
          <w:spacing w:val="-11"/>
          <w:w w:val="90"/>
        </w:rPr>
        <w:t xml:space="preserve"> </w:t>
      </w:r>
      <w:r>
        <w:rPr>
          <w:color w:val="231F20"/>
          <w:w w:val="90"/>
        </w:rPr>
        <w:t>for</w:t>
      </w:r>
      <w:r>
        <w:rPr>
          <w:color w:val="231F20"/>
          <w:spacing w:val="-11"/>
          <w:w w:val="90"/>
        </w:rPr>
        <w:t xml:space="preserve"> </w:t>
      </w:r>
      <w:r>
        <w:rPr>
          <w:color w:val="231F20"/>
          <w:w w:val="90"/>
        </w:rPr>
        <w:t>Membership:</w:t>
      </w:r>
      <w:r>
        <w:rPr>
          <w:color w:val="231F20"/>
          <w:spacing w:val="-15"/>
          <w:w w:val="90"/>
        </w:rPr>
        <w:t xml:space="preserve"> </w:t>
      </w:r>
      <w:r>
        <w:rPr>
          <w:color w:val="231F20"/>
          <w:spacing w:val="-3"/>
          <w:w w:val="90"/>
        </w:rPr>
        <w:t>To</w:t>
      </w:r>
      <w:r>
        <w:rPr>
          <w:color w:val="231F20"/>
          <w:spacing w:val="-16"/>
          <w:w w:val="90"/>
        </w:rPr>
        <w:t xml:space="preserve"> </w:t>
      </w:r>
      <w:r>
        <w:rPr>
          <w:color w:val="231F20"/>
          <w:w w:val="90"/>
        </w:rPr>
        <w:t>be</w:t>
      </w:r>
      <w:r>
        <w:rPr>
          <w:color w:val="231F20"/>
          <w:spacing w:val="-11"/>
          <w:w w:val="90"/>
        </w:rPr>
        <w:t xml:space="preserve"> </w:t>
      </w:r>
      <w:r>
        <w:rPr>
          <w:color w:val="231F20"/>
          <w:w w:val="90"/>
        </w:rPr>
        <w:t>eligible</w:t>
      </w:r>
      <w:r>
        <w:rPr>
          <w:color w:val="231F20"/>
          <w:spacing w:val="-11"/>
          <w:w w:val="90"/>
        </w:rPr>
        <w:t xml:space="preserve"> </w:t>
      </w:r>
      <w:r>
        <w:rPr>
          <w:color w:val="231F20"/>
          <w:w w:val="90"/>
        </w:rPr>
        <w:t>for</w:t>
      </w:r>
      <w:r>
        <w:rPr>
          <w:color w:val="231F20"/>
          <w:spacing w:val="-11"/>
          <w:w w:val="90"/>
        </w:rPr>
        <w:t xml:space="preserve"> </w:t>
      </w:r>
      <w:r>
        <w:rPr>
          <w:color w:val="231F20"/>
          <w:w w:val="90"/>
        </w:rPr>
        <w:t>membership</w:t>
      </w:r>
      <w:r>
        <w:rPr>
          <w:color w:val="231F20"/>
          <w:spacing w:val="-11"/>
          <w:w w:val="90"/>
        </w:rPr>
        <w:t xml:space="preserve"> </w:t>
      </w:r>
      <w:r>
        <w:rPr>
          <w:color w:val="231F20"/>
          <w:w w:val="90"/>
        </w:rPr>
        <w:t>in</w:t>
      </w:r>
      <w:r>
        <w:rPr>
          <w:color w:val="231F20"/>
          <w:spacing w:val="-10"/>
          <w:w w:val="90"/>
        </w:rPr>
        <w:t xml:space="preserve"> </w:t>
      </w:r>
      <w:r>
        <w:rPr>
          <w:color w:val="231F20"/>
          <w:w w:val="90"/>
        </w:rPr>
        <w:t>the</w:t>
      </w:r>
      <w:r>
        <w:rPr>
          <w:color w:val="231F20"/>
          <w:spacing w:val="-11"/>
          <w:w w:val="90"/>
        </w:rPr>
        <w:t xml:space="preserve"> </w:t>
      </w:r>
      <w:r>
        <w:rPr>
          <w:color w:val="231F20"/>
          <w:w w:val="90"/>
        </w:rPr>
        <w:t>Student</w:t>
      </w:r>
      <w:r>
        <w:rPr>
          <w:color w:val="231F20"/>
          <w:spacing w:val="-11"/>
          <w:w w:val="90"/>
        </w:rPr>
        <w:t xml:space="preserve"> </w:t>
      </w:r>
      <w:r>
        <w:rPr>
          <w:color w:val="231F20"/>
          <w:w w:val="90"/>
        </w:rPr>
        <w:t>Election</w:t>
      </w:r>
      <w:r>
        <w:rPr>
          <w:color w:val="231F20"/>
          <w:spacing w:val="-11"/>
          <w:w w:val="90"/>
        </w:rPr>
        <w:t xml:space="preserve"> </w:t>
      </w:r>
      <w:r>
        <w:rPr>
          <w:color w:val="231F20"/>
          <w:w w:val="90"/>
        </w:rPr>
        <w:t>Commission</w:t>
      </w:r>
      <w:r>
        <w:rPr>
          <w:color w:val="231F20"/>
          <w:spacing w:val="-11"/>
          <w:w w:val="90"/>
        </w:rPr>
        <w:t xml:space="preserve"> </w:t>
      </w:r>
      <w:r>
        <w:rPr>
          <w:color w:val="231F20"/>
          <w:w w:val="90"/>
        </w:rPr>
        <w:t>(SEC) the</w:t>
      </w:r>
      <w:r>
        <w:rPr>
          <w:color w:val="231F20"/>
          <w:spacing w:val="-28"/>
          <w:w w:val="90"/>
        </w:rPr>
        <w:t xml:space="preserve"> </w:t>
      </w:r>
      <w:r>
        <w:rPr>
          <w:color w:val="231F20"/>
          <w:w w:val="90"/>
        </w:rPr>
        <w:t>student:</w:t>
      </w:r>
    </w:p>
    <w:p w14:paraId="42F48F06" w14:textId="77777777" w:rsidR="00AF6A44" w:rsidRDefault="00970235">
      <w:pPr>
        <w:pStyle w:val="ListParagraph"/>
        <w:numPr>
          <w:ilvl w:val="2"/>
          <w:numId w:val="5"/>
        </w:numPr>
        <w:tabs>
          <w:tab w:val="left" w:pos="1954"/>
        </w:tabs>
        <w:spacing w:before="16"/>
        <w:rPr>
          <w:sz w:val="21"/>
        </w:rPr>
      </w:pPr>
      <w:r>
        <w:rPr>
          <w:color w:val="231F20"/>
          <w:w w:val="90"/>
          <w:sz w:val="21"/>
        </w:rPr>
        <w:t>must</w:t>
      </w:r>
      <w:r>
        <w:rPr>
          <w:color w:val="231F20"/>
          <w:spacing w:val="-12"/>
          <w:w w:val="90"/>
          <w:sz w:val="21"/>
        </w:rPr>
        <w:t xml:space="preserve"> </w:t>
      </w:r>
      <w:r>
        <w:rPr>
          <w:color w:val="231F20"/>
          <w:w w:val="90"/>
          <w:sz w:val="21"/>
        </w:rPr>
        <w:t>be</w:t>
      </w:r>
      <w:r>
        <w:rPr>
          <w:color w:val="231F20"/>
          <w:spacing w:val="-11"/>
          <w:w w:val="90"/>
          <w:sz w:val="21"/>
        </w:rPr>
        <w:t xml:space="preserve"> </w:t>
      </w:r>
      <w:r>
        <w:rPr>
          <w:color w:val="231F20"/>
          <w:w w:val="90"/>
          <w:sz w:val="21"/>
        </w:rPr>
        <w:t>in</w:t>
      </w:r>
      <w:r>
        <w:rPr>
          <w:color w:val="231F20"/>
          <w:spacing w:val="-11"/>
          <w:w w:val="90"/>
          <w:sz w:val="21"/>
        </w:rPr>
        <w:t xml:space="preserve"> </w:t>
      </w:r>
      <w:r>
        <w:rPr>
          <w:color w:val="231F20"/>
          <w:w w:val="90"/>
          <w:sz w:val="21"/>
        </w:rPr>
        <w:t>good</w:t>
      </w:r>
      <w:r>
        <w:rPr>
          <w:color w:val="231F20"/>
          <w:spacing w:val="-11"/>
          <w:w w:val="90"/>
          <w:sz w:val="21"/>
        </w:rPr>
        <w:t xml:space="preserve"> </w:t>
      </w:r>
      <w:r>
        <w:rPr>
          <w:color w:val="231F20"/>
          <w:w w:val="90"/>
          <w:sz w:val="21"/>
        </w:rPr>
        <w:t>financial</w:t>
      </w:r>
      <w:r>
        <w:rPr>
          <w:color w:val="231F20"/>
          <w:spacing w:val="-28"/>
          <w:w w:val="90"/>
          <w:sz w:val="21"/>
        </w:rPr>
        <w:t xml:space="preserve"> </w:t>
      </w:r>
      <w:r>
        <w:rPr>
          <w:color w:val="231F20"/>
          <w:w w:val="90"/>
          <w:sz w:val="21"/>
        </w:rPr>
        <w:t>standing</w:t>
      </w:r>
    </w:p>
    <w:p w14:paraId="3B1FAFB9" w14:textId="77777777" w:rsidR="00AF6A44" w:rsidRDefault="00970235">
      <w:pPr>
        <w:pStyle w:val="ListParagraph"/>
        <w:numPr>
          <w:ilvl w:val="2"/>
          <w:numId w:val="5"/>
        </w:numPr>
        <w:tabs>
          <w:tab w:val="left" w:pos="1954"/>
        </w:tabs>
        <w:spacing w:before="50" w:line="304" w:lineRule="auto"/>
        <w:ind w:right="4964"/>
        <w:rPr>
          <w:sz w:val="21"/>
        </w:rPr>
      </w:pPr>
      <w:r>
        <w:rPr>
          <w:color w:val="231F20"/>
          <w:w w:val="90"/>
          <w:sz w:val="21"/>
        </w:rPr>
        <w:t>must</w:t>
      </w:r>
      <w:r>
        <w:rPr>
          <w:color w:val="231F20"/>
          <w:spacing w:val="-11"/>
          <w:w w:val="90"/>
          <w:sz w:val="21"/>
        </w:rPr>
        <w:t xml:space="preserve"> </w:t>
      </w:r>
      <w:r>
        <w:rPr>
          <w:color w:val="231F20"/>
          <w:w w:val="90"/>
          <w:sz w:val="21"/>
        </w:rPr>
        <w:t>have</w:t>
      </w:r>
      <w:r>
        <w:rPr>
          <w:color w:val="231F20"/>
          <w:spacing w:val="-10"/>
          <w:w w:val="90"/>
          <w:sz w:val="21"/>
        </w:rPr>
        <w:t xml:space="preserve"> </w:t>
      </w:r>
      <w:r>
        <w:rPr>
          <w:color w:val="231F20"/>
          <w:w w:val="90"/>
          <w:sz w:val="21"/>
        </w:rPr>
        <w:t>completed</w:t>
      </w:r>
      <w:r>
        <w:rPr>
          <w:color w:val="231F20"/>
          <w:spacing w:val="-10"/>
          <w:w w:val="90"/>
          <w:sz w:val="21"/>
        </w:rPr>
        <w:t xml:space="preserve"> </w:t>
      </w:r>
      <w:r>
        <w:rPr>
          <w:color w:val="231F20"/>
          <w:w w:val="90"/>
          <w:sz w:val="21"/>
        </w:rPr>
        <w:t>at</w:t>
      </w:r>
      <w:r>
        <w:rPr>
          <w:color w:val="231F20"/>
          <w:spacing w:val="-10"/>
          <w:w w:val="90"/>
          <w:sz w:val="21"/>
        </w:rPr>
        <w:t xml:space="preserve"> </w:t>
      </w:r>
      <w:r>
        <w:rPr>
          <w:color w:val="231F20"/>
          <w:w w:val="90"/>
          <w:sz w:val="21"/>
        </w:rPr>
        <w:t>least</w:t>
      </w:r>
      <w:r>
        <w:rPr>
          <w:color w:val="231F20"/>
          <w:spacing w:val="-10"/>
          <w:w w:val="90"/>
          <w:sz w:val="21"/>
        </w:rPr>
        <w:t xml:space="preserve"> </w:t>
      </w:r>
      <w:r>
        <w:rPr>
          <w:color w:val="231F20"/>
          <w:w w:val="90"/>
          <w:sz w:val="21"/>
        </w:rPr>
        <w:t>30</w:t>
      </w:r>
      <w:r>
        <w:rPr>
          <w:color w:val="231F20"/>
          <w:spacing w:val="-10"/>
          <w:w w:val="90"/>
          <w:sz w:val="21"/>
        </w:rPr>
        <w:t xml:space="preserve"> </w:t>
      </w:r>
      <w:r>
        <w:rPr>
          <w:color w:val="231F20"/>
          <w:w w:val="90"/>
          <w:sz w:val="21"/>
        </w:rPr>
        <w:t>credit</w:t>
      </w:r>
      <w:r>
        <w:rPr>
          <w:color w:val="231F20"/>
          <w:spacing w:val="-10"/>
          <w:w w:val="90"/>
          <w:sz w:val="21"/>
        </w:rPr>
        <w:t xml:space="preserve"> </w:t>
      </w:r>
      <w:r>
        <w:rPr>
          <w:color w:val="231F20"/>
          <w:w w:val="90"/>
          <w:sz w:val="21"/>
        </w:rPr>
        <w:t>hours</w:t>
      </w:r>
      <w:r>
        <w:rPr>
          <w:color w:val="231F20"/>
          <w:spacing w:val="-10"/>
          <w:w w:val="90"/>
          <w:sz w:val="21"/>
        </w:rPr>
        <w:t xml:space="preserve"> </w:t>
      </w:r>
      <w:r>
        <w:rPr>
          <w:color w:val="231F20"/>
          <w:w w:val="90"/>
          <w:sz w:val="21"/>
        </w:rPr>
        <w:t xml:space="preserve">(excludes </w:t>
      </w:r>
      <w:r>
        <w:rPr>
          <w:color w:val="231F20"/>
          <w:w w:val="85"/>
          <w:sz w:val="21"/>
        </w:rPr>
        <w:t xml:space="preserve">remedial and developmental </w:t>
      </w:r>
      <w:r>
        <w:rPr>
          <w:color w:val="231F20"/>
          <w:spacing w:val="7"/>
          <w:w w:val="85"/>
          <w:sz w:val="21"/>
        </w:rPr>
        <w:t xml:space="preserve"> </w:t>
      </w:r>
      <w:r>
        <w:rPr>
          <w:color w:val="231F20"/>
          <w:w w:val="85"/>
          <w:sz w:val="21"/>
        </w:rPr>
        <w:t>hours)</w:t>
      </w:r>
    </w:p>
    <w:p w14:paraId="49A51E2E" w14:textId="77777777" w:rsidR="00AF6A44" w:rsidRPr="00517AF6" w:rsidDel="00517AF6" w:rsidRDefault="00970235">
      <w:pPr>
        <w:pStyle w:val="ListParagraph"/>
        <w:numPr>
          <w:ilvl w:val="2"/>
          <w:numId w:val="5"/>
        </w:numPr>
        <w:tabs>
          <w:tab w:val="left" w:pos="1954"/>
        </w:tabs>
        <w:spacing w:before="7"/>
        <w:rPr>
          <w:del w:id="297" w:author="Aarian Forman" w:date="2017-04-29T16:07:00Z"/>
          <w:sz w:val="21"/>
          <w:rPrChange w:id="298" w:author="Aarian Forman" w:date="2017-04-29T16:07:00Z">
            <w:rPr>
              <w:del w:id="299" w:author="Aarian Forman" w:date="2017-04-29T16:07:00Z"/>
              <w:color w:val="231F20"/>
              <w:w w:val="90"/>
              <w:sz w:val="21"/>
            </w:rPr>
          </w:rPrChange>
        </w:rPr>
        <w:pPrChange w:id="300" w:author="Aarian Forman" w:date="2017-04-29T16:07:00Z">
          <w:pPr>
            <w:pStyle w:val="ListParagraph"/>
            <w:numPr>
              <w:numId w:val="4"/>
            </w:numPr>
            <w:tabs>
              <w:tab w:val="left" w:pos="2352"/>
              <w:tab w:val="left" w:pos="2353"/>
            </w:tabs>
            <w:spacing w:before="56"/>
            <w:ind w:left="2353" w:hanging="767"/>
          </w:pPr>
        </w:pPrChange>
      </w:pPr>
      <w:r>
        <w:rPr>
          <w:color w:val="231F20"/>
          <w:w w:val="90"/>
          <w:sz w:val="21"/>
        </w:rPr>
        <w:t>must</w:t>
      </w:r>
      <w:r>
        <w:rPr>
          <w:color w:val="231F20"/>
          <w:spacing w:val="-20"/>
          <w:w w:val="90"/>
          <w:sz w:val="21"/>
        </w:rPr>
        <w:t xml:space="preserve"> </w:t>
      </w:r>
      <w:r>
        <w:rPr>
          <w:color w:val="231F20"/>
          <w:w w:val="90"/>
          <w:sz w:val="21"/>
        </w:rPr>
        <w:t>have</w:t>
      </w:r>
      <w:r>
        <w:rPr>
          <w:color w:val="231F20"/>
          <w:spacing w:val="-20"/>
          <w:w w:val="90"/>
          <w:sz w:val="21"/>
        </w:rPr>
        <w:t xml:space="preserve"> </w:t>
      </w:r>
      <w:r>
        <w:rPr>
          <w:color w:val="231F20"/>
          <w:w w:val="90"/>
          <w:sz w:val="21"/>
        </w:rPr>
        <w:t>a</w:t>
      </w:r>
      <w:r>
        <w:rPr>
          <w:color w:val="231F20"/>
          <w:spacing w:val="-20"/>
          <w:w w:val="90"/>
          <w:sz w:val="21"/>
        </w:rPr>
        <w:t xml:space="preserve"> </w:t>
      </w:r>
      <w:r>
        <w:rPr>
          <w:color w:val="231F20"/>
          <w:w w:val="90"/>
          <w:sz w:val="21"/>
        </w:rPr>
        <w:t>least</w:t>
      </w:r>
      <w:r>
        <w:rPr>
          <w:color w:val="231F20"/>
          <w:spacing w:val="-20"/>
          <w:w w:val="90"/>
          <w:sz w:val="21"/>
        </w:rPr>
        <w:t xml:space="preserve"> </w:t>
      </w:r>
      <w:r>
        <w:rPr>
          <w:color w:val="231F20"/>
          <w:w w:val="90"/>
          <w:sz w:val="21"/>
        </w:rPr>
        <w:t>a</w:t>
      </w:r>
      <w:r>
        <w:rPr>
          <w:color w:val="231F20"/>
          <w:spacing w:val="-20"/>
          <w:w w:val="90"/>
          <w:sz w:val="21"/>
        </w:rPr>
        <w:t xml:space="preserve"> </w:t>
      </w:r>
      <w:r>
        <w:rPr>
          <w:color w:val="231F20"/>
          <w:w w:val="90"/>
          <w:sz w:val="21"/>
        </w:rPr>
        <w:t>2.50</w:t>
      </w:r>
      <w:r>
        <w:rPr>
          <w:color w:val="231F20"/>
          <w:spacing w:val="-20"/>
          <w:w w:val="90"/>
          <w:sz w:val="21"/>
        </w:rPr>
        <w:t xml:space="preserve"> </w:t>
      </w:r>
      <w:r>
        <w:rPr>
          <w:color w:val="231F20"/>
          <w:w w:val="90"/>
          <w:sz w:val="21"/>
        </w:rPr>
        <w:t>cumulative</w:t>
      </w:r>
      <w:r>
        <w:rPr>
          <w:color w:val="231F20"/>
          <w:spacing w:val="-20"/>
          <w:w w:val="90"/>
          <w:sz w:val="21"/>
        </w:rPr>
        <w:t xml:space="preserve"> </w:t>
      </w:r>
      <w:r>
        <w:rPr>
          <w:color w:val="231F20"/>
          <w:w w:val="90"/>
          <w:sz w:val="21"/>
        </w:rPr>
        <w:t>average</w:t>
      </w:r>
      <w:r>
        <w:rPr>
          <w:color w:val="231F20"/>
          <w:spacing w:val="-20"/>
          <w:w w:val="90"/>
          <w:sz w:val="21"/>
        </w:rPr>
        <w:t xml:space="preserve"> </w:t>
      </w:r>
      <w:r>
        <w:rPr>
          <w:color w:val="231F20"/>
          <w:w w:val="90"/>
          <w:sz w:val="21"/>
        </w:rPr>
        <w:t>(excludes</w:t>
      </w:r>
      <w:r>
        <w:rPr>
          <w:color w:val="231F20"/>
          <w:spacing w:val="-20"/>
          <w:w w:val="90"/>
          <w:sz w:val="21"/>
        </w:rPr>
        <w:t xml:space="preserve"> </w:t>
      </w:r>
      <w:r>
        <w:rPr>
          <w:color w:val="231F20"/>
          <w:w w:val="90"/>
          <w:sz w:val="21"/>
        </w:rPr>
        <w:t>remedial</w:t>
      </w:r>
      <w:r>
        <w:rPr>
          <w:color w:val="231F20"/>
          <w:spacing w:val="-20"/>
          <w:w w:val="90"/>
          <w:sz w:val="21"/>
        </w:rPr>
        <w:t xml:space="preserve"> </w:t>
      </w:r>
      <w:r>
        <w:rPr>
          <w:color w:val="231F20"/>
          <w:w w:val="90"/>
          <w:sz w:val="21"/>
        </w:rPr>
        <w:t>and</w:t>
      </w:r>
      <w:r>
        <w:rPr>
          <w:color w:val="231F20"/>
          <w:spacing w:val="-20"/>
          <w:w w:val="90"/>
          <w:sz w:val="21"/>
        </w:rPr>
        <w:t xml:space="preserve"> </w:t>
      </w:r>
      <w:r>
        <w:rPr>
          <w:color w:val="231F20"/>
          <w:w w:val="90"/>
          <w:sz w:val="21"/>
        </w:rPr>
        <w:t>developmental</w:t>
      </w:r>
      <w:r>
        <w:rPr>
          <w:color w:val="231F20"/>
          <w:spacing w:val="-21"/>
          <w:w w:val="90"/>
          <w:sz w:val="21"/>
        </w:rPr>
        <w:t xml:space="preserve"> </w:t>
      </w:r>
      <w:r>
        <w:rPr>
          <w:color w:val="231F20"/>
          <w:w w:val="90"/>
          <w:sz w:val="21"/>
        </w:rPr>
        <w:t>hours)</w:t>
      </w:r>
    </w:p>
    <w:p w14:paraId="5E83999C" w14:textId="77777777" w:rsidR="00517AF6" w:rsidRDefault="00517AF6">
      <w:pPr>
        <w:pStyle w:val="ListParagraph"/>
        <w:numPr>
          <w:ilvl w:val="2"/>
          <w:numId w:val="5"/>
        </w:numPr>
        <w:tabs>
          <w:tab w:val="left" w:pos="1954"/>
        </w:tabs>
        <w:spacing w:before="7"/>
        <w:rPr>
          <w:ins w:id="301" w:author="Aarian Forman" w:date="2017-04-29T16:07:00Z"/>
          <w:sz w:val="21"/>
        </w:rPr>
      </w:pPr>
    </w:p>
    <w:p w14:paraId="79A8D9C6" w14:textId="77777777" w:rsidR="00AF6A44" w:rsidRPr="00517AF6" w:rsidRDefault="00970235">
      <w:pPr>
        <w:pStyle w:val="ListParagraph"/>
        <w:numPr>
          <w:ilvl w:val="2"/>
          <w:numId w:val="5"/>
        </w:numPr>
        <w:tabs>
          <w:tab w:val="left" w:pos="1954"/>
        </w:tabs>
        <w:spacing w:before="7"/>
        <w:rPr>
          <w:sz w:val="21"/>
          <w:rPrChange w:id="302" w:author="Aarian Forman" w:date="2017-04-29T16:07:00Z">
            <w:rPr/>
          </w:rPrChange>
        </w:rPr>
        <w:pPrChange w:id="303" w:author="Aarian Forman" w:date="2017-04-29T16:07:00Z">
          <w:pPr>
            <w:pStyle w:val="ListParagraph"/>
            <w:numPr>
              <w:numId w:val="4"/>
            </w:numPr>
            <w:tabs>
              <w:tab w:val="left" w:pos="2352"/>
              <w:tab w:val="left" w:pos="2353"/>
            </w:tabs>
            <w:spacing w:before="56"/>
            <w:ind w:left="2353" w:hanging="767"/>
          </w:pPr>
        </w:pPrChange>
      </w:pPr>
      <w:r w:rsidRPr="00517AF6">
        <w:rPr>
          <w:color w:val="231F20"/>
          <w:w w:val="90"/>
          <w:sz w:val="21"/>
          <w:rPrChange w:id="304" w:author="Aarian Forman" w:date="2017-04-29T16:07:00Z">
            <w:rPr>
              <w:w w:val="90"/>
            </w:rPr>
          </w:rPrChange>
        </w:rPr>
        <w:t>must</w:t>
      </w:r>
      <w:r w:rsidRPr="00517AF6">
        <w:rPr>
          <w:color w:val="231F20"/>
          <w:spacing w:val="-19"/>
          <w:w w:val="90"/>
          <w:sz w:val="21"/>
          <w:rPrChange w:id="305" w:author="Aarian Forman" w:date="2017-04-29T16:07:00Z">
            <w:rPr>
              <w:spacing w:val="-19"/>
              <w:w w:val="90"/>
            </w:rPr>
          </w:rPrChange>
        </w:rPr>
        <w:t xml:space="preserve"> </w:t>
      </w:r>
      <w:r w:rsidRPr="00517AF6">
        <w:rPr>
          <w:color w:val="231F20"/>
          <w:w w:val="90"/>
          <w:sz w:val="21"/>
          <w:rPrChange w:id="306" w:author="Aarian Forman" w:date="2017-04-29T16:07:00Z">
            <w:rPr>
              <w:w w:val="90"/>
            </w:rPr>
          </w:rPrChange>
        </w:rPr>
        <w:t>have</w:t>
      </w:r>
      <w:r w:rsidRPr="00517AF6">
        <w:rPr>
          <w:color w:val="231F20"/>
          <w:spacing w:val="-19"/>
          <w:w w:val="90"/>
          <w:sz w:val="21"/>
          <w:rPrChange w:id="307" w:author="Aarian Forman" w:date="2017-04-29T16:07:00Z">
            <w:rPr>
              <w:spacing w:val="-19"/>
              <w:w w:val="90"/>
            </w:rPr>
          </w:rPrChange>
        </w:rPr>
        <w:t xml:space="preserve"> </w:t>
      </w:r>
      <w:r w:rsidRPr="00517AF6">
        <w:rPr>
          <w:color w:val="231F20"/>
          <w:w w:val="90"/>
          <w:sz w:val="21"/>
          <w:rPrChange w:id="308" w:author="Aarian Forman" w:date="2017-04-29T16:07:00Z">
            <w:rPr>
              <w:w w:val="90"/>
            </w:rPr>
          </w:rPrChange>
        </w:rPr>
        <w:t>earned</w:t>
      </w:r>
      <w:r w:rsidRPr="00517AF6">
        <w:rPr>
          <w:color w:val="231F20"/>
          <w:spacing w:val="-19"/>
          <w:w w:val="90"/>
          <w:sz w:val="21"/>
          <w:rPrChange w:id="309" w:author="Aarian Forman" w:date="2017-04-29T16:07:00Z">
            <w:rPr>
              <w:spacing w:val="-19"/>
              <w:w w:val="90"/>
            </w:rPr>
          </w:rPrChange>
        </w:rPr>
        <w:t xml:space="preserve"> </w:t>
      </w:r>
      <w:r w:rsidRPr="00517AF6">
        <w:rPr>
          <w:color w:val="231F20"/>
          <w:w w:val="90"/>
          <w:sz w:val="21"/>
          <w:rPrChange w:id="310" w:author="Aarian Forman" w:date="2017-04-29T16:07:00Z">
            <w:rPr>
              <w:w w:val="90"/>
            </w:rPr>
          </w:rPrChange>
        </w:rPr>
        <w:t>at</w:t>
      </w:r>
      <w:r w:rsidRPr="00517AF6">
        <w:rPr>
          <w:color w:val="231F20"/>
          <w:spacing w:val="-19"/>
          <w:w w:val="90"/>
          <w:sz w:val="21"/>
          <w:rPrChange w:id="311" w:author="Aarian Forman" w:date="2017-04-29T16:07:00Z">
            <w:rPr>
              <w:spacing w:val="-19"/>
              <w:w w:val="90"/>
            </w:rPr>
          </w:rPrChange>
        </w:rPr>
        <w:t xml:space="preserve"> </w:t>
      </w:r>
      <w:r w:rsidRPr="00517AF6">
        <w:rPr>
          <w:color w:val="231F20"/>
          <w:w w:val="90"/>
          <w:sz w:val="21"/>
          <w:rPrChange w:id="312" w:author="Aarian Forman" w:date="2017-04-29T16:07:00Z">
            <w:rPr>
              <w:w w:val="90"/>
            </w:rPr>
          </w:rPrChange>
        </w:rPr>
        <w:t>least</w:t>
      </w:r>
      <w:r w:rsidRPr="00517AF6">
        <w:rPr>
          <w:color w:val="231F20"/>
          <w:spacing w:val="-19"/>
          <w:w w:val="90"/>
          <w:sz w:val="21"/>
          <w:rPrChange w:id="313" w:author="Aarian Forman" w:date="2017-04-29T16:07:00Z">
            <w:rPr>
              <w:spacing w:val="-19"/>
              <w:w w:val="90"/>
            </w:rPr>
          </w:rPrChange>
        </w:rPr>
        <w:t xml:space="preserve"> </w:t>
      </w:r>
      <w:r w:rsidRPr="00517AF6">
        <w:rPr>
          <w:color w:val="231F20"/>
          <w:w w:val="90"/>
          <w:sz w:val="21"/>
          <w:rPrChange w:id="314" w:author="Aarian Forman" w:date="2017-04-29T16:07:00Z">
            <w:rPr>
              <w:w w:val="90"/>
            </w:rPr>
          </w:rPrChange>
        </w:rPr>
        <w:t>15</w:t>
      </w:r>
      <w:r w:rsidRPr="00517AF6">
        <w:rPr>
          <w:color w:val="231F20"/>
          <w:spacing w:val="-19"/>
          <w:w w:val="90"/>
          <w:sz w:val="21"/>
          <w:rPrChange w:id="315" w:author="Aarian Forman" w:date="2017-04-29T16:07:00Z">
            <w:rPr>
              <w:spacing w:val="-19"/>
              <w:w w:val="90"/>
            </w:rPr>
          </w:rPrChange>
        </w:rPr>
        <w:t xml:space="preserve"> </w:t>
      </w:r>
      <w:r w:rsidRPr="00517AF6">
        <w:rPr>
          <w:color w:val="231F20"/>
          <w:w w:val="90"/>
          <w:sz w:val="21"/>
          <w:rPrChange w:id="316" w:author="Aarian Forman" w:date="2017-04-29T16:07:00Z">
            <w:rPr>
              <w:w w:val="90"/>
            </w:rPr>
          </w:rPrChange>
        </w:rPr>
        <w:t>hours</w:t>
      </w:r>
      <w:r w:rsidRPr="00517AF6">
        <w:rPr>
          <w:color w:val="231F20"/>
          <w:spacing w:val="-19"/>
          <w:w w:val="90"/>
          <w:sz w:val="21"/>
          <w:rPrChange w:id="317" w:author="Aarian Forman" w:date="2017-04-29T16:07:00Z">
            <w:rPr>
              <w:spacing w:val="-19"/>
              <w:w w:val="90"/>
            </w:rPr>
          </w:rPrChange>
        </w:rPr>
        <w:t xml:space="preserve"> </w:t>
      </w:r>
      <w:r w:rsidRPr="00517AF6">
        <w:rPr>
          <w:color w:val="231F20"/>
          <w:w w:val="90"/>
          <w:sz w:val="21"/>
          <w:rPrChange w:id="318" w:author="Aarian Forman" w:date="2017-04-29T16:07:00Z">
            <w:rPr>
              <w:w w:val="90"/>
            </w:rPr>
          </w:rPrChange>
        </w:rPr>
        <w:t>at</w:t>
      </w:r>
      <w:r w:rsidRPr="00517AF6">
        <w:rPr>
          <w:color w:val="231F20"/>
          <w:spacing w:val="-19"/>
          <w:w w:val="90"/>
          <w:sz w:val="21"/>
          <w:rPrChange w:id="319" w:author="Aarian Forman" w:date="2017-04-29T16:07:00Z">
            <w:rPr>
              <w:spacing w:val="-19"/>
              <w:w w:val="90"/>
            </w:rPr>
          </w:rPrChange>
        </w:rPr>
        <w:t xml:space="preserve"> </w:t>
      </w:r>
      <w:r w:rsidRPr="00517AF6">
        <w:rPr>
          <w:color w:val="231F20"/>
          <w:w w:val="90"/>
          <w:sz w:val="21"/>
          <w:rPrChange w:id="320" w:author="Aarian Forman" w:date="2017-04-29T16:07:00Z">
            <w:rPr>
              <w:w w:val="90"/>
            </w:rPr>
          </w:rPrChange>
        </w:rPr>
        <w:t>the</w:t>
      </w:r>
      <w:r w:rsidRPr="00517AF6">
        <w:rPr>
          <w:color w:val="231F20"/>
          <w:spacing w:val="-19"/>
          <w:w w:val="90"/>
          <w:sz w:val="21"/>
          <w:rPrChange w:id="321" w:author="Aarian Forman" w:date="2017-04-29T16:07:00Z">
            <w:rPr>
              <w:spacing w:val="-19"/>
              <w:w w:val="90"/>
            </w:rPr>
          </w:rPrChange>
        </w:rPr>
        <w:t xml:space="preserve"> </w:t>
      </w:r>
      <w:r w:rsidRPr="00517AF6">
        <w:rPr>
          <w:color w:val="231F20"/>
          <w:w w:val="90"/>
          <w:sz w:val="21"/>
          <w:rPrChange w:id="322" w:author="Aarian Forman" w:date="2017-04-29T16:07:00Z">
            <w:rPr>
              <w:w w:val="90"/>
            </w:rPr>
          </w:rPrChange>
        </w:rPr>
        <w:t>university</w:t>
      </w:r>
      <w:r w:rsidRPr="00517AF6">
        <w:rPr>
          <w:color w:val="231F20"/>
          <w:spacing w:val="-19"/>
          <w:w w:val="90"/>
          <w:sz w:val="21"/>
          <w:rPrChange w:id="323" w:author="Aarian Forman" w:date="2017-04-29T16:07:00Z">
            <w:rPr>
              <w:spacing w:val="-19"/>
              <w:w w:val="90"/>
            </w:rPr>
          </w:rPrChange>
        </w:rPr>
        <w:t xml:space="preserve"> </w:t>
      </w:r>
      <w:r w:rsidRPr="00517AF6">
        <w:rPr>
          <w:color w:val="231F20"/>
          <w:w w:val="90"/>
          <w:sz w:val="21"/>
          <w:rPrChange w:id="324" w:author="Aarian Forman" w:date="2017-04-29T16:07:00Z">
            <w:rPr>
              <w:w w:val="90"/>
            </w:rPr>
          </w:rPrChange>
        </w:rPr>
        <w:t>(excludes</w:t>
      </w:r>
      <w:r w:rsidRPr="00517AF6">
        <w:rPr>
          <w:color w:val="231F20"/>
          <w:spacing w:val="-19"/>
          <w:w w:val="90"/>
          <w:sz w:val="21"/>
          <w:rPrChange w:id="325" w:author="Aarian Forman" w:date="2017-04-29T16:07:00Z">
            <w:rPr>
              <w:spacing w:val="-19"/>
              <w:w w:val="90"/>
            </w:rPr>
          </w:rPrChange>
        </w:rPr>
        <w:t xml:space="preserve"> </w:t>
      </w:r>
      <w:r w:rsidRPr="00517AF6">
        <w:rPr>
          <w:color w:val="231F20"/>
          <w:w w:val="90"/>
          <w:sz w:val="21"/>
          <w:rPrChange w:id="326" w:author="Aarian Forman" w:date="2017-04-29T16:07:00Z">
            <w:rPr>
              <w:w w:val="90"/>
            </w:rPr>
          </w:rPrChange>
        </w:rPr>
        <w:t>remedial</w:t>
      </w:r>
      <w:r w:rsidRPr="00517AF6">
        <w:rPr>
          <w:color w:val="231F20"/>
          <w:spacing w:val="-19"/>
          <w:w w:val="90"/>
          <w:sz w:val="21"/>
          <w:rPrChange w:id="327" w:author="Aarian Forman" w:date="2017-04-29T16:07:00Z">
            <w:rPr>
              <w:spacing w:val="-19"/>
              <w:w w:val="90"/>
            </w:rPr>
          </w:rPrChange>
        </w:rPr>
        <w:t xml:space="preserve"> </w:t>
      </w:r>
      <w:r w:rsidRPr="00517AF6">
        <w:rPr>
          <w:color w:val="231F20"/>
          <w:w w:val="90"/>
          <w:sz w:val="21"/>
          <w:rPrChange w:id="328" w:author="Aarian Forman" w:date="2017-04-29T16:07:00Z">
            <w:rPr>
              <w:w w:val="90"/>
            </w:rPr>
          </w:rPrChange>
        </w:rPr>
        <w:t>and</w:t>
      </w:r>
      <w:r w:rsidRPr="00517AF6">
        <w:rPr>
          <w:color w:val="231F20"/>
          <w:spacing w:val="-19"/>
          <w:w w:val="90"/>
          <w:sz w:val="21"/>
          <w:rPrChange w:id="329" w:author="Aarian Forman" w:date="2017-04-29T16:07:00Z">
            <w:rPr>
              <w:spacing w:val="-19"/>
              <w:w w:val="90"/>
            </w:rPr>
          </w:rPrChange>
        </w:rPr>
        <w:t xml:space="preserve"> </w:t>
      </w:r>
      <w:r w:rsidRPr="00517AF6">
        <w:rPr>
          <w:color w:val="231F20"/>
          <w:w w:val="90"/>
          <w:sz w:val="21"/>
          <w:rPrChange w:id="330" w:author="Aarian Forman" w:date="2017-04-29T16:07:00Z">
            <w:rPr>
              <w:w w:val="90"/>
            </w:rPr>
          </w:rPrChange>
        </w:rPr>
        <w:t>developmental</w:t>
      </w:r>
      <w:r w:rsidRPr="00517AF6">
        <w:rPr>
          <w:color w:val="231F20"/>
          <w:spacing w:val="-19"/>
          <w:w w:val="90"/>
          <w:sz w:val="21"/>
          <w:rPrChange w:id="331" w:author="Aarian Forman" w:date="2017-04-29T16:07:00Z">
            <w:rPr>
              <w:spacing w:val="-19"/>
              <w:w w:val="90"/>
            </w:rPr>
          </w:rPrChange>
        </w:rPr>
        <w:t xml:space="preserve"> </w:t>
      </w:r>
      <w:r w:rsidRPr="00517AF6">
        <w:rPr>
          <w:color w:val="231F20"/>
          <w:w w:val="90"/>
          <w:sz w:val="21"/>
          <w:rPrChange w:id="332" w:author="Aarian Forman" w:date="2017-04-29T16:07:00Z">
            <w:rPr>
              <w:w w:val="90"/>
            </w:rPr>
          </w:rPrChange>
        </w:rPr>
        <w:t>hours).</w:t>
      </w:r>
    </w:p>
    <w:p w14:paraId="5DB7748B" w14:textId="77777777" w:rsidR="00AF6A44" w:rsidRPr="00517AF6" w:rsidDel="00517AF6" w:rsidRDefault="00970235">
      <w:pPr>
        <w:pStyle w:val="ListParagraph"/>
        <w:numPr>
          <w:ilvl w:val="0"/>
          <w:numId w:val="4"/>
        </w:numPr>
        <w:tabs>
          <w:tab w:val="left" w:pos="2352"/>
          <w:tab w:val="left" w:pos="2353"/>
        </w:tabs>
        <w:spacing w:before="61" w:line="247" w:lineRule="auto"/>
        <w:ind w:right="98"/>
        <w:rPr>
          <w:del w:id="333" w:author="Aarian Forman" w:date="2017-04-29T16:06:00Z"/>
          <w:sz w:val="21"/>
          <w:rPrChange w:id="334" w:author="Aarian Forman" w:date="2017-04-29T16:06:00Z">
            <w:rPr>
              <w:del w:id="335" w:author="Aarian Forman" w:date="2017-04-29T16:06:00Z"/>
            </w:rPr>
          </w:rPrChange>
        </w:rPr>
      </w:pPr>
      <w:r w:rsidRPr="00517AF6">
        <w:rPr>
          <w:color w:val="231F20"/>
          <w:w w:val="90"/>
          <w:sz w:val="21"/>
          <w:rPrChange w:id="336" w:author="Aarian Forman" w:date="2017-04-29T16:06:00Z">
            <w:rPr>
              <w:w w:val="90"/>
            </w:rPr>
          </w:rPrChange>
        </w:rPr>
        <w:lastRenderedPageBreak/>
        <w:t>must</w:t>
      </w:r>
      <w:r w:rsidRPr="00517AF6">
        <w:rPr>
          <w:color w:val="231F20"/>
          <w:spacing w:val="-12"/>
          <w:w w:val="90"/>
          <w:sz w:val="21"/>
          <w:rPrChange w:id="337" w:author="Aarian Forman" w:date="2017-04-29T16:06:00Z">
            <w:rPr>
              <w:spacing w:val="-12"/>
              <w:w w:val="90"/>
            </w:rPr>
          </w:rPrChange>
        </w:rPr>
        <w:t xml:space="preserve"> </w:t>
      </w:r>
      <w:r w:rsidRPr="00517AF6">
        <w:rPr>
          <w:color w:val="231F20"/>
          <w:w w:val="90"/>
          <w:sz w:val="21"/>
          <w:rPrChange w:id="338" w:author="Aarian Forman" w:date="2017-04-29T16:06:00Z">
            <w:rPr>
              <w:w w:val="90"/>
            </w:rPr>
          </w:rPrChange>
        </w:rPr>
        <w:t>submit</w:t>
      </w:r>
      <w:r w:rsidRPr="00517AF6">
        <w:rPr>
          <w:color w:val="231F20"/>
          <w:spacing w:val="-12"/>
          <w:w w:val="90"/>
          <w:sz w:val="21"/>
          <w:rPrChange w:id="339" w:author="Aarian Forman" w:date="2017-04-29T16:06:00Z">
            <w:rPr>
              <w:spacing w:val="-12"/>
              <w:w w:val="90"/>
            </w:rPr>
          </w:rPrChange>
        </w:rPr>
        <w:t xml:space="preserve"> </w:t>
      </w:r>
      <w:r w:rsidRPr="00517AF6">
        <w:rPr>
          <w:color w:val="231F20"/>
          <w:w w:val="90"/>
          <w:sz w:val="21"/>
          <w:rPrChange w:id="340" w:author="Aarian Forman" w:date="2017-04-29T16:06:00Z">
            <w:rPr>
              <w:w w:val="90"/>
            </w:rPr>
          </w:rPrChange>
        </w:rPr>
        <w:t>an</w:t>
      </w:r>
      <w:r w:rsidRPr="00517AF6">
        <w:rPr>
          <w:color w:val="231F20"/>
          <w:spacing w:val="-12"/>
          <w:w w:val="90"/>
          <w:sz w:val="21"/>
          <w:rPrChange w:id="341" w:author="Aarian Forman" w:date="2017-04-29T16:06:00Z">
            <w:rPr>
              <w:spacing w:val="-12"/>
              <w:w w:val="90"/>
            </w:rPr>
          </w:rPrChange>
        </w:rPr>
        <w:t xml:space="preserve"> </w:t>
      </w:r>
      <w:r w:rsidRPr="00517AF6">
        <w:rPr>
          <w:color w:val="231F20"/>
          <w:w w:val="90"/>
          <w:sz w:val="21"/>
          <w:rPrChange w:id="342" w:author="Aarian Forman" w:date="2017-04-29T16:06:00Z">
            <w:rPr>
              <w:w w:val="90"/>
            </w:rPr>
          </w:rPrChange>
        </w:rPr>
        <w:t>application</w:t>
      </w:r>
      <w:r w:rsidRPr="00517AF6">
        <w:rPr>
          <w:color w:val="231F20"/>
          <w:spacing w:val="-12"/>
          <w:w w:val="90"/>
          <w:sz w:val="21"/>
          <w:rPrChange w:id="343" w:author="Aarian Forman" w:date="2017-04-29T16:06:00Z">
            <w:rPr>
              <w:spacing w:val="-12"/>
              <w:w w:val="90"/>
            </w:rPr>
          </w:rPrChange>
        </w:rPr>
        <w:t xml:space="preserve"> </w:t>
      </w:r>
      <w:r w:rsidRPr="00517AF6">
        <w:rPr>
          <w:color w:val="231F20"/>
          <w:w w:val="90"/>
          <w:sz w:val="21"/>
          <w:rPrChange w:id="344" w:author="Aarian Forman" w:date="2017-04-29T16:06:00Z">
            <w:rPr>
              <w:w w:val="90"/>
            </w:rPr>
          </w:rPrChange>
        </w:rPr>
        <w:t>for</w:t>
      </w:r>
      <w:r w:rsidRPr="00517AF6">
        <w:rPr>
          <w:color w:val="231F20"/>
          <w:spacing w:val="-12"/>
          <w:w w:val="90"/>
          <w:sz w:val="21"/>
          <w:rPrChange w:id="345" w:author="Aarian Forman" w:date="2017-04-29T16:06:00Z">
            <w:rPr>
              <w:spacing w:val="-12"/>
              <w:w w:val="90"/>
            </w:rPr>
          </w:rPrChange>
        </w:rPr>
        <w:t xml:space="preserve"> </w:t>
      </w:r>
      <w:r w:rsidRPr="00517AF6">
        <w:rPr>
          <w:color w:val="231F20"/>
          <w:w w:val="90"/>
          <w:sz w:val="21"/>
          <w:rPrChange w:id="346" w:author="Aarian Forman" w:date="2017-04-29T16:06:00Z">
            <w:rPr>
              <w:w w:val="90"/>
            </w:rPr>
          </w:rPrChange>
        </w:rPr>
        <w:t>membership</w:t>
      </w:r>
      <w:r w:rsidRPr="00517AF6">
        <w:rPr>
          <w:color w:val="231F20"/>
          <w:spacing w:val="-12"/>
          <w:w w:val="90"/>
          <w:sz w:val="21"/>
          <w:rPrChange w:id="347" w:author="Aarian Forman" w:date="2017-04-29T16:06:00Z">
            <w:rPr>
              <w:spacing w:val="-12"/>
              <w:w w:val="90"/>
            </w:rPr>
          </w:rPrChange>
        </w:rPr>
        <w:t xml:space="preserve"> </w:t>
      </w:r>
      <w:r w:rsidRPr="00517AF6">
        <w:rPr>
          <w:color w:val="231F20"/>
          <w:w w:val="90"/>
          <w:sz w:val="21"/>
          <w:rPrChange w:id="348" w:author="Aarian Forman" w:date="2017-04-29T16:06:00Z">
            <w:rPr>
              <w:w w:val="90"/>
            </w:rPr>
          </w:rPrChange>
        </w:rPr>
        <w:t>to</w:t>
      </w:r>
      <w:r w:rsidRPr="00517AF6">
        <w:rPr>
          <w:color w:val="231F20"/>
          <w:spacing w:val="-12"/>
          <w:w w:val="90"/>
          <w:sz w:val="21"/>
          <w:rPrChange w:id="349" w:author="Aarian Forman" w:date="2017-04-29T16:06:00Z">
            <w:rPr>
              <w:spacing w:val="-12"/>
              <w:w w:val="90"/>
            </w:rPr>
          </w:rPrChange>
        </w:rPr>
        <w:t xml:space="preserve"> </w:t>
      </w:r>
      <w:r w:rsidRPr="00517AF6">
        <w:rPr>
          <w:color w:val="231F20"/>
          <w:w w:val="90"/>
          <w:sz w:val="21"/>
          <w:rPrChange w:id="350" w:author="Aarian Forman" w:date="2017-04-29T16:06:00Z">
            <w:rPr>
              <w:w w:val="90"/>
            </w:rPr>
          </w:rPrChange>
        </w:rPr>
        <w:t>the</w:t>
      </w:r>
      <w:r w:rsidRPr="00517AF6">
        <w:rPr>
          <w:color w:val="231F20"/>
          <w:spacing w:val="-12"/>
          <w:w w:val="90"/>
          <w:sz w:val="21"/>
          <w:rPrChange w:id="351" w:author="Aarian Forman" w:date="2017-04-29T16:06:00Z">
            <w:rPr>
              <w:spacing w:val="-12"/>
              <w:w w:val="90"/>
            </w:rPr>
          </w:rPrChange>
        </w:rPr>
        <w:t xml:space="preserve"> </w:t>
      </w:r>
      <w:r w:rsidRPr="00517AF6">
        <w:rPr>
          <w:color w:val="231F20"/>
          <w:w w:val="90"/>
          <w:sz w:val="21"/>
          <w:rPrChange w:id="352" w:author="Aarian Forman" w:date="2017-04-29T16:06:00Z">
            <w:rPr>
              <w:w w:val="90"/>
            </w:rPr>
          </w:rPrChange>
        </w:rPr>
        <w:t>Student</w:t>
      </w:r>
      <w:r w:rsidRPr="00517AF6">
        <w:rPr>
          <w:color w:val="231F20"/>
          <w:spacing w:val="-12"/>
          <w:w w:val="90"/>
          <w:sz w:val="21"/>
          <w:rPrChange w:id="353" w:author="Aarian Forman" w:date="2017-04-29T16:06:00Z">
            <w:rPr>
              <w:spacing w:val="-12"/>
              <w:w w:val="90"/>
            </w:rPr>
          </w:rPrChange>
        </w:rPr>
        <w:t xml:space="preserve"> </w:t>
      </w:r>
      <w:r w:rsidRPr="00517AF6">
        <w:rPr>
          <w:color w:val="231F20"/>
          <w:w w:val="90"/>
          <w:sz w:val="21"/>
          <w:rPrChange w:id="354" w:author="Aarian Forman" w:date="2017-04-29T16:06:00Z">
            <w:rPr>
              <w:w w:val="90"/>
            </w:rPr>
          </w:rPrChange>
        </w:rPr>
        <w:t>Election</w:t>
      </w:r>
      <w:r w:rsidRPr="00517AF6">
        <w:rPr>
          <w:color w:val="231F20"/>
          <w:spacing w:val="-12"/>
          <w:w w:val="90"/>
          <w:sz w:val="21"/>
          <w:rPrChange w:id="355" w:author="Aarian Forman" w:date="2017-04-29T16:06:00Z">
            <w:rPr>
              <w:spacing w:val="-12"/>
              <w:w w:val="90"/>
            </w:rPr>
          </w:rPrChange>
        </w:rPr>
        <w:t xml:space="preserve"> </w:t>
      </w:r>
      <w:r w:rsidRPr="00517AF6">
        <w:rPr>
          <w:color w:val="231F20"/>
          <w:w w:val="90"/>
          <w:sz w:val="21"/>
          <w:rPrChange w:id="356" w:author="Aarian Forman" w:date="2017-04-29T16:06:00Z">
            <w:rPr>
              <w:w w:val="90"/>
            </w:rPr>
          </w:rPrChange>
        </w:rPr>
        <w:t>Commission</w:t>
      </w:r>
      <w:r w:rsidRPr="00517AF6">
        <w:rPr>
          <w:color w:val="231F20"/>
          <w:spacing w:val="-12"/>
          <w:w w:val="90"/>
          <w:sz w:val="21"/>
          <w:rPrChange w:id="357" w:author="Aarian Forman" w:date="2017-04-29T16:06:00Z">
            <w:rPr>
              <w:spacing w:val="-12"/>
              <w:w w:val="90"/>
            </w:rPr>
          </w:rPrChange>
        </w:rPr>
        <w:t xml:space="preserve"> </w:t>
      </w:r>
      <w:r w:rsidRPr="00517AF6">
        <w:rPr>
          <w:color w:val="231F20"/>
          <w:w w:val="90"/>
          <w:sz w:val="21"/>
          <w:rPrChange w:id="358" w:author="Aarian Forman" w:date="2017-04-29T16:06:00Z">
            <w:rPr>
              <w:w w:val="90"/>
            </w:rPr>
          </w:rPrChange>
        </w:rPr>
        <w:t>under</w:t>
      </w:r>
      <w:r w:rsidRPr="00517AF6">
        <w:rPr>
          <w:color w:val="231F20"/>
          <w:spacing w:val="-12"/>
          <w:w w:val="90"/>
          <w:sz w:val="21"/>
          <w:rPrChange w:id="359" w:author="Aarian Forman" w:date="2017-04-29T16:06:00Z">
            <w:rPr>
              <w:spacing w:val="-12"/>
              <w:w w:val="90"/>
            </w:rPr>
          </w:rPrChange>
        </w:rPr>
        <w:t xml:space="preserve"> </w:t>
      </w:r>
      <w:r w:rsidRPr="00517AF6">
        <w:rPr>
          <w:color w:val="231F20"/>
          <w:w w:val="90"/>
          <w:sz w:val="21"/>
          <w:rPrChange w:id="360" w:author="Aarian Forman" w:date="2017-04-29T16:06:00Z">
            <w:rPr>
              <w:w w:val="90"/>
            </w:rPr>
          </w:rPrChange>
        </w:rPr>
        <w:t>the</w:t>
      </w:r>
      <w:r w:rsidRPr="00517AF6">
        <w:rPr>
          <w:color w:val="231F20"/>
          <w:spacing w:val="-12"/>
          <w:w w:val="90"/>
          <w:sz w:val="21"/>
          <w:rPrChange w:id="361" w:author="Aarian Forman" w:date="2017-04-29T16:06:00Z">
            <w:rPr>
              <w:spacing w:val="-12"/>
              <w:w w:val="90"/>
            </w:rPr>
          </w:rPrChange>
        </w:rPr>
        <w:t xml:space="preserve"> </w:t>
      </w:r>
      <w:r w:rsidRPr="00517AF6">
        <w:rPr>
          <w:color w:val="231F20"/>
          <w:w w:val="90"/>
          <w:sz w:val="21"/>
          <w:rPrChange w:id="362" w:author="Aarian Forman" w:date="2017-04-29T16:06:00Z">
            <w:rPr>
              <w:w w:val="90"/>
            </w:rPr>
          </w:rPrChange>
        </w:rPr>
        <w:t>authority</w:t>
      </w:r>
      <w:r w:rsidRPr="00517AF6">
        <w:rPr>
          <w:color w:val="231F20"/>
          <w:spacing w:val="-12"/>
          <w:w w:val="90"/>
          <w:sz w:val="21"/>
          <w:rPrChange w:id="363" w:author="Aarian Forman" w:date="2017-04-29T16:06:00Z">
            <w:rPr>
              <w:spacing w:val="-12"/>
              <w:w w:val="90"/>
            </w:rPr>
          </w:rPrChange>
        </w:rPr>
        <w:t xml:space="preserve"> </w:t>
      </w:r>
      <w:r w:rsidRPr="00517AF6">
        <w:rPr>
          <w:color w:val="231F20"/>
          <w:w w:val="90"/>
          <w:sz w:val="21"/>
          <w:rPrChange w:id="364" w:author="Aarian Forman" w:date="2017-04-29T16:06:00Z">
            <w:rPr>
              <w:w w:val="90"/>
            </w:rPr>
          </w:rPrChange>
        </w:rPr>
        <w:t>granted</w:t>
      </w:r>
      <w:r w:rsidRPr="00517AF6">
        <w:rPr>
          <w:color w:val="231F20"/>
          <w:spacing w:val="-12"/>
          <w:w w:val="90"/>
          <w:sz w:val="21"/>
          <w:rPrChange w:id="365" w:author="Aarian Forman" w:date="2017-04-29T16:06:00Z">
            <w:rPr>
              <w:spacing w:val="-12"/>
              <w:w w:val="90"/>
            </w:rPr>
          </w:rPrChange>
        </w:rPr>
        <w:t xml:space="preserve"> </w:t>
      </w:r>
      <w:r w:rsidRPr="00517AF6">
        <w:rPr>
          <w:color w:val="231F20"/>
          <w:w w:val="90"/>
          <w:sz w:val="21"/>
          <w:rPrChange w:id="366" w:author="Aarian Forman" w:date="2017-04-29T16:06:00Z">
            <w:rPr>
              <w:w w:val="90"/>
            </w:rPr>
          </w:rPrChange>
        </w:rPr>
        <w:t>by</w:t>
      </w:r>
      <w:r w:rsidRPr="00517AF6">
        <w:rPr>
          <w:color w:val="231F20"/>
          <w:spacing w:val="-12"/>
          <w:w w:val="90"/>
          <w:sz w:val="21"/>
          <w:rPrChange w:id="367" w:author="Aarian Forman" w:date="2017-04-29T16:06:00Z">
            <w:rPr>
              <w:spacing w:val="-12"/>
              <w:w w:val="90"/>
            </w:rPr>
          </w:rPrChange>
        </w:rPr>
        <w:t xml:space="preserve"> </w:t>
      </w:r>
      <w:r w:rsidRPr="00517AF6">
        <w:rPr>
          <w:color w:val="231F20"/>
          <w:w w:val="90"/>
          <w:sz w:val="21"/>
          <w:rPrChange w:id="368" w:author="Aarian Forman" w:date="2017-04-29T16:06:00Z">
            <w:rPr>
              <w:w w:val="90"/>
            </w:rPr>
          </w:rPrChange>
        </w:rPr>
        <w:t>the House</w:t>
      </w:r>
      <w:r w:rsidRPr="00517AF6">
        <w:rPr>
          <w:color w:val="231F20"/>
          <w:spacing w:val="-15"/>
          <w:w w:val="90"/>
          <w:sz w:val="21"/>
          <w:rPrChange w:id="369" w:author="Aarian Forman" w:date="2017-04-29T16:06:00Z">
            <w:rPr>
              <w:spacing w:val="-15"/>
              <w:w w:val="90"/>
            </w:rPr>
          </w:rPrChange>
        </w:rPr>
        <w:t xml:space="preserve"> </w:t>
      </w:r>
      <w:r w:rsidRPr="00517AF6">
        <w:rPr>
          <w:color w:val="231F20"/>
          <w:w w:val="90"/>
          <w:sz w:val="21"/>
          <w:rPrChange w:id="370" w:author="Aarian Forman" w:date="2017-04-29T16:06:00Z">
            <w:rPr>
              <w:w w:val="90"/>
            </w:rPr>
          </w:rPrChange>
        </w:rPr>
        <w:t>of</w:t>
      </w:r>
      <w:r w:rsidRPr="00517AF6">
        <w:rPr>
          <w:color w:val="231F20"/>
          <w:spacing w:val="-16"/>
          <w:w w:val="90"/>
          <w:sz w:val="21"/>
          <w:rPrChange w:id="371" w:author="Aarian Forman" w:date="2017-04-29T16:06:00Z">
            <w:rPr>
              <w:spacing w:val="-16"/>
              <w:w w:val="90"/>
            </w:rPr>
          </w:rPrChange>
        </w:rPr>
        <w:t xml:space="preserve"> </w:t>
      </w:r>
      <w:r w:rsidRPr="00517AF6">
        <w:rPr>
          <w:color w:val="231F20"/>
          <w:w w:val="90"/>
          <w:sz w:val="21"/>
          <w:rPrChange w:id="372" w:author="Aarian Forman" w:date="2017-04-29T16:06:00Z">
            <w:rPr>
              <w:w w:val="90"/>
            </w:rPr>
          </w:rPrChange>
        </w:rPr>
        <w:t>Delegates.</w:t>
      </w:r>
      <w:r w:rsidRPr="00517AF6">
        <w:rPr>
          <w:color w:val="231F20"/>
          <w:spacing w:val="-19"/>
          <w:w w:val="90"/>
          <w:sz w:val="21"/>
          <w:rPrChange w:id="373" w:author="Aarian Forman" w:date="2017-04-29T16:06:00Z">
            <w:rPr>
              <w:spacing w:val="-19"/>
              <w:w w:val="90"/>
            </w:rPr>
          </w:rPrChange>
        </w:rPr>
        <w:t xml:space="preserve"> </w:t>
      </w:r>
      <w:r w:rsidRPr="00517AF6">
        <w:rPr>
          <w:color w:val="231F20"/>
          <w:w w:val="90"/>
          <w:sz w:val="21"/>
          <w:rPrChange w:id="374" w:author="Aarian Forman" w:date="2017-04-29T16:06:00Z">
            <w:rPr>
              <w:w w:val="90"/>
            </w:rPr>
          </w:rPrChange>
        </w:rPr>
        <w:t>All</w:t>
      </w:r>
      <w:r w:rsidRPr="00517AF6">
        <w:rPr>
          <w:color w:val="231F20"/>
          <w:spacing w:val="-16"/>
          <w:w w:val="90"/>
          <w:sz w:val="21"/>
          <w:rPrChange w:id="375" w:author="Aarian Forman" w:date="2017-04-29T16:06:00Z">
            <w:rPr>
              <w:spacing w:val="-16"/>
              <w:w w:val="90"/>
            </w:rPr>
          </w:rPrChange>
        </w:rPr>
        <w:t xml:space="preserve"> </w:t>
      </w:r>
      <w:r w:rsidRPr="00517AF6">
        <w:rPr>
          <w:color w:val="231F20"/>
          <w:w w:val="90"/>
          <w:sz w:val="21"/>
          <w:rPrChange w:id="376" w:author="Aarian Forman" w:date="2017-04-29T16:06:00Z">
            <w:rPr>
              <w:w w:val="90"/>
            </w:rPr>
          </w:rPrChange>
        </w:rPr>
        <w:t>qualified</w:t>
      </w:r>
      <w:r w:rsidRPr="00517AF6">
        <w:rPr>
          <w:color w:val="231F20"/>
          <w:spacing w:val="-15"/>
          <w:w w:val="90"/>
          <w:sz w:val="21"/>
          <w:rPrChange w:id="377" w:author="Aarian Forman" w:date="2017-04-29T16:06:00Z">
            <w:rPr>
              <w:spacing w:val="-15"/>
              <w:w w:val="90"/>
            </w:rPr>
          </w:rPrChange>
        </w:rPr>
        <w:t xml:space="preserve"> </w:t>
      </w:r>
      <w:r w:rsidRPr="00517AF6">
        <w:rPr>
          <w:color w:val="231F20"/>
          <w:w w:val="90"/>
          <w:sz w:val="21"/>
          <w:rPrChange w:id="378" w:author="Aarian Forman" w:date="2017-04-29T16:06:00Z">
            <w:rPr>
              <w:w w:val="90"/>
            </w:rPr>
          </w:rPrChange>
        </w:rPr>
        <w:t>applicants</w:t>
      </w:r>
      <w:r w:rsidRPr="00517AF6">
        <w:rPr>
          <w:color w:val="231F20"/>
          <w:spacing w:val="-16"/>
          <w:w w:val="90"/>
          <w:sz w:val="21"/>
          <w:rPrChange w:id="379" w:author="Aarian Forman" w:date="2017-04-29T16:06:00Z">
            <w:rPr>
              <w:spacing w:val="-16"/>
              <w:w w:val="90"/>
            </w:rPr>
          </w:rPrChange>
        </w:rPr>
        <w:t xml:space="preserve"> </w:t>
      </w:r>
      <w:r w:rsidRPr="00517AF6">
        <w:rPr>
          <w:color w:val="231F20"/>
          <w:w w:val="90"/>
          <w:sz w:val="21"/>
          <w:rPrChange w:id="380" w:author="Aarian Forman" w:date="2017-04-29T16:06:00Z">
            <w:rPr>
              <w:w w:val="90"/>
            </w:rPr>
          </w:rPrChange>
        </w:rPr>
        <w:t>will</w:t>
      </w:r>
      <w:r w:rsidRPr="00517AF6">
        <w:rPr>
          <w:color w:val="231F20"/>
          <w:spacing w:val="-16"/>
          <w:w w:val="90"/>
          <w:sz w:val="21"/>
          <w:rPrChange w:id="381" w:author="Aarian Forman" w:date="2017-04-29T16:06:00Z">
            <w:rPr>
              <w:spacing w:val="-16"/>
              <w:w w:val="90"/>
            </w:rPr>
          </w:rPrChange>
        </w:rPr>
        <w:t xml:space="preserve"> </w:t>
      </w:r>
      <w:r w:rsidRPr="00517AF6">
        <w:rPr>
          <w:color w:val="231F20"/>
          <w:w w:val="90"/>
          <w:sz w:val="21"/>
          <w:rPrChange w:id="382" w:author="Aarian Forman" w:date="2017-04-29T16:06:00Z">
            <w:rPr>
              <w:w w:val="90"/>
            </w:rPr>
          </w:rPrChange>
        </w:rPr>
        <w:t>be</w:t>
      </w:r>
      <w:r w:rsidRPr="00517AF6">
        <w:rPr>
          <w:color w:val="231F20"/>
          <w:spacing w:val="-15"/>
          <w:w w:val="90"/>
          <w:sz w:val="21"/>
          <w:rPrChange w:id="383" w:author="Aarian Forman" w:date="2017-04-29T16:06:00Z">
            <w:rPr>
              <w:spacing w:val="-15"/>
              <w:w w:val="90"/>
            </w:rPr>
          </w:rPrChange>
        </w:rPr>
        <w:t xml:space="preserve"> </w:t>
      </w:r>
      <w:r w:rsidRPr="00517AF6">
        <w:rPr>
          <w:color w:val="231F20"/>
          <w:w w:val="90"/>
          <w:sz w:val="21"/>
          <w:rPrChange w:id="384" w:author="Aarian Forman" w:date="2017-04-29T16:06:00Z">
            <w:rPr>
              <w:w w:val="90"/>
            </w:rPr>
          </w:rPrChange>
        </w:rPr>
        <w:t>notified</w:t>
      </w:r>
      <w:r w:rsidRPr="00517AF6">
        <w:rPr>
          <w:color w:val="231F20"/>
          <w:spacing w:val="-15"/>
          <w:w w:val="90"/>
          <w:sz w:val="21"/>
          <w:rPrChange w:id="385" w:author="Aarian Forman" w:date="2017-04-29T16:06:00Z">
            <w:rPr>
              <w:spacing w:val="-15"/>
              <w:w w:val="90"/>
            </w:rPr>
          </w:rPrChange>
        </w:rPr>
        <w:t xml:space="preserve"> </w:t>
      </w:r>
      <w:r w:rsidRPr="00517AF6">
        <w:rPr>
          <w:color w:val="231F20"/>
          <w:w w:val="90"/>
          <w:sz w:val="21"/>
          <w:rPrChange w:id="386" w:author="Aarian Forman" w:date="2017-04-29T16:06:00Z">
            <w:rPr>
              <w:w w:val="90"/>
            </w:rPr>
          </w:rPrChange>
        </w:rPr>
        <w:t>of</w:t>
      </w:r>
      <w:r w:rsidRPr="00517AF6">
        <w:rPr>
          <w:color w:val="231F20"/>
          <w:spacing w:val="-16"/>
          <w:w w:val="90"/>
          <w:sz w:val="21"/>
          <w:rPrChange w:id="387" w:author="Aarian Forman" w:date="2017-04-29T16:06:00Z">
            <w:rPr>
              <w:spacing w:val="-16"/>
              <w:w w:val="90"/>
            </w:rPr>
          </w:rPrChange>
        </w:rPr>
        <w:t xml:space="preserve"> </w:t>
      </w:r>
      <w:r w:rsidRPr="00517AF6">
        <w:rPr>
          <w:color w:val="231F20"/>
          <w:w w:val="90"/>
          <w:sz w:val="21"/>
          <w:rPrChange w:id="388" w:author="Aarian Forman" w:date="2017-04-29T16:06:00Z">
            <w:rPr>
              <w:w w:val="90"/>
            </w:rPr>
          </w:rPrChange>
        </w:rPr>
        <w:t>interview</w:t>
      </w:r>
      <w:r w:rsidRPr="00517AF6">
        <w:rPr>
          <w:color w:val="231F20"/>
          <w:spacing w:val="-14"/>
          <w:w w:val="90"/>
          <w:sz w:val="21"/>
          <w:rPrChange w:id="389" w:author="Aarian Forman" w:date="2017-04-29T16:06:00Z">
            <w:rPr>
              <w:spacing w:val="-14"/>
              <w:w w:val="90"/>
            </w:rPr>
          </w:rPrChange>
        </w:rPr>
        <w:t xml:space="preserve"> </w:t>
      </w:r>
      <w:r w:rsidRPr="00517AF6">
        <w:rPr>
          <w:color w:val="231F20"/>
          <w:w w:val="90"/>
          <w:sz w:val="21"/>
          <w:rPrChange w:id="390" w:author="Aarian Forman" w:date="2017-04-29T16:06:00Z">
            <w:rPr>
              <w:w w:val="90"/>
            </w:rPr>
          </w:rPrChange>
        </w:rPr>
        <w:t>dates.</w:t>
      </w:r>
      <w:r w:rsidRPr="00517AF6">
        <w:rPr>
          <w:color w:val="231F20"/>
          <w:spacing w:val="-19"/>
          <w:w w:val="90"/>
          <w:sz w:val="21"/>
          <w:rPrChange w:id="391" w:author="Aarian Forman" w:date="2017-04-29T16:06:00Z">
            <w:rPr>
              <w:spacing w:val="-19"/>
              <w:w w:val="90"/>
            </w:rPr>
          </w:rPrChange>
        </w:rPr>
        <w:t xml:space="preserve"> </w:t>
      </w:r>
      <w:r w:rsidRPr="00517AF6">
        <w:rPr>
          <w:color w:val="231F20"/>
          <w:w w:val="90"/>
          <w:sz w:val="21"/>
          <w:rPrChange w:id="392" w:author="Aarian Forman" w:date="2017-04-29T16:06:00Z">
            <w:rPr>
              <w:w w:val="90"/>
            </w:rPr>
          </w:rPrChange>
        </w:rPr>
        <w:t>The</w:t>
      </w:r>
      <w:r w:rsidRPr="00517AF6">
        <w:rPr>
          <w:color w:val="231F20"/>
          <w:spacing w:val="-15"/>
          <w:w w:val="90"/>
          <w:sz w:val="21"/>
          <w:rPrChange w:id="393" w:author="Aarian Forman" w:date="2017-04-29T16:06:00Z">
            <w:rPr>
              <w:spacing w:val="-15"/>
              <w:w w:val="90"/>
            </w:rPr>
          </w:rPrChange>
        </w:rPr>
        <w:t xml:space="preserve"> </w:t>
      </w:r>
      <w:r w:rsidRPr="00517AF6">
        <w:rPr>
          <w:color w:val="231F20"/>
          <w:w w:val="90"/>
          <w:sz w:val="21"/>
          <w:rPrChange w:id="394" w:author="Aarian Forman" w:date="2017-04-29T16:06:00Z">
            <w:rPr>
              <w:w w:val="90"/>
            </w:rPr>
          </w:rPrChange>
        </w:rPr>
        <w:t>number</w:t>
      </w:r>
      <w:r w:rsidRPr="00517AF6">
        <w:rPr>
          <w:color w:val="231F20"/>
          <w:spacing w:val="-16"/>
          <w:w w:val="90"/>
          <w:sz w:val="21"/>
          <w:rPrChange w:id="395" w:author="Aarian Forman" w:date="2017-04-29T16:06:00Z">
            <w:rPr>
              <w:spacing w:val="-16"/>
              <w:w w:val="90"/>
            </w:rPr>
          </w:rPrChange>
        </w:rPr>
        <w:t xml:space="preserve"> </w:t>
      </w:r>
      <w:r w:rsidRPr="00517AF6">
        <w:rPr>
          <w:color w:val="231F20"/>
          <w:w w:val="90"/>
          <w:sz w:val="21"/>
          <w:rPrChange w:id="396" w:author="Aarian Forman" w:date="2017-04-29T16:06:00Z">
            <w:rPr>
              <w:w w:val="90"/>
            </w:rPr>
          </w:rPrChange>
        </w:rPr>
        <w:t>of</w:t>
      </w:r>
      <w:r w:rsidRPr="00517AF6">
        <w:rPr>
          <w:color w:val="231F20"/>
          <w:spacing w:val="-16"/>
          <w:w w:val="90"/>
          <w:sz w:val="21"/>
          <w:rPrChange w:id="397" w:author="Aarian Forman" w:date="2017-04-29T16:06:00Z">
            <w:rPr>
              <w:spacing w:val="-16"/>
              <w:w w:val="90"/>
            </w:rPr>
          </w:rPrChange>
        </w:rPr>
        <w:t xml:space="preserve"> </w:t>
      </w:r>
      <w:r w:rsidRPr="00517AF6">
        <w:rPr>
          <w:color w:val="231F20"/>
          <w:w w:val="90"/>
          <w:sz w:val="21"/>
          <w:rPrChange w:id="398" w:author="Aarian Forman" w:date="2017-04-29T16:06:00Z">
            <w:rPr>
              <w:w w:val="90"/>
            </w:rPr>
          </w:rPrChange>
        </w:rPr>
        <w:t>members</w:t>
      </w:r>
      <w:r w:rsidRPr="00517AF6">
        <w:rPr>
          <w:color w:val="231F20"/>
          <w:spacing w:val="-16"/>
          <w:w w:val="90"/>
          <w:sz w:val="21"/>
          <w:rPrChange w:id="399" w:author="Aarian Forman" w:date="2017-04-29T16:06:00Z">
            <w:rPr>
              <w:spacing w:val="-16"/>
              <w:w w:val="90"/>
            </w:rPr>
          </w:rPrChange>
        </w:rPr>
        <w:t xml:space="preserve"> </w:t>
      </w:r>
      <w:r w:rsidRPr="00517AF6">
        <w:rPr>
          <w:color w:val="231F20"/>
          <w:w w:val="90"/>
          <w:sz w:val="21"/>
          <w:rPrChange w:id="400" w:author="Aarian Forman" w:date="2017-04-29T16:06:00Z">
            <w:rPr>
              <w:w w:val="90"/>
            </w:rPr>
          </w:rPrChange>
        </w:rPr>
        <w:t>serving</w:t>
      </w:r>
      <w:r w:rsidRPr="00517AF6">
        <w:rPr>
          <w:color w:val="231F20"/>
          <w:spacing w:val="-15"/>
          <w:w w:val="90"/>
          <w:sz w:val="21"/>
          <w:rPrChange w:id="401" w:author="Aarian Forman" w:date="2017-04-29T16:06:00Z">
            <w:rPr>
              <w:spacing w:val="-15"/>
              <w:w w:val="90"/>
            </w:rPr>
          </w:rPrChange>
        </w:rPr>
        <w:t xml:space="preserve"> </w:t>
      </w:r>
      <w:r w:rsidRPr="00517AF6">
        <w:rPr>
          <w:color w:val="231F20"/>
          <w:w w:val="90"/>
          <w:sz w:val="21"/>
          <w:rPrChange w:id="402" w:author="Aarian Forman" w:date="2017-04-29T16:06:00Z">
            <w:rPr>
              <w:w w:val="90"/>
            </w:rPr>
          </w:rPrChange>
        </w:rPr>
        <w:t>on</w:t>
      </w:r>
      <w:ins w:id="403" w:author="Aarian Forman" w:date="2017-04-29T16:06:00Z">
        <w:r w:rsidR="00517AF6" w:rsidRPr="00517AF6">
          <w:rPr>
            <w:color w:val="231F20"/>
            <w:w w:val="90"/>
            <w:sz w:val="21"/>
            <w:rPrChange w:id="404" w:author="Aarian Forman" w:date="2017-04-29T16:06:00Z">
              <w:rPr>
                <w:w w:val="90"/>
              </w:rPr>
            </w:rPrChange>
          </w:rPr>
          <w:t xml:space="preserve"> </w:t>
        </w:r>
      </w:ins>
    </w:p>
    <w:p w14:paraId="61FEDCD3" w14:textId="77777777" w:rsidR="00000000" w:rsidRDefault="00832AEF">
      <w:pPr>
        <w:pStyle w:val="ListParagraph"/>
        <w:numPr>
          <w:ilvl w:val="0"/>
          <w:numId w:val="4"/>
        </w:numPr>
        <w:sectPr w:rsidR="00000000">
          <w:pgSz w:w="12240" w:h="15840"/>
          <w:pgMar w:top="680" w:right="620" w:bottom="1080" w:left="620" w:header="0" w:footer="880" w:gutter="0"/>
          <w:cols w:space="720"/>
        </w:sectPr>
        <w:pPrChange w:id="405" w:author="Aarian Forman" w:date="2017-04-29T16:06:00Z">
          <w:pPr>
            <w:spacing w:line="247" w:lineRule="auto"/>
          </w:pPr>
        </w:pPrChange>
      </w:pPr>
    </w:p>
    <w:p w14:paraId="096A6CD0" w14:textId="77777777" w:rsidR="00AF6A44" w:rsidRDefault="00970235">
      <w:pPr>
        <w:pStyle w:val="BodyText"/>
        <w:spacing w:before="40"/>
        <w:pPrChange w:id="406" w:author="Aarian Forman" w:date="2017-04-29T16:06:00Z">
          <w:pPr>
            <w:pStyle w:val="BodyText"/>
            <w:spacing w:before="40"/>
            <w:ind w:left="2352"/>
          </w:pPr>
        </w:pPrChange>
      </w:pPr>
      <w:r>
        <w:rPr>
          <w:color w:val="231F20"/>
          <w:w w:val="90"/>
        </w:rPr>
        <w:lastRenderedPageBreak/>
        <w:t>the SEC shall be twenty (20) as set forth in the SEC Constitution.</w:t>
      </w:r>
    </w:p>
    <w:p w14:paraId="52DD1917" w14:textId="77777777" w:rsidR="00AF6A44" w:rsidRDefault="00970235">
      <w:pPr>
        <w:pStyle w:val="BodyText"/>
        <w:spacing w:before="12" w:line="252" w:lineRule="auto"/>
        <w:ind w:left="333" w:right="1322"/>
      </w:pPr>
      <w:r>
        <w:rPr>
          <w:b/>
          <w:color w:val="231F20"/>
          <w:w w:val="95"/>
        </w:rPr>
        <w:t>Section</w:t>
      </w:r>
      <w:r>
        <w:rPr>
          <w:b/>
          <w:color w:val="231F20"/>
          <w:spacing w:val="-21"/>
          <w:w w:val="95"/>
        </w:rPr>
        <w:t xml:space="preserve"> </w:t>
      </w:r>
      <w:r>
        <w:rPr>
          <w:b/>
          <w:color w:val="231F20"/>
          <w:w w:val="95"/>
        </w:rPr>
        <w:t>4.</w:t>
      </w:r>
      <w:r>
        <w:rPr>
          <w:b/>
          <w:color w:val="231F20"/>
          <w:spacing w:val="-21"/>
          <w:w w:val="95"/>
        </w:rPr>
        <w:t xml:space="preserve"> </w:t>
      </w:r>
      <w:r>
        <w:rPr>
          <w:color w:val="231F20"/>
          <w:w w:val="95"/>
        </w:rPr>
        <w:t>Student</w:t>
      </w:r>
      <w:r>
        <w:rPr>
          <w:color w:val="231F20"/>
          <w:spacing w:val="-21"/>
          <w:w w:val="95"/>
        </w:rPr>
        <w:t xml:space="preserve"> </w:t>
      </w:r>
      <w:r>
        <w:rPr>
          <w:color w:val="231F20"/>
          <w:w w:val="95"/>
        </w:rPr>
        <w:t>body</w:t>
      </w:r>
      <w:r>
        <w:rPr>
          <w:color w:val="231F20"/>
          <w:spacing w:val="-21"/>
          <w:w w:val="95"/>
        </w:rPr>
        <w:t xml:space="preserve"> </w:t>
      </w:r>
      <w:r>
        <w:rPr>
          <w:color w:val="231F20"/>
          <w:w w:val="95"/>
        </w:rPr>
        <w:t>elections</w:t>
      </w:r>
      <w:r>
        <w:rPr>
          <w:color w:val="231F20"/>
          <w:spacing w:val="-21"/>
          <w:w w:val="95"/>
        </w:rPr>
        <w:t xml:space="preserve"> </w:t>
      </w:r>
      <w:r>
        <w:rPr>
          <w:color w:val="231F20"/>
          <w:w w:val="95"/>
        </w:rPr>
        <w:t>may</w:t>
      </w:r>
      <w:r>
        <w:rPr>
          <w:color w:val="231F20"/>
          <w:spacing w:val="-21"/>
          <w:w w:val="95"/>
        </w:rPr>
        <w:t xml:space="preserve"> </w:t>
      </w:r>
      <w:r>
        <w:rPr>
          <w:color w:val="231F20"/>
          <w:w w:val="95"/>
        </w:rPr>
        <w:t>not</w:t>
      </w:r>
      <w:r>
        <w:rPr>
          <w:color w:val="231F20"/>
          <w:spacing w:val="-21"/>
          <w:w w:val="95"/>
        </w:rPr>
        <w:t xml:space="preserve"> </w:t>
      </w:r>
      <w:r>
        <w:rPr>
          <w:color w:val="231F20"/>
          <w:w w:val="95"/>
        </w:rPr>
        <w:t>occur</w:t>
      </w:r>
      <w:r>
        <w:rPr>
          <w:color w:val="231F20"/>
          <w:spacing w:val="-21"/>
          <w:w w:val="95"/>
        </w:rPr>
        <w:t xml:space="preserve"> </w:t>
      </w:r>
      <w:r>
        <w:rPr>
          <w:color w:val="231F20"/>
          <w:w w:val="95"/>
        </w:rPr>
        <w:t>within</w:t>
      </w:r>
      <w:r>
        <w:rPr>
          <w:color w:val="231F20"/>
          <w:spacing w:val="-21"/>
          <w:w w:val="95"/>
        </w:rPr>
        <w:t xml:space="preserve"> </w:t>
      </w:r>
      <w:r>
        <w:rPr>
          <w:color w:val="231F20"/>
          <w:w w:val="95"/>
        </w:rPr>
        <w:t>a</w:t>
      </w:r>
      <w:r>
        <w:rPr>
          <w:color w:val="231F20"/>
          <w:spacing w:val="-21"/>
          <w:w w:val="95"/>
        </w:rPr>
        <w:t xml:space="preserve"> </w:t>
      </w:r>
      <w:r>
        <w:rPr>
          <w:color w:val="231F20"/>
          <w:w w:val="95"/>
        </w:rPr>
        <w:t>two-week</w:t>
      </w:r>
      <w:r>
        <w:rPr>
          <w:color w:val="231F20"/>
          <w:spacing w:val="-21"/>
          <w:w w:val="95"/>
        </w:rPr>
        <w:t xml:space="preserve"> </w:t>
      </w:r>
      <w:r>
        <w:rPr>
          <w:color w:val="231F20"/>
          <w:w w:val="95"/>
        </w:rPr>
        <w:t>period</w:t>
      </w:r>
      <w:r>
        <w:rPr>
          <w:color w:val="231F20"/>
          <w:spacing w:val="-21"/>
          <w:w w:val="95"/>
        </w:rPr>
        <w:t xml:space="preserve"> </w:t>
      </w:r>
      <w:r>
        <w:rPr>
          <w:color w:val="231F20"/>
          <w:w w:val="95"/>
        </w:rPr>
        <w:t>immediately</w:t>
      </w:r>
      <w:r>
        <w:rPr>
          <w:color w:val="231F20"/>
          <w:spacing w:val="-21"/>
          <w:w w:val="95"/>
        </w:rPr>
        <w:t xml:space="preserve"> </w:t>
      </w:r>
      <w:r>
        <w:rPr>
          <w:color w:val="231F20"/>
          <w:w w:val="95"/>
        </w:rPr>
        <w:t>preceding</w:t>
      </w:r>
      <w:r>
        <w:rPr>
          <w:color w:val="231F20"/>
          <w:spacing w:val="-21"/>
          <w:w w:val="95"/>
        </w:rPr>
        <w:t xml:space="preserve"> </w:t>
      </w:r>
      <w:r>
        <w:rPr>
          <w:color w:val="231F20"/>
          <w:w w:val="95"/>
        </w:rPr>
        <w:t>mid-term</w:t>
      </w:r>
      <w:r>
        <w:rPr>
          <w:color w:val="231F20"/>
          <w:spacing w:val="-20"/>
          <w:w w:val="95"/>
        </w:rPr>
        <w:t xml:space="preserve"> </w:t>
      </w:r>
      <w:r>
        <w:rPr>
          <w:color w:val="231F20"/>
          <w:w w:val="95"/>
        </w:rPr>
        <w:t xml:space="preserve">or </w:t>
      </w:r>
      <w:r>
        <w:rPr>
          <w:color w:val="231F20"/>
          <w:w w:val="90"/>
        </w:rPr>
        <w:t>final</w:t>
      </w:r>
      <w:r>
        <w:rPr>
          <w:color w:val="231F20"/>
          <w:spacing w:val="-16"/>
          <w:w w:val="90"/>
        </w:rPr>
        <w:t xml:space="preserve"> </w:t>
      </w:r>
      <w:r>
        <w:rPr>
          <w:color w:val="231F20"/>
          <w:w w:val="90"/>
        </w:rPr>
        <w:t>exams.</w:t>
      </w:r>
    </w:p>
    <w:p w14:paraId="071863AC" w14:textId="77777777" w:rsidR="00AF6A44" w:rsidRDefault="00970235">
      <w:pPr>
        <w:pStyle w:val="BodyText"/>
        <w:spacing w:before="39"/>
        <w:ind w:left="333"/>
      </w:pPr>
      <w:r>
        <w:rPr>
          <w:b/>
          <w:color w:val="231F20"/>
        </w:rPr>
        <w:t xml:space="preserve">Section </w:t>
      </w:r>
      <w:r>
        <w:rPr>
          <w:rFonts w:ascii="Times-BoldItalic"/>
          <w:b/>
          <w:i/>
          <w:color w:val="231F20"/>
        </w:rPr>
        <w:t xml:space="preserve">5. </w:t>
      </w:r>
      <w:r>
        <w:rPr>
          <w:color w:val="231F20"/>
        </w:rPr>
        <w:t>Voting in all elections shall be by secret ballot.</w:t>
      </w:r>
    </w:p>
    <w:p w14:paraId="4DB46891" w14:textId="77777777" w:rsidR="00AF6A44" w:rsidRDefault="00970235">
      <w:pPr>
        <w:spacing w:before="82" w:line="345" w:lineRule="auto"/>
        <w:ind w:left="333" w:right="395"/>
        <w:rPr>
          <w:rFonts w:ascii="Times-BoldItalic"/>
          <w:b/>
          <w:i/>
          <w:sz w:val="21"/>
        </w:rPr>
      </w:pPr>
      <w:r>
        <w:rPr>
          <w:rFonts w:ascii="Times-BoldItalic"/>
          <w:b/>
          <w:i/>
          <w:color w:val="231F20"/>
          <w:w w:val="90"/>
          <w:sz w:val="21"/>
        </w:rPr>
        <w:t>Please</w:t>
      </w:r>
      <w:r>
        <w:rPr>
          <w:rFonts w:ascii="Times-BoldItalic"/>
          <w:b/>
          <w:i/>
          <w:color w:val="231F20"/>
          <w:spacing w:val="-10"/>
          <w:w w:val="90"/>
          <w:sz w:val="21"/>
        </w:rPr>
        <w:t xml:space="preserve"> </w:t>
      </w:r>
      <w:r>
        <w:rPr>
          <w:rFonts w:ascii="Times-BoldItalic"/>
          <w:b/>
          <w:i/>
          <w:color w:val="231F20"/>
          <w:w w:val="90"/>
          <w:sz w:val="21"/>
        </w:rPr>
        <w:t>be</w:t>
      </w:r>
      <w:r>
        <w:rPr>
          <w:rFonts w:ascii="Times-BoldItalic"/>
          <w:b/>
          <w:i/>
          <w:color w:val="231F20"/>
          <w:spacing w:val="-10"/>
          <w:w w:val="90"/>
          <w:sz w:val="21"/>
        </w:rPr>
        <w:t xml:space="preserve"> </w:t>
      </w:r>
      <w:r>
        <w:rPr>
          <w:rFonts w:ascii="Times-BoldItalic"/>
          <w:b/>
          <w:i/>
          <w:color w:val="231F20"/>
          <w:w w:val="90"/>
          <w:sz w:val="21"/>
        </w:rPr>
        <w:t>sure</w:t>
      </w:r>
      <w:r>
        <w:rPr>
          <w:rFonts w:ascii="Times-BoldItalic"/>
          <w:b/>
          <w:i/>
          <w:color w:val="231F20"/>
          <w:spacing w:val="-10"/>
          <w:w w:val="90"/>
          <w:sz w:val="21"/>
        </w:rPr>
        <w:t xml:space="preserve"> </w:t>
      </w:r>
      <w:r>
        <w:rPr>
          <w:rFonts w:ascii="Times-BoldItalic"/>
          <w:b/>
          <w:i/>
          <w:color w:val="231F20"/>
          <w:w w:val="90"/>
          <w:sz w:val="21"/>
        </w:rPr>
        <w:t>to</w:t>
      </w:r>
      <w:r>
        <w:rPr>
          <w:rFonts w:ascii="Times-BoldItalic"/>
          <w:b/>
          <w:i/>
          <w:color w:val="231F20"/>
          <w:spacing w:val="-10"/>
          <w:w w:val="90"/>
          <w:sz w:val="21"/>
        </w:rPr>
        <w:t xml:space="preserve"> </w:t>
      </w:r>
      <w:r>
        <w:rPr>
          <w:rFonts w:ascii="Times-BoldItalic"/>
          <w:b/>
          <w:i/>
          <w:color w:val="231F20"/>
          <w:w w:val="90"/>
          <w:sz w:val="21"/>
        </w:rPr>
        <w:t>refer</w:t>
      </w:r>
      <w:r>
        <w:rPr>
          <w:rFonts w:ascii="Times-BoldItalic"/>
          <w:b/>
          <w:i/>
          <w:color w:val="231F20"/>
          <w:spacing w:val="-10"/>
          <w:w w:val="90"/>
          <w:sz w:val="21"/>
        </w:rPr>
        <w:t xml:space="preserve"> </w:t>
      </w:r>
      <w:r>
        <w:rPr>
          <w:rFonts w:ascii="Times-BoldItalic"/>
          <w:b/>
          <w:i/>
          <w:color w:val="231F20"/>
          <w:w w:val="90"/>
          <w:sz w:val="21"/>
        </w:rPr>
        <w:t>to</w:t>
      </w:r>
      <w:r>
        <w:rPr>
          <w:rFonts w:ascii="Times-BoldItalic"/>
          <w:b/>
          <w:i/>
          <w:color w:val="231F20"/>
          <w:spacing w:val="-10"/>
          <w:w w:val="90"/>
          <w:sz w:val="21"/>
        </w:rPr>
        <w:t xml:space="preserve"> </w:t>
      </w:r>
      <w:r>
        <w:rPr>
          <w:rFonts w:ascii="Times-BoldItalic"/>
          <w:b/>
          <w:i/>
          <w:color w:val="231F20"/>
          <w:w w:val="90"/>
          <w:sz w:val="21"/>
        </w:rPr>
        <w:t>the</w:t>
      </w:r>
      <w:r>
        <w:rPr>
          <w:rFonts w:ascii="Times-BoldItalic"/>
          <w:b/>
          <w:i/>
          <w:color w:val="231F20"/>
          <w:spacing w:val="-10"/>
          <w:w w:val="90"/>
          <w:sz w:val="21"/>
        </w:rPr>
        <w:t xml:space="preserve"> </w:t>
      </w:r>
      <w:r>
        <w:rPr>
          <w:rFonts w:ascii="Times-BoldItalic"/>
          <w:b/>
          <w:i/>
          <w:color w:val="231F20"/>
          <w:w w:val="90"/>
          <w:sz w:val="21"/>
        </w:rPr>
        <w:t>Operations</w:t>
      </w:r>
      <w:r>
        <w:rPr>
          <w:rFonts w:ascii="Times-BoldItalic"/>
          <w:b/>
          <w:i/>
          <w:color w:val="231F20"/>
          <w:spacing w:val="-10"/>
          <w:w w:val="90"/>
          <w:sz w:val="21"/>
        </w:rPr>
        <w:t xml:space="preserve"> </w:t>
      </w:r>
      <w:r>
        <w:rPr>
          <w:rFonts w:ascii="Times-BoldItalic"/>
          <w:b/>
          <w:i/>
          <w:color w:val="231F20"/>
          <w:w w:val="90"/>
          <w:sz w:val="21"/>
        </w:rPr>
        <w:t>Manual</w:t>
      </w:r>
      <w:r>
        <w:rPr>
          <w:rFonts w:ascii="Times-BoldItalic"/>
          <w:b/>
          <w:i/>
          <w:color w:val="231F20"/>
          <w:spacing w:val="-10"/>
          <w:w w:val="90"/>
          <w:sz w:val="21"/>
        </w:rPr>
        <w:t xml:space="preserve"> </w:t>
      </w:r>
      <w:r>
        <w:rPr>
          <w:rFonts w:ascii="Times-BoldItalic"/>
          <w:b/>
          <w:i/>
          <w:color w:val="231F20"/>
          <w:w w:val="90"/>
          <w:sz w:val="21"/>
        </w:rPr>
        <w:t>for</w:t>
      </w:r>
      <w:r>
        <w:rPr>
          <w:rFonts w:ascii="Times-BoldItalic"/>
          <w:b/>
          <w:i/>
          <w:color w:val="231F20"/>
          <w:spacing w:val="-10"/>
          <w:w w:val="90"/>
          <w:sz w:val="21"/>
        </w:rPr>
        <w:t xml:space="preserve"> </w:t>
      </w:r>
      <w:r>
        <w:rPr>
          <w:rFonts w:ascii="Times-BoldItalic"/>
          <w:b/>
          <w:i/>
          <w:color w:val="231F20"/>
          <w:w w:val="90"/>
          <w:sz w:val="21"/>
        </w:rPr>
        <w:t>information</w:t>
      </w:r>
      <w:r>
        <w:rPr>
          <w:rFonts w:ascii="Times-BoldItalic"/>
          <w:b/>
          <w:i/>
          <w:color w:val="231F20"/>
          <w:spacing w:val="-10"/>
          <w:w w:val="90"/>
          <w:sz w:val="21"/>
        </w:rPr>
        <w:t xml:space="preserve"> </w:t>
      </w:r>
      <w:r>
        <w:rPr>
          <w:rFonts w:ascii="Times-BoldItalic"/>
          <w:b/>
          <w:i/>
          <w:color w:val="231F20"/>
          <w:w w:val="90"/>
          <w:sz w:val="21"/>
        </w:rPr>
        <w:t>regarding</w:t>
      </w:r>
      <w:r>
        <w:rPr>
          <w:rFonts w:ascii="Times-BoldItalic"/>
          <w:b/>
          <w:i/>
          <w:color w:val="231F20"/>
          <w:spacing w:val="-10"/>
          <w:w w:val="90"/>
          <w:sz w:val="21"/>
        </w:rPr>
        <w:t xml:space="preserve"> </w:t>
      </w:r>
      <w:r>
        <w:rPr>
          <w:rFonts w:ascii="Times-BoldItalic"/>
          <w:b/>
          <w:i/>
          <w:color w:val="231F20"/>
          <w:w w:val="90"/>
          <w:sz w:val="21"/>
        </w:rPr>
        <w:t>Student</w:t>
      </w:r>
      <w:r>
        <w:rPr>
          <w:rFonts w:ascii="Times-BoldItalic"/>
          <w:b/>
          <w:i/>
          <w:color w:val="231F20"/>
          <w:spacing w:val="-10"/>
          <w:w w:val="90"/>
          <w:sz w:val="21"/>
        </w:rPr>
        <w:t xml:space="preserve"> </w:t>
      </w:r>
      <w:r>
        <w:rPr>
          <w:rFonts w:ascii="Times-BoldItalic"/>
          <w:b/>
          <w:i/>
          <w:color w:val="231F20"/>
          <w:w w:val="90"/>
          <w:sz w:val="21"/>
        </w:rPr>
        <w:t>Election</w:t>
      </w:r>
      <w:r>
        <w:rPr>
          <w:rFonts w:ascii="Times-BoldItalic"/>
          <w:b/>
          <w:i/>
          <w:color w:val="231F20"/>
          <w:spacing w:val="-10"/>
          <w:w w:val="90"/>
          <w:sz w:val="21"/>
        </w:rPr>
        <w:t xml:space="preserve"> </w:t>
      </w:r>
      <w:r>
        <w:rPr>
          <w:rFonts w:ascii="Times-BoldItalic"/>
          <w:b/>
          <w:i/>
          <w:color w:val="231F20"/>
          <w:w w:val="90"/>
          <w:sz w:val="21"/>
        </w:rPr>
        <w:t>Commission</w:t>
      </w:r>
      <w:r>
        <w:rPr>
          <w:rFonts w:ascii="Times-BoldItalic"/>
          <w:b/>
          <w:i/>
          <w:color w:val="231F20"/>
          <w:spacing w:val="-10"/>
          <w:w w:val="90"/>
          <w:sz w:val="21"/>
        </w:rPr>
        <w:t xml:space="preserve"> </w:t>
      </w:r>
      <w:r>
        <w:rPr>
          <w:rFonts w:ascii="Times-BoldItalic"/>
          <w:b/>
          <w:i/>
          <w:color w:val="231F20"/>
          <w:w w:val="90"/>
          <w:sz w:val="21"/>
        </w:rPr>
        <w:t>(SEC)</w:t>
      </w:r>
      <w:r>
        <w:rPr>
          <w:rFonts w:ascii="Times-BoldItalic"/>
          <w:b/>
          <w:i/>
          <w:color w:val="231F20"/>
          <w:spacing w:val="-10"/>
          <w:w w:val="90"/>
          <w:sz w:val="21"/>
        </w:rPr>
        <w:t xml:space="preserve"> </w:t>
      </w:r>
      <w:r>
        <w:rPr>
          <w:rFonts w:ascii="Times-BoldItalic"/>
          <w:b/>
          <w:i/>
          <w:color w:val="231F20"/>
          <w:w w:val="90"/>
          <w:sz w:val="21"/>
        </w:rPr>
        <w:t>as</w:t>
      </w:r>
      <w:r>
        <w:rPr>
          <w:rFonts w:ascii="Times-BoldItalic"/>
          <w:b/>
          <w:i/>
          <w:color w:val="231F20"/>
          <w:spacing w:val="-10"/>
          <w:w w:val="90"/>
          <w:sz w:val="21"/>
        </w:rPr>
        <w:t xml:space="preserve"> </w:t>
      </w:r>
      <w:r>
        <w:rPr>
          <w:rFonts w:ascii="Times-BoldItalic"/>
          <w:b/>
          <w:i/>
          <w:color w:val="231F20"/>
          <w:w w:val="90"/>
          <w:sz w:val="21"/>
        </w:rPr>
        <w:t>the information</w:t>
      </w:r>
      <w:r>
        <w:rPr>
          <w:rFonts w:ascii="Times-BoldItalic"/>
          <w:b/>
          <w:i/>
          <w:color w:val="231F20"/>
          <w:spacing w:val="-22"/>
          <w:w w:val="90"/>
          <w:sz w:val="21"/>
        </w:rPr>
        <w:t xml:space="preserve"> </w:t>
      </w:r>
      <w:r>
        <w:rPr>
          <w:rFonts w:ascii="Times-BoldItalic"/>
          <w:b/>
          <w:i/>
          <w:color w:val="231F20"/>
          <w:w w:val="90"/>
          <w:sz w:val="21"/>
        </w:rPr>
        <w:t>is</w:t>
      </w:r>
      <w:r>
        <w:rPr>
          <w:rFonts w:ascii="Times-BoldItalic"/>
          <w:b/>
          <w:i/>
          <w:color w:val="231F20"/>
          <w:spacing w:val="-15"/>
          <w:w w:val="90"/>
          <w:sz w:val="21"/>
        </w:rPr>
        <w:t xml:space="preserve"> </w:t>
      </w:r>
      <w:r>
        <w:rPr>
          <w:rFonts w:ascii="Times-BoldItalic"/>
          <w:b/>
          <w:i/>
          <w:color w:val="231F20"/>
          <w:w w:val="90"/>
          <w:sz w:val="21"/>
        </w:rPr>
        <w:t>subject</w:t>
      </w:r>
      <w:r>
        <w:rPr>
          <w:rFonts w:ascii="Times-BoldItalic"/>
          <w:b/>
          <w:i/>
          <w:color w:val="231F20"/>
          <w:spacing w:val="-15"/>
          <w:w w:val="90"/>
          <w:sz w:val="21"/>
        </w:rPr>
        <w:t xml:space="preserve"> </w:t>
      </w:r>
      <w:r>
        <w:rPr>
          <w:rFonts w:ascii="Times-BoldItalic"/>
          <w:b/>
          <w:i/>
          <w:color w:val="231F20"/>
          <w:w w:val="90"/>
          <w:sz w:val="21"/>
        </w:rPr>
        <w:t>to</w:t>
      </w:r>
      <w:r>
        <w:rPr>
          <w:rFonts w:ascii="Times-BoldItalic"/>
          <w:b/>
          <w:i/>
          <w:color w:val="231F20"/>
          <w:spacing w:val="-32"/>
          <w:w w:val="90"/>
          <w:sz w:val="21"/>
        </w:rPr>
        <w:t xml:space="preserve"> </w:t>
      </w:r>
      <w:r>
        <w:rPr>
          <w:rFonts w:ascii="Times-BoldItalic"/>
          <w:b/>
          <w:i/>
          <w:color w:val="231F20"/>
          <w:w w:val="90"/>
          <w:sz w:val="21"/>
        </w:rPr>
        <w:t>change.</w:t>
      </w:r>
    </w:p>
    <w:p w14:paraId="1D1C6D87" w14:textId="77777777" w:rsidR="00AF6A44" w:rsidRDefault="00970235">
      <w:pPr>
        <w:pStyle w:val="BodyText"/>
        <w:spacing w:line="208" w:lineRule="exact"/>
        <w:ind w:left="333"/>
      </w:pPr>
      <w:r>
        <w:rPr>
          <w:b/>
          <w:color w:val="231F20"/>
          <w:w w:val="95"/>
        </w:rPr>
        <w:t>Section 6</w:t>
      </w:r>
      <w:r>
        <w:rPr>
          <w:color w:val="231F20"/>
          <w:w w:val="95"/>
        </w:rPr>
        <w:t>. The House of Delegates in session with the Student Election Commission shall be empowered to review and</w:t>
      </w:r>
    </w:p>
    <w:p w14:paraId="66A28844" w14:textId="77777777" w:rsidR="00AF6A44" w:rsidRDefault="00970235">
      <w:pPr>
        <w:pStyle w:val="BodyText"/>
        <w:spacing w:before="61"/>
        <w:ind w:left="333"/>
      </w:pPr>
      <w:r>
        <w:rPr>
          <w:color w:val="231F20"/>
          <w:w w:val="90"/>
        </w:rPr>
        <w:t>approve the program of work submitted by the SEC for election.</w:t>
      </w:r>
    </w:p>
    <w:p w14:paraId="045289B3" w14:textId="77777777" w:rsidR="00AF6A44" w:rsidRDefault="00970235">
      <w:pPr>
        <w:pStyle w:val="ListParagraph"/>
        <w:numPr>
          <w:ilvl w:val="0"/>
          <w:numId w:val="3"/>
        </w:numPr>
        <w:tabs>
          <w:tab w:val="left" w:pos="1484"/>
        </w:tabs>
        <w:spacing w:before="65" w:line="295" w:lineRule="auto"/>
        <w:ind w:right="889"/>
        <w:rPr>
          <w:sz w:val="21"/>
        </w:rPr>
      </w:pPr>
      <w:r>
        <w:rPr>
          <w:color w:val="231F20"/>
          <w:w w:val="90"/>
          <w:sz w:val="21"/>
        </w:rPr>
        <w:t>The</w:t>
      </w:r>
      <w:r>
        <w:rPr>
          <w:color w:val="231F20"/>
          <w:spacing w:val="-12"/>
          <w:w w:val="90"/>
          <w:sz w:val="21"/>
        </w:rPr>
        <w:t xml:space="preserve"> </w:t>
      </w:r>
      <w:r>
        <w:rPr>
          <w:color w:val="231F20"/>
          <w:w w:val="90"/>
          <w:sz w:val="21"/>
        </w:rPr>
        <w:t>inauguration</w:t>
      </w:r>
      <w:r>
        <w:rPr>
          <w:color w:val="231F20"/>
          <w:spacing w:val="-12"/>
          <w:w w:val="90"/>
          <w:sz w:val="21"/>
        </w:rPr>
        <w:t xml:space="preserve"> </w:t>
      </w:r>
      <w:r>
        <w:rPr>
          <w:color w:val="231F20"/>
          <w:w w:val="90"/>
          <w:sz w:val="21"/>
        </w:rPr>
        <w:t>of</w:t>
      </w:r>
      <w:r>
        <w:rPr>
          <w:color w:val="231F20"/>
          <w:spacing w:val="-13"/>
          <w:w w:val="90"/>
          <w:sz w:val="21"/>
        </w:rPr>
        <w:t xml:space="preserve"> </w:t>
      </w:r>
      <w:r>
        <w:rPr>
          <w:color w:val="231F20"/>
          <w:w w:val="90"/>
          <w:sz w:val="21"/>
        </w:rPr>
        <w:t>the</w:t>
      </w:r>
      <w:r>
        <w:rPr>
          <w:color w:val="231F20"/>
          <w:spacing w:val="-12"/>
          <w:w w:val="90"/>
          <w:sz w:val="21"/>
        </w:rPr>
        <w:t xml:space="preserve"> </w:t>
      </w:r>
      <w:r>
        <w:rPr>
          <w:color w:val="231F20"/>
          <w:w w:val="90"/>
          <w:sz w:val="21"/>
        </w:rPr>
        <w:t>president</w:t>
      </w:r>
      <w:r>
        <w:rPr>
          <w:color w:val="231F20"/>
          <w:spacing w:val="-13"/>
          <w:w w:val="90"/>
          <w:sz w:val="21"/>
        </w:rPr>
        <w:t xml:space="preserve"> </w:t>
      </w:r>
      <w:r>
        <w:rPr>
          <w:color w:val="231F20"/>
          <w:w w:val="90"/>
          <w:sz w:val="21"/>
        </w:rPr>
        <w:t>of</w:t>
      </w:r>
      <w:r>
        <w:rPr>
          <w:color w:val="231F20"/>
          <w:spacing w:val="-13"/>
          <w:w w:val="90"/>
          <w:sz w:val="21"/>
        </w:rPr>
        <w:t xml:space="preserve"> </w:t>
      </w:r>
      <w:r>
        <w:rPr>
          <w:color w:val="231F20"/>
          <w:w w:val="90"/>
          <w:sz w:val="21"/>
        </w:rPr>
        <w:t>the</w:t>
      </w:r>
      <w:r>
        <w:rPr>
          <w:color w:val="231F20"/>
          <w:spacing w:val="-12"/>
          <w:w w:val="90"/>
          <w:sz w:val="21"/>
        </w:rPr>
        <w:t xml:space="preserve"> </w:t>
      </w:r>
      <w:r>
        <w:rPr>
          <w:color w:val="231F20"/>
          <w:w w:val="90"/>
          <w:sz w:val="21"/>
        </w:rPr>
        <w:t>Student</w:t>
      </w:r>
      <w:r>
        <w:rPr>
          <w:color w:val="231F20"/>
          <w:spacing w:val="-13"/>
          <w:w w:val="90"/>
          <w:sz w:val="21"/>
        </w:rPr>
        <w:t xml:space="preserve"> </w:t>
      </w:r>
      <w:r>
        <w:rPr>
          <w:color w:val="231F20"/>
          <w:w w:val="90"/>
          <w:sz w:val="21"/>
        </w:rPr>
        <w:t>Government</w:t>
      </w:r>
      <w:r>
        <w:rPr>
          <w:color w:val="231F20"/>
          <w:spacing w:val="-14"/>
          <w:w w:val="90"/>
          <w:sz w:val="21"/>
        </w:rPr>
        <w:t xml:space="preserve"> </w:t>
      </w:r>
      <w:r>
        <w:rPr>
          <w:color w:val="231F20"/>
          <w:w w:val="90"/>
          <w:sz w:val="21"/>
        </w:rPr>
        <w:t>Association</w:t>
      </w:r>
      <w:r>
        <w:rPr>
          <w:color w:val="231F20"/>
          <w:spacing w:val="-12"/>
          <w:w w:val="90"/>
          <w:sz w:val="21"/>
        </w:rPr>
        <w:t xml:space="preserve"> </w:t>
      </w:r>
      <w:r>
        <w:rPr>
          <w:color w:val="231F20"/>
          <w:w w:val="90"/>
          <w:sz w:val="21"/>
        </w:rPr>
        <w:t>and</w:t>
      </w:r>
      <w:r>
        <w:rPr>
          <w:color w:val="231F20"/>
          <w:spacing w:val="-12"/>
          <w:w w:val="90"/>
          <w:sz w:val="21"/>
        </w:rPr>
        <w:t xml:space="preserve"> </w:t>
      </w:r>
      <w:r>
        <w:rPr>
          <w:color w:val="231F20"/>
          <w:w w:val="90"/>
          <w:sz w:val="21"/>
        </w:rPr>
        <w:t>the</w:t>
      </w:r>
      <w:r>
        <w:rPr>
          <w:color w:val="231F20"/>
          <w:spacing w:val="-12"/>
          <w:w w:val="90"/>
          <w:sz w:val="21"/>
        </w:rPr>
        <w:t xml:space="preserve"> </w:t>
      </w:r>
      <w:r>
        <w:rPr>
          <w:color w:val="231F20"/>
          <w:w w:val="90"/>
          <w:sz w:val="21"/>
        </w:rPr>
        <w:t>coronation</w:t>
      </w:r>
      <w:r>
        <w:rPr>
          <w:color w:val="231F20"/>
          <w:spacing w:val="-12"/>
          <w:w w:val="90"/>
          <w:sz w:val="21"/>
        </w:rPr>
        <w:t xml:space="preserve"> </w:t>
      </w:r>
      <w:r>
        <w:rPr>
          <w:color w:val="231F20"/>
          <w:w w:val="90"/>
          <w:sz w:val="21"/>
        </w:rPr>
        <w:t>of</w:t>
      </w:r>
      <w:r>
        <w:rPr>
          <w:color w:val="231F20"/>
          <w:spacing w:val="-13"/>
          <w:w w:val="90"/>
          <w:sz w:val="21"/>
        </w:rPr>
        <w:t xml:space="preserve"> </w:t>
      </w:r>
      <w:r>
        <w:rPr>
          <w:color w:val="231F20"/>
          <w:spacing w:val="-3"/>
          <w:w w:val="90"/>
          <w:sz w:val="21"/>
        </w:rPr>
        <w:t>Mr.</w:t>
      </w:r>
      <w:r>
        <w:rPr>
          <w:color w:val="231F20"/>
          <w:spacing w:val="-19"/>
          <w:w w:val="90"/>
          <w:sz w:val="21"/>
        </w:rPr>
        <w:t xml:space="preserve"> </w:t>
      </w:r>
      <w:r>
        <w:rPr>
          <w:color w:val="231F20"/>
          <w:w w:val="90"/>
          <w:sz w:val="21"/>
        </w:rPr>
        <w:t>&amp;</w:t>
      </w:r>
      <w:r>
        <w:rPr>
          <w:color w:val="231F20"/>
          <w:spacing w:val="-11"/>
          <w:w w:val="90"/>
          <w:sz w:val="21"/>
        </w:rPr>
        <w:t xml:space="preserve"> </w:t>
      </w:r>
      <w:r>
        <w:rPr>
          <w:color w:val="231F20"/>
          <w:w w:val="90"/>
          <w:sz w:val="21"/>
        </w:rPr>
        <w:t>Miss Tennessee</w:t>
      </w:r>
      <w:r>
        <w:rPr>
          <w:color w:val="231F20"/>
          <w:spacing w:val="-20"/>
          <w:w w:val="90"/>
          <w:sz w:val="21"/>
        </w:rPr>
        <w:t xml:space="preserve"> </w:t>
      </w:r>
      <w:r>
        <w:rPr>
          <w:color w:val="231F20"/>
          <w:w w:val="90"/>
          <w:sz w:val="21"/>
        </w:rPr>
        <w:t>State</w:t>
      </w:r>
      <w:r>
        <w:rPr>
          <w:color w:val="231F20"/>
          <w:spacing w:val="-12"/>
          <w:w w:val="90"/>
          <w:sz w:val="21"/>
        </w:rPr>
        <w:t xml:space="preserve"> </w:t>
      </w:r>
      <w:r>
        <w:rPr>
          <w:color w:val="231F20"/>
          <w:w w:val="90"/>
          <w:sz w:val="21"/>
        </w:rPr>
        <w:t>University</w:t>
      </w:r>
      <w:r>
        <w:rPr>
          <w:color w:val="231F20"/>
          <w:spacing w:val="-18"/>
          <w:w w:val="90"/>
          <w:sz w:val="21"/>
        </w:rPr>
        <w:t xml:space="preserve"> </w:t>
      </w:r>
      <w:r>
        <w:rPr>
          <w:color w:val="231F20"/>
          <w:w w:val="90"/>
          <w:sz w:val="21"/>
        </w:rPr>
        <w:t>shall</w:t>
      </w:r>
      <w:r>
        <w:rPr>
          <w:color w:val="231F20"/>
          <w:spacing w:val="-19"/>
          <w:w w:val="90"/>
          <w:sz w:val="21"/>
        </w:rPr>
        <w:t xml:space="preserve"> </w:t>
      </w:r>
      <w:r>
        <w:rPr>
          <w:color w:val="231F20"/>
          <w:w w:val="90"/>
          <w:sz w:val="21"/>
        </w:rPr>
        <w:t>be</w:t>
      </w:r>
      <w:r>
        <w:rPr>
          <w:color w:val="231F20"/>
          <w:spacing w:val="-19"/>
          <w:w w:val="90"/>
          <w:sz w:val="21"/>
        </w:rPr>
        <w:t xml:space="preserve"> </w:t>
      </w:r>
      <w:r>
        <w:rPr>
          <w:color w:val="231F20"/>
          <w:w w:val="90"/>
          <w:sz w:val="21"/>
        </w:rPr>
        <w:t>held</w:t>
      </w:r>
      <w:r>
        <w:rPr>
          <w:color w:val="231F20"/>
          <w:spacing w:val="-19"/>
          <w:w w:val="90"/>
          <w:sz w:val="21"/>
        </w:rPr>
        <w:t xml:space="preserve"> </w:t>
      </w:r>
      <w:r>
        <w:rPr>
          <w:color w:val="231F20"/>
          <w:w w:val="90"/>
          <w:sz w:val="21"/>
        </w:rPr>
        <w:t>as</w:t>
      </w:r>
      <w:r>
        <w:rPr>
          <w:color w:val="231F20"/>
          <w:spacing w:val="-19"/>
          <w:w w:val="90"/>
          <w:sz w:val="21"/>
        </w:rPr>
        <w:t xml:space="preserve"> </w:t>
      </w:r>
      <w:r>
        <w:rPr>
          <w:color w:val="231F20"/>
          <w:w w:val="90"/>
          <w:sz w:val="21"/>
        </w:rPr>
        <w:t>scheduled</w:t>
      </w:r>
      <w:r>
        <w:rPr>
          <w:color w:val="231F20"/>
          <w:spacing w:val="-19"/>
          <w:w w:val="90"/>
          <w:sz w:val="21"/>
        </w:rPr>
        <w:t xml:space="preserve"> </w:t>
      </w:r>
      <w:r>
        <w:rPr>
          <w:color w:val="231F20"/>
          <w:w w:val="90"/>
          <w:sz w:val="21"/>
        </w:rPr>
        <w:t>by</w:t>
      </w:r>
      <w:r>
        <w:rPr>
          <w:color w:val="231F20"/>
          <w:spacing w:val="-19"/>
          <w:w w:val="90"/>
          <w:sz w:val="21"/>
        </w:rPr>
        <w:t xml:space="preserve"> </w:t>
      </w:r>
      <w:r>
        <w:rPr>
          <w:color w:val="231F20"/>
          <w:w w:val="90"/>
          <w:sz w:val="21"/>
        </w:rPr>
        <w:t>the</w:t>
      </w:r>
      <w:r>
        <w:rPr>
          <w:color w:val="231F20"/>
          <w:spacing w:val="-19"/>
          <w:w w:val="90"/>
          <w:sz w:val="21"/>
        </w:rPr>
        <w:t xml:space="preserve"> </w:t>
      </w:r>
      <w:r>
        <w:rPr>
          <w:color w:val="231F20"/>
          <w:w w:val="90"/>
          <w:sz w:val="21"/>
        </w:rPr>
        <w:t>Office</w:t>
      </w:r>
      <w:r>
        <w:rPr>
          <w:color w:val="231F20"/>
          <w:spacing w:val="-19"/>
          <w:w w:val="90"/>
          <w:sz w:val="21"/>
        </w:rPr>
        <w:t xml:space="preserve"> </w:t>
      </w:r>
      <w:r>
        <w:rPr>
          <w:color w:val="231F20"/>
          <w:w w:val="90"/>
          <w:sz w:val="21"/>
        </w:rPr>
        <w:t>of</w:t>
      </w:r>
      <w:r>
        <w:rPr>
          <w:color w:val="231F20"/>
          <w:spacing w:val="-19"/>
          <w:w w:val="90"/>
          <w:sz w:val="21"/>
        </w:rPr>
        <w:t xml:space="preserve"> </w:t>
      </w:r>
      <w:r>
        <w:rPr>
          <w:color w:val="231F20"/>
          <w:w w:val="90"/>
          <w:sz w:val="21"/>
        </w:rPr>
        <w:t>Student</w:t>
      </w:r>
      <w:r>
        <w:rPr>
          <w:color w:val="231F20"/>
          <w:spacing w:val="-23"/>
          <w:w w:val="90"/>
          <w:sz w:val="21"/>
        </w:rPr>
        <w:t xml:space="preserve"> </w:t>
      </w:r>
      <w:r>
        <w:rPr>
          <w:color w:val="231F20"/>
          <w:w w:val="90"/>
          <w:sz w:val="21"/>
        </w:rPr>
        <w:t>Activities.</w:t>
      </w:r>
    </w:p>
    <w:p w14:paraId="6D794834" w14:textId="77777777" w:rsidR="00AF6A44" w:rsidRDefault="00970235">
      <w:pPr>
        <w:pStyle w:val="ListParagraph"/>
        <w:numPr>
          <w:ilvl w:val="0"/>
          <w:numId w:val="3"/>
        </w:numPr>
        <w:tabs>
          <w:tab w:val="left" w:pos="1503"/>
          <w:tab w:val="left" w:pos="1504"/>
        </w:tabs>
        <w:spacing w:before="11"/>
        <w:ind w:left="1504" w:hanging="403"/>
        <w:rPr>
          <w:sz w:val="21"/>
        </w:rPr>
      </w:pPr>
      <w:r>
        <w:rPr>
          <w:color w:val="231F20"/>
          <w:w w:val="90"/>
          <w:sz w:val="21"/>
        </w:rPr>
        <w:t>The</w:t>
      </w:r>
      <w:r>
        <w:rPr>
          <w:color w:val="231F20"/>
          <w:spacing w:val="-26"/>
          <w:w w:val="90"/>
          <w:sz w:val="21"/>
        </w:rPr>
        <w:t xml:space="preserve"> </w:t>
      </w:r>
      <w:r>
        <w:rPr>
          <w:color w:val="231F20"/>
          <w:w w:val="90"/>
          <w:sz w:val="21"/>
        </w:rPr>
        <w:t>coronation</w:t>
      </w:r>
      <w:r>
        <w:rPr>
          <w:color w:val="231F20"/>
          <w:spacing w:val="-25"/>
          <w:w w:val="90"/>
          <w:sz w:val="21"/>
        </w:rPr>
        <w:t xml:space="preserve"> </w:t>
      </w:r>
      <w:r>
        <w:rPr>
          <w:color w:val="231F20"/>
          <w:w w:val="90"/>
          <w:sz w:val="21"/>
        </w:rPr>
        <w:t>of</w:t>
      </w:r>
      <w:r>
        <w:rPr>
          <w:color w:val="231F20"/>
          <w:spacing w:val="-26"/>
          <w:w w:val="90"/>
          <w:sz w:val="21"/>
        </w:rPr>
        <w:t xml:space="preserve"> </w:t>
      </w:r>
      <w:r>
        <w:rPr>
          <w:color w:val="231F20"/>
          <w:spacing w:val="-3"/>
          <w:w w:val="90"/>
          <w:sz w:val="21"/>
        </w:rPr>
        <w:t>Mr.</w:t>
      </w:r>
      <w:r>
        <w:rPr>
          <w:color w:val="231F20"/>
          <w:spacing w:val="-31"/>
          <w:w w:val="90"/>
          <w:sz w:val="21"/>
        </w:rPr>
        <w:t xml:space="preserve"> </w:t>
      </w:r>
      <w:r>
        <w:rPr>
          <w:color w:val="231F20"/>
          <w:w w:val="90"/>
          <w:sz w:val="21"/>
        </w:rPr>
        <w:t>&amp;</w:t>
      </w:r>
      <w:r>
        <w:rPr>
          <w:color w:val="231F20"/>
          <w:spacing w:val="-24"/>
          <w:w w:val="90"/>
          <w:sz w:val="21"/>
        </w:rPr>
        <w:t xml:space="preserve"> </w:t>
      </w:r>
      <w:r>
        <w:rPr>
          <w:color w:val="231F20"/>
          <w:w w:val="90"/>
          <w:sz w:val="21"/>
        </w:rPr>
        <w:t>Miss</w:t>
      </w:r>
      <w:r>
        <w:rPr>
          <w:color w:val="231F20"/>
          <w:spacing w:val="-28"/>
          <w:w w:val="90"/>
          <w:sz w:val="21"/>
        </w:rPr>
        <w:t xml:space="preserve"> </w:t>
      </w:r>
      <w:r>
        <w:rPr>
          <w:color w:val="231F20"/>
          <w:w w:val="90"/>
          <w:sz w:val="21"/>
        </w:rPr>
        <w:t>Tennessee</w:t>
      </w:r>
      <w:r>
        <w:rPr>
          <w:color w:val="231F20"/>
          <w:spacing w:val="-26"/>
          <w:w w:val="90"/>
          <w:sz w:val="21"/>
        </w:rPr>
        <w:t xml:space="preserve"> </w:t>
      </w:r>
      <w:r>
        <w:rPr>
          <w:color w:val="231F20"/>
          <w:w w:val="90"/>
          <w:sz w:val="21"/>
        </w:rPr>
        <w:t>State</w:t>
      </w:r>
      <w:r>
        <w:rPr>
          <w:color w:val="231F20"/>
          <w:spacing w:val="-26"/>
          <w:w w:val="90"/>
          <w:sz w:val="21"/>
        </w:rPr>
        <w:t xml:space="preserve"> </w:t>
      </w:r>
      <w:r>
        <w:rPr>
          <w:color w:val="231F20"/>
          <w:w w:val="90"/>
          <w:sz w:val="21"/>
        </w:rPr>
        <w:t>University:</w:t>
      </w:r>
    </w:p>
    <w:p w14:paraId="60D3EB39" w14:textId="77777777" w:rsidR="00AF6A44" w:rsidRDefault="00970235">
      <w:pPr>
        <w:pStyle w:val="ListParagraph"/>
        <w:numPr>
          <w:ilvl w:val="1"/>
          <w:numId w:val="3"/>
        </w:numPr>
        <w:tabs>
          <w:tab w:val="left" w:pos="2098"/>
        </w:tabs>
        <w:spacing w:before="55" w:line="300" w:lineRule="auto"/>
        <w:ind w:right="639"/>
        <w:rPr>
          <w:sz w:val="21"/>
        </w:rPr>
      </w:pPr>
      <w:r>
        <w:rPr>
          <w:color w:val="231F20"/>
          <w:w w:val="90"/>
          <w:sz w:val="21"/>
        </w:rPr>
        <w:t>The</w:t>
      </w:r>
      <w:r>
        <w:rPr>
          <w:color w:val="231F20"/>
          <w:spacing w:val="-12"/>
          <w:w w:val="90"/>
          <w:sz w:val="21"/>
        </w:rPr>
        <w:t xml:space="preserve"> </w:t>
      </w:r>
      <w:r>
        <w:rPr>
          <w:color w:val="231F20"/>
          <w:w w:val="90"/>
          <w:sz w:val="21"/>
        </w:rPr>
        <w:t>formal</w:t>
      </w:r>
      <w:r>
        <w:rPr>
          <w:color w:val="231F20"/>
          <w:spacing w:val="-12"/>
          <w:w w:val="90"/>
          <w:sz w:val="21"/>
        </w:rPr>
        <w:t xml:space="preserve"> </w:t>
      </w:r>
      <w:r>
        <w:rPr>
          <w:color w:val="231F20"/>
          <w:w w:val="90"/>
          <w:sz w:val="21"/>
        </w:rPr>
        <w:t>coronation</w:t>
      </w:r>
      <w:r>
        <w:rPr>
          <w:color w:val="231F20"/>
          <w:spacing w:val="-11"/>
          <w:w w:val="90"/>
          <w:sz w:val="21"/>
        </w:rPr>
        <w:t xml:space="preserve"> </w:t>
      </w:r>
      <w:r>
        <w:rPr>
          <w:color w:val="231F20"/>
          <w:w w:val="90"/>
          <w:sz w:val="21"/>
        </w:rPr>
        <w:t>of</w:t>
      </w:r>
      <w:r>
        <w:rPr>
          <w:color w:val="231F20"/>
          <w:spacing w:val="-12"/>
          <w:w w:val="90"/>
          <w:sz w:val="21"/>
        </w:rPr>
        <w:t xml:space="preserve"> </w:t>
      </w:r>
      <w:r>
        <w:rPr>
          <w:color w:val="231F20"/>
          <w:spacing w:val="-3"/>
          <w:w w:val="90"/>
          <w:sz w:val="21"/>
        </w:rPr>
        <w:t>Mr.</w:t>
      </w:r>
      <w:r>
        <w:rPr>
          <w:color w:val="231F20"/>
          <w:spacing w:val="-18"/>
          <w:w w:val="90"/>
          <w:sz w:val="21"/>
        </w:rPr>
        <w:t xml:space="preserve"> </w:t>
      </w:r>
      <w:r>
        <w:rPr>
          <w:color w:val="231F20"/>
          <w:w w:val="90"/>
          <w:sz w:val="21"/>
        </w:rPr>
        <w:t>&amp;</w:t>
      </w:r>
      <w:r>
        <w:rPr>
          <w:color w:val="231F20"/>
          <w:spacing w:val="-9"/>
          <w:w w:val="90"/>
          <w:sz w:val="21"/>
        </w:rPr>
        <w:t xml:space="preserve"> </w:t>
      </w:r>
      <w:r>
        <w:rPr>
          <w:color w:val="231F20"/>
          <w:w w:val="90"/>
          <w:sz w:val="21"/>
        </w:rPr>
        <w:t>Miss</w:t>
      </w:r>
      <w:r>
        <w:rPr>
          <w:color w:val="231F20"/>
          <w:spacing w:val="-13"/>
          <w:w w:val="90"/>
          <w:sz w:val="21"/>
        </w:rPr>
        <w:t xml:space="preserve"> </w:t>
      </w:r>
      <w:r>
        <w:rPr>
          <w:color w:val="231F20"/>
          <w:w w:val="90"/>
          <w:sz w:val="21"/>
        </w:rPr>
        <w:t>Tennessee</w:t>
      </w:r>
      <w:r>
        <w:rPr>
          <w:color w:val="231F20"/>
          <w:spacing w:val="-12"/>
          <w:w w:val="90"/>
          <w:sz w:val="21"/>
        </w:rPr>
        <w:t xml:space="preserve"> </w:t>
      </w:r>
      <w:r>
        <w:rPr>
          <w:color w:val="231F20"/>
          <w:w w:val="90"/>
          <w:sz w:val="21"/>
        </w:rPr>
        <w:t>State</w:t>
      </w:r>
      <w:r>
        <w:rPr>
          <w:color w:val="231F20"/>
          <w:spacing w:val="-12"/>
          <w:w w:val="90"/>
          <w:sz w:val="21"/>
        </w:rPr>
        <w:t xml:space="preserve"> </w:t>
      </w:r>
      <w:r>
        <w:rPr>
          <w:color w:val="231F20"/>
          <w:w w:val="90"/>
          <w:sz w:val="21"/>
        </w:rPr>
        <w:t>University</w:t>
      </w:r>
      <w:r>
        <w:rPr>
          <w:color w:val="231F20"/>
          <w:spacing w:val="-11"/>
          <w:w w:val="90"/>
          <w:sz w:val="21"/>
        </w:rPr>
        <w:t xml:space="preserve"> </w:t>
      </w:r>
      <w:r>
        <w:rPr>
          <w:color w:val="231F20"/>
          <w:w w:val="90"/>
          <w:sz w:val="21"/>
        </w:rPr>
        <w:t>shall</w:t>
      </w:r>
      <w:r>
        <w:rPr>
          <w:color w:val="231F20"/>
          <w:spacing w:val="-12"/>
          <w:w w:val="90"/>
          <w:sz w:val="21"/>
        </w:rPr>
        <w:t xml:space="preserve"> </w:t>
      </w:r>
      <w:r>
        <w:rPr>
          <w:color w:val="231F20"/>
          <w:w w:val="90"/>
          <w:sz w:val="21"/>
        </w:rPr>
        <w:t>be</w:t>
      </w:r>
      <w:r>
        <w:rPr>
          <w:color w:val="231F20"/>
          <w:spacing w:val="-12"/>
          <w:w w:val="90"/>
          <w:sz w:val="21"/>
        </w:rPr>
        <w:t xml:space="preserve"> </w:t>
      </w:r>
      <w:r>
        <w:rPr>
          <w:color w:val="231F20"/>
          <w:w w:val="90"/>
          <w:sz w:val="21"/>
        </w:rPr>
        <w:t>held</w:t>
      </w:r>
      <w:r>
        <w:rPr>
          <w:color w:val="231F20"/>
          <w:spacing w:val="-12"/>
          <w:w w:val="90"/>
          <w:sz w:val="21"/>
        </w:rPr>
        <w:t xml:space="preserve"> </w:t>
      </w:r>
      <w:r>
        <w:rPr>
          <w:color w:val="231F20"/>
          <w:w w:val="90"/>
          <w:sz w:val="21"/>
        </w:rPr>
        <w:t>during</w:t>
      </w:r>
      <w:r>
        <w:rPr>
          <w:color w:val="231F20"/>
          <w:spacing w:val="-12"/>
          <w:w w:val="90"/>
          <w:sz w:val="21"/>
        </w:rPr>
        <w:t xml:space="preserve"> </w:t>
      </w:r>
      <w:r>
        <w:rPr>
          <w:color w:val="231F20"/>
          <w:w w:val="90"/>
          <w:sz w:val="21"/>
        </w:rPr>
        <w:t>the</w:t>
      </w:r>
      <w:r>
        <w:rPr>
          <w:color w:val="231F20"/>
          <w:spacing w:val="-12"/>
          <w:w w:val="90"/>
          <w:sz w:val="21"/>
        </w:rPr>
        <w:t xml:space="preserve"> </w:t>
      </w:r>
      <w:r>
        <w:rPr>
          <w:color w:val="231F20"/>
          <w:w w:val="90"/>
          <w:sz w:val="21"/>
        </w:rPr>
        <w:t>fall</w:t>
      </w:r>
      <w:r>
        <w:rPr>
          <w:color w:val="231F20"/>
          <w:spacing w:val="-12"/>
          <w:w w:val="90"/>
          <w:sz w:val="21"/>
        </w:rPr>
        <w:t xml:space="preserve"> </w:t>
      </w:r>
      <w:r>
        <w:rPr>
          <w:color w:val="231F20"/>
          <w:w w:val="90"/>
          <w:sz w:val="21"/>
        </w:rPr>
        <w:t>semester following their</w:t>
      </w:r>
      <w:r>
        <w:rPr>
          <w:color w:val="231F20"/>
          <w:spacing w:val="-39"/>
          <w:w w:val="90"/>
          <w:sz w:val="21"/>
        </w:rPr>
        <w:t xml:space="preserve"> </w:t>
      </w:r>
      <w:r>
        <w:rPr>
          <w:color w:val="231F20"/>
          <w:w w:val="90"/>
          <w:sz w:val="21"/>
        </w:rPr>
        <w:t>election.</w:t>
      </w:r>
    </w:p>
    <w:p w14:paraId="3CF3DF1F" w14:textId="77777777" w:rsidR="00AF6A44" w:rsidRDefault="00970235">
      <w:pPr>
        <w:pStyle w:val="ListParagraph"/>
        <w:numPr>
          <w:ilvl w:val="1"/>
          <w:numId w:val="3"/>
        </w:numPr>
        <w:tabs>
          <w:tab w:val="left" w:pos="2098"/>
        </w:tabs>
        <w:spacing w:before="16"/>
        <w:rPr>
          <w:sz w:val="21"/>
        </w:rPr>
      </w:pPr>
      <w:r>
        <w:rPr>
          <w:color w:val="231F20"/>
          <w:w w:val="90"/>
          <w:sz w:val="21"/>
        </w:rPr>
        <w:t>This</w:t>
      </w:r>
      <w:r>
        <w:rPr>
          <w:color w:val="231F20"/>
          <w:spacing w:val="-16"/>
          <w:w w:val="90"/>
          <w:sz w:val="21"/>
        </w:rPr>
        <w:t xml:space="preserve"> </w:t>
      </w:r>
      <w:r>
        <w:rPr>
          <w:color w:val="231F20"/>
          <w:w w:val="90"/>
          <w:sz w:val="21"/>
        </w:rPr>
        <w:t>ceremony</w:t>
      </w:r>
      <w:r>
        <w:rPr>
          <w:color w:val="231F20"/>
          <w:spacing w:val="-16"/>
          <w:w w:val="90"/>
          <w:sz w:val="21"/>
        </w:rPr>
        <w:t xml:space="preserve"> </w:t>
      </w:r>
      <w:r>
        <w:rPr>
          <w:color w:val="231F20"/>
          <w:w w:val="90"/>
          <w:sz w:val="21"/>
        </w:rPr>
        <w:t>shall</w:t>
      </w:r>
      <w:r>
        <w:rPr>
          <w:color w:val="231F20"/>
          <w:spacing w:val="-16"/>
          <w:w w:val="90"/>
          <w:sz w:val="21"/>
        </w:rPr>
        <w:t xml:space="preserve"> </w:t>
      </w:r>
      <w:r>
        <w:rPr>
          <w:color w:val="231F20"/>
          <w:w w:val="90"/>
          <w:sz w:val="21"/>
        </w:rPr>
        <w:t>be</w:t>
      </w:r>
      <w:r>
        <w:rPr>
          <w:color w:val="231F20"/>
          <w:spacing w:val="-16"/>
          <w:w w:val="90"/>
          <w:sz w:val="21"/>
        </w:rPr>
        <w:t xml:space="preserve"> </w:t>
      </w:r>
      <w:r>
        <w:rPr>
          <w:color w:val="231F20"/>
          <w:w w:val="90"/>
          <w:sz w:val="21"/>
        </w:rPr>
        <w:t>carried</w:t>
      </w:r>
      <w:r>
        <w:rPr>
          <w:color w:val="231F20"/>
          <w:spacing w:val="-16"/>
          <w:w w:val="90"/>
          <w:sz w:val="21"/>
        </w:rPr>
        <w:t xml:space="preserve"> </w:t>
      </w:r>
      <w:r>
        <w:rPr>
          <w:color w:val="231F20"/>
          <w:w w:val="90"/>
          <w:sz w:val="21"/>
        </w:rPr>
        <w:t>out</w:t>
      </w:r>
      <w:r>
        <w:rPr>
          <w:color w:val="231F20"/>
          <w:spacing w:val="-16"/>
          <w:w w:val="90"/>
          <w:sz w:val="21"/>
        </w:rPr>
        <w:t xml:space="preserve"> </w:t>
      </w:r>
      <w:r>
        <w:rPr>
          <w:color w:val="231F20"/>
          <w:w w:val="90"/>
          <w:sz w:val="21"/>
        </w:rPr>
        <w:t>under</w:t>
      </w:r>
      <w:r>
        <w:rPr>
          <w:color w:val="231F20"/>
          <w:spacing w:val="-16"/>
          <w:w w:val="90"/>
          <w:sz w:val="21"/>
        </w:rPr>
        <w:t xml:space="preserve"> </w:t>
      </w:r>
      <w:r>
        <w:rPr>
          <w:color w:val="231F20"/>
          <w:w w:val="90"/>
          <w:sz w:val="21"/>
        </w:rPr>
        <w:t>the</w:t>
      </w:r>
      <w:r>
        <w:rPr>
          <w:color w:val="231F20"/>
          <w:spacing w:val="-16"/>
          <w:w w:val="90"/>
          <w:sz w:val="21"/>
        </w:rPr>
        <w:t xml:space="preserve"> </w:t>
      </w:r>
      <w:r>
        <w:rPr>
          <w:color w:val="231F20"/>
          <w:w w:val="90"/>
          <w:sz w:val="21"/>
        </w:rPr>
        <w:t>supervision</w:t>
      </w:r>
      <w:r>
        <w:rPr>
          <w:color w:val="231F20"/>
          <w:spacing w:val="-16"/>
          <w:w w:val="90"/>
          <w:sz w:val="21"/>
        </w:rPr>
        <w:t xml:space="preserve"> </w:t>
      </w:r>
      <w:r>
        <w:rPr>
          <w:color w:val="231F20"/>
          <w:w w:val="90"/>
          <w:sz w:val="21"/>
        </w:rPr>
        <w:t>of</w:t>
      </w:r>
      <w:r>
        <w:rPr>
          <w:color w:val="231F20"/>
          <w:spacing w:val="-16"/>
          <w:w w:val="90"/>
          <w:sz w:val="21"/>
        </w:rPr>
        <w:t xml:space="preserve"> </w:t>
      </w:r>
      <w:r>
        <w:rPr>
          <w:color w:val="231F20"/>
          <w:w w:val="90"/>
          <w:sz w:val="21"/>
        </w:rPr>
        <w:t>the</w:t>
      </w:r>
      <w:r>
        <w:rPr>
          <w:color w:val="231F20"/>
          <w:spacing w:val="-16"/>
          <w:w w:val="90"/>
          <w:sz w:val="21"/>
        </w:rPr>
        <w:t xml:space="preserve"> </w:t>
      </w:r>
      <w:r>
        <w:rPr>
          <w:color w:val="231F20"/>
          <w:w w:val="90"/>
          <w:sz w:val="21"/>
        </w:rPr>
        <w:t>Office</w:t>
      </w:r>
      <w:r>
        <w:rPr>
          <w:color w:val="231F20"/>
          <w:spacing w:val="-16"/>
          <w:w w:val="90"/>
          <w:sz w:val="21"/>
        </w:rPr>
        <w:t xml:space="preserve"> </w:t>
      </w:r>
      <w:r>
        <w:rPr>
          <w:color w:val="231F20"/>
          <w:w w:val="90"/>
          <w:sz w:val="21"/>
        </w:rPr>
        <w:t>of</w:t>
      </w:r>
      <w:r>
        <w:rPr>
          <w:color w:val="231F20"/>
          <w:spacing w:val="-16"/>
          <w:w w:val="90"/>
          <w:sz w:val="21"/>
        </w:rPr>
        <w:t xml:space="preserve"> </w:t>
      </w:r>
      <w:r>
        <w:rPr>
          <w:color w:val="231F20"/>
          <w:w w:val="90"/>
          <w:sz w:val="21"/>
        </w:rPr>
        <w:t>Student</w:t>
      </w:r>
      <w:r>
        <w:rPr>
          <w:color w:val="231F20"/>
          <w:spacing w:val="-20"/>
          <w:w w:val="90"/>
          <w:sz w:val="21"/>
        </w:rPr>
        <w:t xml:space="preserve"> </w:t>
      </w:r>
      <w:r>
        <w:rPr>
          <w:color w:val="231F20"/>
          <w:w w:val="90"/>
          <w:sz w:val="21"/>
        </w:rPr>
        <w:t>Activities.</w:t>
      </w:r>
    </w:p>
    <w:p w14:paraId="72C373F0" w14:textId="77777777" w:rsidR="00AF6A44" w:rsidRDefault="00970235">
      <w:pPr>
        <w:pStyle w:val="ListParagraph"/>
        <w:numPr>
          <w:ilvl w:val="1"/>
          <w:numId w:val="3"/>
        </w:numPr>
        <w:tabs>
          <w:tab w:val="left" w:pos="2098"/>
        </w:tabs>
        <w:spacing w:before="50" w:line="304" w:lineRule="auto"/>
        <w:ind w:right="989"/>
        <w:rPr>
          <w:sz w:val="21"/>
        </w:rPr>
      </w:pPr>
      <w:r>
        <w:rPr>
          <w:color w:val="231F20"/>
          <w:w w:val="95"/>
          <w:sz w:val="21"/>
        </w:rPr>
        <w:t>This</w:t>
      </w:r>
      <w:r>
        <w:rPr>
          <w:color w:val="231F20"/>
          <w:spacing w:val="-20"/>
          <w:w w:val="95"/>
          <w:sz w:val="21"/>
        </w:rPr>
        <w:t xml:space="preserve"> </w:t>
      </w:r>
      <w:r>
        <w:rPr>
          <w:color w:val="231F20"/>
          <w:w w:val="95"/>
          <w:sz w:val="21"/>
        </w:rPr>
        <w:t>ceremony</w:t>
      </w:r>
      <w:r>
        <w:rPr>
          <w:color w:val="231F20"/>
          <w:spacing w:val="-19"/>
          <w:w w:val="95"/>
          <w:sz w:val="21"/>
        </w:rPr>
        <w:t xml:space="preserve"> </w:t>
      </w:r>
      <w:r>
        <w:rPr>
          <w:color w:val="231F20"/>
          <w:w w:val="95"/>
          <w:sz w:val="21"/>
        </w:rPr>
        <w:t>will</w:t>
      </w:r>
      <w:r>
        <w:rPr>
          <w:color w:val="231F20"/>
          <w:spacing w:val="-20"/>
          <w:w w:val="95"/>
          <w:sz w:val="21"/>
        </w:rPr>
        <w:t xml:space="preserve"> </w:t>
      </w:r>
      <w:r>
        <w:rPr>
          <w:color w:val="231F20"/>
          <w:w w:val="95"/>
          <w:sz w:val="21"/>
        </w:rPr>
        <w:t>be</w:t>
      </w:r>
      <w:r>
        <w:rPr>
          <w:color w:val="231F20"/>
          <w:spacing w:val="-19"/>
          <w:w w:val="95"/>
          <w:sz w:val="21"/>
        </w:rPr>
        <w:t xml:space="preserve"> </w:t>
      </w:r>
      <w:r>
        <w:rPr>
          <w:color w:val="231F20"/>
          <w:w w:val="95"/>
          <w:sz w:val="21"/>
        </w:rPr>
        <w:t>held</w:t>
      </w:r>
      <w:r>
        <w:rPr>
          <w:color w:val="231F20"/>
          <w:spacing w:val="-19"/>
          <w:w w:val="95"/>
          <w:sz w:val="21"/>
        </w:rPr>
        <w:t xml:space="preserve"> </w:t>
      </w:r>
      <w:r>
        <w:rPr>
          <w:color w:val="231F20"/>
          <w:w w:val="95"/>
          <w:sz w:val="21"/>
        </w:rPr>
        <w:t>during</w:t>
      </w:r>
      <w:r>
        <w:rPr>
          <w:color w:val="231F20"/>
          <w:spacing w:val="-19"/>
          <w:w w:val="95"/>
          <w:sz w:val="21"/>
        </w:rPr>
        <w:t xml:space="preserve"> </w:t>
      </w:r>
      <w:r>
        <w:rPr>
          <w:color w:val="231F20"/>
          <w:w w:val="95"/>
          <w:sz w:val="21"/>
        </w:rPr>
        <w:t>the</w:t>
      </w:r>
      <w:r>
        <w:rPr>
          <w:color w:val="231F20"/>
          <w:spacing w:val="-19"/>
          <w:w w:val="95"/>
          <w:sz w:val="21"/>
        </w:rPr>
        <w:t xml:space="preserve"> </w:t>
      </w:r>
      <w:r>
        <w:rPr>
          <w:color w:val="231F20"/>
          <w:w w:val="95"/>
          <w:sz w:val="21"/>
        </w:rPr>
        <w:t>week</w:t>
      </w:r>
      <w:r>
        <w:rPr>
          <w:color w:val="231F20"/>
          <w:spacing w:val="-19"/>
          <w:w w:val="95"/>
          <w:sz w:val="21"/>
        </w:rPr>
        <w:t xml:space="preserve"> </w:t>
      </w:r>
      <w:r>
        <w:rPr>
          <w:color w:val="231F20"/>
          <w:w w:val="95"/>
          <w:sz w:val="21"/>
        </w:rPr>
        <w:t>of</w:t>
      </w:r>
      <w:r>
        <w:rPr>
          <w:color w:val="231F20"/>
          <w:spacing w:val="-20"/>
          <w:w w:val="95"/>
          <w:sz w:val="21"/>
        </w:rPr>
        <w:t xml:space="preserve"> </w:t>
      </w:r>
      <w:r>
        <w:rPr>
          <w:color w:val="231F20"/>
          <w:w w:val="95"/>
          <w:sz w:val="21"/>
        </w:rPr>
        <w:t>Homecoming</w:t>
      </w:r>
      <w:r>
        <w:rPr>
          <w:color w:val="231F20"/>
          <w:spacing w:val="-18"/>
          <w:w w:val="95"/>
          <w:sz w:val="21"/>
        </w:rPr>
        <w:t xml:space="preserve"> </w:t>
      </w:r>
      <w:r>
        <w:rPr>
          <w:color w:val="231F20"/>
          <w:w w:val="95"/>
          <w:sz w:val="21"/>
        </w:rPr>
        <w:t>or</w:t>
      </w:r>
      <w:r>
        <w:rPr>
          <w:color w:val="231F20"/>
          <w:spacing w:val="-20"/>
          <w:w w:val="95"/>
          <w:sz w:val="21"/>
        </w:rPr>
        <w:t xml:space="preserve"> </w:t>
      </w:r>
      <w:r>
        <w:rPr>
          <w:color w:val="231F20"/>
          <w:w w:val="95"/>
          <w:sz w:val="21"/>
        </w:rPr>
        <w:t>when</w:t>
      </w:r>
      <w:r>
        <w:rPr>
          <w:color w:val="231F20"/>
          <w:spacing w:val="-19"/>
          <w:w w:val="95"/>
          <w:sz w:val="21"/>
        </w:rPr>
        <w:t xml:space="preserve"> </w:t>
      </w:r>
      <w:r>
        <w:rPr>
          <w:color w:val="231F20"/>
          <w:w w:val="95"/>
          <w:sz w:val="21"/>
        </w:rPr>
        <w:t>deemed</w:t>
      </w:r>
      <w:r>
        <w:rPr>
          <w:color w:val="231F20"/>
          <w:spacing w:val="-19"/>
          <w:w w:val="95"/>
          <w:sz w:val="21"/>
        </w:rPr>
        <w:t xml:space="preserve"> </w:t>
      </w:r>
      <w:r>
        <w:rPr>
          <w:color w:val="231F20"/>
          <w:w w:val="95"/>
          <w:sz w:val="21"/>
        </w:rPr>
        <w:t>essential</w:t>
      </w:r>
      <w:r>
        <w:rPr>
          <w:color w:val="231F20"/>
          <w:spacing w:val="-20"/>
          <w:w w:val="95"/>
          <w:sz w:val="21"/>
        </w:rPr>
        <w:t xml:space="preserve"> </w:t>
      </w:r>
      <w:r>
        <w:rPr>
          <w:color w:val="231F20"/>
          <w:w w:val="95"/>
          <w:sz w:val="21"/>
        </w:rPr>
        <w:t>by</w:t>
      </w:r>
      <w:r>
        <w:rPr>
          <w:color w:val="231F20"/>
          <w:spacing w:val="-19"/>
          <w:w w:val="95"/>
          <w:sz w:val="21"/>
        </w:rPr>
        <w:t xml:space="preserve"> </w:t>
      </w:r>
      <w:r>
        <w:rPr>
          <w:color w:val="231F20"/>
          <w:w w:val="95"/>
          <w:sz w:val="21"/>
        </w:rPr>
        <w:t xml:space="preserve">the </w:t>
      </w:r>
      <w:r>
        <w:rPr>
          <w:color w:val="231F20"/>
          <w:spacing w:val="1"/>
          <w:w w:val="90"/>
          <w:sz w:val="21"/>
        </w:rPr>
        <w:t>Office</w:t>
      </w:r>
      <w:ins w:id="407" w:author="Aarian Forman" w:date="2017-04-29T16:06:00Z">
        <w:r w:rsidR="00517AF6">
          <w:rPr>
            <w:color w:val="231F20"/>
            <w:spacing w:val="1"/>
            <w:w w:val="90"/>
            <w:sz w:val="21"/>
          </w:rPr>
          <w:t xml:space="preserve"> </w:t>
        </w:r>
      </w:ins>
      <w:r>
        <w:rPr>
          <w:color w:val="231F20"/>
          <w:spacing w:val="1"/>
          <w:w w:val="90"/>
          <w:sz w:val="21"/>
        </w:rPr>
        <w:t xml:space="preserve">of </w:t>
      </w:r>
      <w:r>
        <w:rPr>
          <w:color w:val="231F20"/>
          <w:w w:val="90"/>
          <w:sz w:val="21"/>
        </w:rPr>
        <w:t>Student</w:t>
      </w:r>
      <w:r>
        <w:rPr>
          <w:color w:val="231F20"/>
          <w:spacing w:val="-20"/>
          <w:w w:val="90"/>
          <w:sz w:val="21"/>
        </w:rPr>
        <w:t xml:space="preserve"> </w:t>
      </w:r>
      <w:r>
        <w:rPr>
          <w:color w:val="231F20"/>
          <w:w w:val="90"/>
          <w:sz w:val="21"/>
        </w:rPr>
        <w:t>Activities.</w:t>
      </w:r>
    </w:p>
    <w:p w14:paraId="4F43A98F" w14:textId="77777777" w:rsidR="00AF6A44" w:rsidRDefault="00970235">
      <w:pPr>
        <w:spacing w:before="36" w:line="350" w:lineRule="auto"/>
        <w:ind w:left="333" w:right="944"/>
        <w:rPr>
          <w:rFonts w:ascii="Times-BoldItalic"/>
          <w:b/>
          <w:i/>
          <w:sz w:val="21"/>
        </w:rPr>
      </w:pPr>
      <w:r>
        <w:rPr>
          <w:rFonts w:ascii="Times-BoldItalic"/>
          <w:b/>
          <w:i/>
          <w:color w:val="231F20"/>
          <w:w w:val="90"/>
          <w:sz w:val="21"/>
        </w:rPr>
        <w:t>Please</w:t>
      </w:r>
      <w:r>
        <w:rPr>
          <w:rFonts w:ascii="Times-BoldItalic"/>
          <w:b/>
          <w:i/>
          <w:color w:val="231F20"/>
          <w:spacing w:val="-13"/>
          <w:w w:val="90"/>
          <w:sz w:val="21"/>
        </w:rPr>
        <w:t xml:space="preserve"> </w:t>
      </w:r>
      <w:r>
        <w:rPr>
          <w:rFonts w:ascii="Times-BoldItalic"/>
          <w:b/>
          <w:i/>
          <w:color w:val="231F20"/>
          <w:w w:val="90"/>
          <w:sz w:val="21"/>
        </w:rPr>
        <w:t>be</w:t>
      </w:r>
      <w:r>
        <w:rPr>
          <w:rFonts w:ascii="Times-BoldItalic"/>
          <w:b/>
          <w:i/>
          <w:color w:val="231F20"/>
          <w:spacing w:val="-13"/>
          <w:w w:val="90"/>
          <w:sz w:val="21"/>
        </w:rPr>
        <w:t xml:space="preserve"> </w:t>
      </w:r>
      <w:r>
        <w:rPr>
          <w:rFonts w:ascii="Times-BoldItalic"/>
          <w:b/>
          <w:i/>
          <w:color w:val="231F20"/>
          <w:w w:val="90"/>
          <w:sz w:val="21"/>
        </w:rPr>
        <w:t>sure</w:t>
      </w:r>
      <w:r>
        <w:rPr>
          <w:rFonts w:ascii="Times-BoldItalic"/>
          <w:b/>
          <w:i/>
          <w:color w:val="231F20"/>
          <w:spacing w:val="-13"/>
          <w:w w:val="90"/>
          <w:sz w:val="21"/>
        </w:rPr>
        <w:t xml:space="preserve"> </w:t>
      </w:r>
      <w:r>
        <w:rPr>
          <w:rFonts w:ascii="Times-BoldItalic"/>
          <w:b/>
          <w:i/>
          <w:color w:val="231F20"/>
          <w:w w:val="90"/>
          <w:sz w:val="21"/>
        </w:rPr>
        <w:t>to</w:t>
      </w:r>
      <w:r>
        <w:rPr>
          <w:rFonts w:ascii="Times-BoldItalic"/>
          <w:b/>
          <w:i/>
          <w:color w:val="231F20"/>
          <w:spacing w:val="-12"/>
          <w:w w:val="90"/>
          <w:sz w:val="21"/>
        </w:rPr>
        <w:t xml:space="preserve"> </w:t>
      </w:r>
      <w:r>
        <w:rPr>
          <w:rFonts w:ascii="Times-BoldItalic"/>
          <w:b/>
          <w:i/>
          <w:color w:val="231F20"/>
          <w:w w:val="90"/>
          <w:sz w:val="21"/>
        </w:rPr>
        <w:t>refer</w:t>
      </w:r>
      <w:r>
        <w:rPr>
          <w:rFonts w:ascii="Times-BoldItalic"/>
          <w:b/>
          <w:i/>
          <w:color w:val="231F20"/>
          <w:spacing w:val="-13"/>
          <w:w w:val="90"/>
          <w:sz w:val="21"/>
        </w:rPr>
        <w:t xml:space="preserve"> </w:t>
      </w:r>
      <w:r>
        <w:rPr>
          <w:rFonts w:ascii="Times-BoldItalic"/>
          <w:b/>
          <w:i/>
          <w:color w:val="231F20"/>
          <w:w w:val="90"/>
          <w:sz w:val="21"/>
        </w:rPr>
        <w:t>to</w:t>
      </w:r>
      <w:r>
        <w:rPr>
          <w:rFonts w:ascii="Times-BoldItalic"/>
          <w:b/>
          <w:i/>
          <w:color w:val="231F20"/>
          <w:spacing w:val="-12"/>
          <w:w w:val="90"/>
          <w:sz w:val="21"/>
        </w:rPr>
        <w:t xml:space="preserve"> </w:t>
      </w:r>
      <w:r>
        <w:rPr>
          <w:rFonts w:ascii="Times-BoldItalic"/>
          <w:b/>
          <w:i/>
          <w:color w:val="231F20"/>
          <w:w w:val="90"/>
          <w:sz w:val="21"/>
        </w:rPr>
        <w:t>the</w:t>
      </w:r>
      <w:r>
        <w:rPr>
          <w:rFonts w:ascii="Times-BoldItalic"/>
          <w:b/>
          <w:i/>
          <w:color w:val="231F20"/>
          <w:spacing w:val="-13"/>
          <w:w w:val="90"/>
          <w:sz w:val="21"/>
        </w:rPr>
        <w:t xml:space="preserve"> </w:t>
      </w:r>
      <w:r>
        <w:rPr>
          <w:rFonts w:ascii="Times-BoldItalic"/>
          <w:b/>
          <w:i/>
          <w:color w:val="231F20"/>
          <w:w w:val="90"/>
          <w:sz w:val="21"/>
        </w:rPr>
        <w:t>Operations</w:t>
      </w:r>
      <w:r>
        <w:rPr>
          <w:rFonts w:ascii="Times-BoldItalic"/>
          <w:b/>
          <w:i/>
          <w:color w:val="231F20"/>
          <w:spacing w:val="-13"/>
          <w:w w:val="90"/>
          <w:sz w:val="21"/>
        </w:rPr>
        <w:t xml:space="preserve"> </w:t>
      </w:r>
      <w:r>
        <w:rPr>
          <w:rFonts w:ascii="Times-BoldItalic"/>
          <w:b/>
          <w:i/>
          <w:color w:val="231F20"/>
          <w:w w:val="90"/>
          <w:sz w:val="21"/>
        </w:rPr>
        <w:t>Manual</w:t>
      </w:r>
      <w:r>
        <w:rPr>
          <w:rFonts w:ascii="Times-BoldItalic"/>
          <w:b/>
          <w:i/>
          <w:color w:val="231F20"/>
          <w:spacing w:val="-13"/>
          <w:w w:val="90"/>
          <w:sz w:val="21"/>
        </w:rPr>
        <w:t xml:space="preserve"> </w:t>
      </w:r>
      <w:r>
        <w:rPr>
          <w:rFonts w:ascii="Times-BoldItalic"/>
          <w:b/>
          <w:i/>
          <w:color w:val="231F20"/>
          <w:w w:val="90"/>
          <w:sz w:val="21"/>
        </w:rPr>
        <w:t>for</w:t>
      </w:r>
      <w:r>
        <w:rPr>
          <w:rFonts w:ascii="Times-BoldItalic"/>
          <w:b/>
          <w:i/>
          <w:color w:val="231F20"/>
          <w:spacing w:val="-13"/>
          <w:w w:val="90"/>
          <w:sz w:val="21"/>
        </w:rPr>
        <w:t xml:space="preserve"> </w:t>
      </w:r>
      <w:r>
        <w:rPr>
          <w:rFonts w:ascii="Times-BoldItalic"/>
          <w:b/>
          <w:i/>
          <w:color w:val="231F20"/>
          <w:w w:val="90"/>
          <w:sz w:val="21"/>
        </w:rPr>
        <w:t>information</w:t>
      </w:r>
      <w:r>
        <w:rPr>
          <w:rFonts w:ascii="Times-BoldItalic"/>
          <w:b/>
          <w:i/>
          <w:color w:val="231F20"/>
          <w:spacing w:val="-12"/>
          <w:w w:val="90"/>
          <w:sz w:val="21"/>
        </w:rPr>
        <w:t xml:space="preserve"> </w:t>
      </w:r>
      <w:r>
        <w:rPr>
          <w:rFonts w:ascii="Times-BoldItalic"/>
          <w:b/>
          <w:i/>
          <w:color w:val="231F20"/>
          <w:w w:val="90"/>
          <w:sz w:val="21"/>
        </w:rPr>
        <w:t>regarding</w:t>
      </w:r>
      <w:r>
        <w:rPr>
          <w:rFonts w:ascii="Times-BoldItalic"/>
          <w:b/>
          <w:i/>
          <w:color w:val="231F20"/>
          <w:spacing w:val="-12"/>
          <w:w w:val="90"/>
          <w:sz w:val="21"/>
        </w:rPr>
        <w:t xml:space="preserve"> </w:t>
      </w:r>
      <w:r>
        <w:rPr>
          <w:rFonts w:ascii="Times-BoldItalic"/>
          <w:b/>
          <w:i/>
          <w:color w:val="231F20"/>
          <w:w w:val="90"/>
          <w:sz w:val="21"/>
        </w:rPr>
        <w:t>the</w:t>
      </w:r>
      <w:r>
        <w:rPr>
          <w:rFonts w:ascii="Times-BoldItalic"/>
          <w:b/>
          <w:i/>
          <w:color w:val="231F20"/>
          <w:spacing w:val="-13"/>
          <w:w w:val="90"/>
          <w:sz w:val="21"/>
        </w:rPr>
        <w:t xml:space="preserve"> </w:t>
      </w:r>
      <w:r>
        <w:rPr>
          <w:rFonts w:ascii="Times-BoldItalic"/>
          <w:b/>
          <w:i/>
          <w:color w:val="231F20"/>
          <w:w w:val="90"/>
          <w:sz w:val="21"/>
        </w:rPr>
        <w:t>House</w:t>
      </w:r>
      <w:r>
        <w:rPr>
          <w:rFonts w:ascii="Times-BoldItalic"/>
          <w:b/>
          <w:i/>
          <w:color w:val="231F20"/>
          <w:spacing w:val="-13"/>
          <w:w w:val="90"/>
          <w:sz w:val="21"/>
        </w:rPr>
        <w:t xml:space="preserve"> </w:t>
      </w:r>
      <w:r>
        <w:rPr>
          <w:rFonts w:ascii="Times-BoldItalic"/>
          <w:b/>
          <w:i/>
          <w:color w:val="231F20"/>
          <w:w w:val="90"/>
          <w:sz w:val="21"/>
        </w:rPr>
        <w:t>of</w:t>
      </w:r>
      <w:r>
        <w:rPr>
          <w:rFonts w:ascii="Times-BoldItalic"/>
          <w:b/>
          <w:i/>
          <w:color w:val="231F20"/>
          <w:spacing w:val="-13"/>
          <w:w w:val="90"/>
          <w:sz w:val="21"/>
        </w:rPr>
        <w:t xml:space="preserve"> </w:t>
      </w:r>
      <w:r>
        <w:rPr>
          <w:rFonts w:ascii="Times-BoldItalic"/>
          <w:b/>
          <w:i/>
          <w:color w:val="231F20"/>
          <w:w w:val="90"/>
          <w:sz w:val="21"/>
        </w:rPr>
        <w:t>Delegates</w:t>
      </w:r>
      <w:r>
        <w:rPr>
          <w:rFonts w:ascii="Times-BoldItalic"/>
          <w:b/>
          <w:i/>
          <w:color w:val="231F20"/>
          <w:spacing w:val="-12"/>
          <w:w w:val="90"/>
          <w:sz w:val="21"/>
        </w:rPr>
        <w:t xml:space="preserve"> </w:t>
      </w:r>
      <w:r>
        <w:rPr>
          <w:rFonts w:ascii="Times-BoldItalic"/>
          <w:b/>
          <w:i/>
          <w:color w:val="231F20"/>
          <w:w w:val="90"/>
          <w:sz w:val="21"/>
        </w:rPr>
        <w:t>as</w:t>
      </w:r>
      <w:r>
        <w:rPr>
          <w:rFonts w:ascii="Times-BoldItalic"/>
          <w:b/>
          <w:i/>
          <w:color w:val="231F20"/>
          <w:spacing w:val="-13"/>
          <w:w w:val="90"/>
          <w:sz w:val="21"/>
        </w:rPr>
        <w:t xml:space="preserve"> </w:t>
      </w:r>
      <w:r>
        <w:rPr>
          <w:rFonts w:ascii="Times-BoldItalic"/>
          <w:b/>
          <w:i/>
          <w:color w:val="231F20"/>
          <w:w w:val="90"/>
          <w:sz w:val="21"/>
        </w:rPr>
        <w:t>the</w:t>
      </w:r>
      <w:r>
        <w:rPr>
          <w:rFonts w:ascii="Times-BoldItalic"/>
          <w:b/>
          <w:i/>
          <w:color w:val="231F20"/>
          <w:spacing w:val="-13"/>
          <w:w w:val="90"/>
          <w:sz w:val="21"/>
        </w:rPr>
        <w:t xml:space="preserve"> </w:t>
      </w:r>
      <w:r>
        <w:rPr>
          <w:rFonts w:ascii="Times-BoldItalic"/>
          <w:b/>
          <w:i/>
          <w:color w:val="231F20"/>
          <w:w w:val="90"/>
          <w:sz w:val="21"/>
        </w:rPr>
        <w:t xml:space="preserve">information </w:t>
      </w:r>
      <w:r>
        <w:rPr>
          <w:rFonts w:ascii="Times-BoldItalic"/>
          <w:b/>
          <w:i/>
          <w:color w:val="231F20"/>
          <w:w w:val="95"/>
          <w:sz w:val="21"/>
        </w:rPr>
        <w:t>is</w:t>
      </w:r>
      <w:r>
        <w:rPr>
          <w:rFonts w:ascii="Times-BoldItalic"/>
          <w:b/>
          <w:i/>
          <w:color w:val="231F20"/>
          <w:spacing w:val="-23"/>
          <w:w w:val="95"/>
          <w:sz w:val="21"/>
        </w:rPr>
        <w:t xml:space="preserve"> </w:t>
      </w:r>
      <w:r>
        <w:rPr>
          <w:rFonts w:ascii="Times-BoldItalic"/>
          <w:b/>
          <w:i/>
          <w:color w:val="231F20"/>
          <w:w w:val="95"/>
          <w:sz w:val="21"/>
        </w:rPr>
        <w:t>subject</w:t>
      </w:r>
      <w:r>
        <w:rPr>
          <w:rFonts w:ascii="Times-BoldItalic"/>
          <w:b/>
          <w:i/>
          <w:color w:val="231F20"/>
          <w:spacing w:val="-23"/>
          <w:w w:val="95"/>
          <w:sz w:val="21"/>
        </w:rPr>
        <w:t xml:space="preserve"> </w:t>
      </w:r>
      <w:r>
        <w:rPr>
          <w:rFonts w:ascii="Times-BoldItalic"/>
          <w:b/>
          <w:i/>
          <w:color w:val="231F20"/>
          <w:w w:val="95"/>
          <w:sz w:val="21"/>
        </w:rPr>
        <w:t>to</w:t>
      </w:r>
      <w:r>
        <w:rPr>
          <w:rFonts w:ascii="Times-BoldItalic"/>
          <w:b/>
          <w:i/>
          <w:color w:val="231F20"/>
          <w:spacing w:val="-21"/>
          <w:w w:val="95"/>
          <w:sz w:val="21"/>
        </w:rPr>
        <w:t xml:space="preserve"> </w:t>
      </w:r>
      <w:r>
        <w:rPr>
          <w:rFonts w:ascii="Times-BoldItalic"/>
          <w:b/>
          <w:i/>
          <w:color w:val="231F20"/>
          <w:w w:val="95"/>
          <w:sz w:val="21"/>
        </w:rPr>
        <w:t>change.</w:t>
      </w:r>
    </w:p>
    <w:p w14:paraId="71CCB806" w14:textId="77777777" w:rsidR="00AF6A44" w:rsidRDefault="00AF6A44">
      <w:pPr>
        <w:pStyle w:val="BodyText"/>
        <w:spacing w:before="4"/>
        <w:rPr>
          <w:rFonts w:ascii="Times-BoldItalic"/>
          <w:b/>
          <w:i/>
          <w:sz w:val="26"/>
        </w:rPr>
      </w:pPr>
    </w:p>
    <w:p w14:paraId="55BCBFA8" w14:textId="77777777" w:rsidR="00AF6A44" w:rsidRDefault="00970235">
      <w:pPr>
        <w:ind w:left="333"/>
        <w:rPr>
          <w:b/>
          <w:sz w:val="21"/>
        </w:rPr>
      </w:pPr>
      <w:r>
        <w:rPr>
          <w:b/>
          <w:color w:val="231F20"/>
          <w:w w:val="90"/>
          <w:sz w:val="21"/>
        </w:rPr>
        <w:t>Section 7. Procedure for Filing Office – Student Government Association</w:t>
      </w:r>
    </w:p>
    <w:p w14:paraId="45116513" w14:textId="77777777" w:rsidR="00AF6A44" w:rsidRDefault="00970235">
      <w:pPr>
        <w:pStyle w:val="BodyText"/>
        <w:spacing w:before="51" w:line="300" w:lineRule="auto"/>
        <w:ind w:left="837" w:right="780"/>
      </w:pPr>
      <w:r>
        <w:rPr>
          <w:b/>
          <w:color w:val="231F20"/>
          <w:w w:val="95"/>
        </w:rPr>
        <w:t>Section</w:t>
      </w:r>
      <w:r>
        <w:rPr>
          <w:b/>
          <w:color w:val="231F20"/>
          <w:spacing w:val="-21"/>
          <w:w w:val="95"/>
        </w:rPr>
        <w:t xml:space="preserve"> </w:t>
      </w:r>
      <w:r>
        <w:rPr>
          <w:b/>
          <w:color w:val="231F20"/>
          <w:w w:val="95"/>
        </w:rPr>
        <w:t>7A.</w:t>
      </w:r>
      <w:r>
        <w:rPr>
          <w:b/>
          <w:color w:val="231F20"/>
          <w:spacing w:val="-13"/>
          <w:w w:val="95"/>
        </w:rPr>
        <w:t xml:space="preserve"> </w:t>
      </w:r>
      <w:r>
        <w:rPr>
          <w:color w:val="231F20"/>
          <w:w w:val="95"/>
        </w:rPr>
        <w:t>The</w:t>
      </w:r>
      <w:r>
        <w:rPr>
          <w:color w:val="231F20"/>
          <w:spacing w:val="-21"/>
          <w:w w:val="95"/>
        </w:rPr>
        <w:t xml:space="preserve"> </w:t>
      </w:r>
      <w:r>
        <w:rPr>
          <w:color w:val="231F20"/>
          <w:w w:val="95"/>
        </w:rPr>
        <w:t>SEC</w:t>
      </w:r>
      <w:r>
        <w:rPr>
          <w:color w:val="231F20"/>
          <w:spacing w:val="-20"/>
          <w:w w:val="95"/>
        </w:rPr>
        <w:t xml:space="preserve"> </w:t>
      </w:r>
      <w:r>
        <w:rPr>
          <w:color w:val="231F20"/>
          <w:w w:val="95"/>
        </w:rPr>
        <w:t>will</w:t>
      </w:r>
      <w:r>
        <w:rPr>
          <w:color w:val="231F20"/>
          <w:spacing w:val="-21"/>
          <w:w w:val="95"/>
        </w:rPr>
        <w:t xml:space="preserve"> </w:t>
      </w:r>
      <w:r>
        <w:rPr>
          <w:color w:val="231F20"/>
          <w:w w:val="95"/>
        </w:rPr>
        <w:t>announce</w:t>
      </w:r>
      <w:r>
        <w:rPr>
          <w:color w:val="231F20"/>
          <w:spacing w:val="-21"/>
          <w:w w:val="95"/>
        </w:rPr>
        <w:t xml:space="preserve"> </w:t>
      </w:r>
      <w:r>
        <w:rPr>
          <w:color w:val="231F20"/>
          <w:w w:val="95"/>
        </w:rPr>
        <w:t>the</w:t>
      </w:r>
      <w:r>
        <w:rPr>
          <w:color w:val="231F20"/>
          <w:spacing w:val="-21"/>
          <w:w w:val="95"/>
        </w:rPr>
        <w:t xml:space="preserve"> </w:t>
      </w:r>
      <w:r>
        <w:rPr>
          <w:color w:val="231F20"/>
          <w:w w:val="95"/>
        </w:rPr>
        <w:t>opening</w:t>
      </w:r>
      <w:r>
        <w:rPr>
          <w:color w:val="231F20"/>
          <w:spacing w:val="-21"/>
          <w:w w:val="95"/>
        </w:rPr>
        <w:t xml:space="preserve"> </w:t>
      </w:r>
      <w:r>
        <w:rPr>
          <w:color w:val="231F20"/>
          <w:w w:val="95"/>
        </w:rPr>
        <w:t>of</w:t>
      </w:r>
      <w:r>
        <w:rPr>
          <w:color w:val="231F20"/>
          <w:spacing w:val="-21"/>
          <w:w w:val="95"/>
        </w:rPr>
        <w:t xml:space="preserve"> </w:t>
      </w:r>
      <w:r>
        <w:rPr>
          <w:color w:val="231F20"/>
          <w:w w:val="95"/>
        </w:rPr>
        <w:t>the</w:t>
      </w:r>
      <w:r>
        <w:rPr>
          <w:color w:val="231F20"/>
          <w:spacing w:val="-21"/>
          <w:w w:val="95"/>
        </w:rPr>
        <w:t xml:space="preserve"> </w:t>
      </w:r>
      <w:r>
        <w:rPr>
          <w:color w:val="231F20"/>
          <w:w w:val="95"/>
        </w:rPr>
        <w:t>filing</w:t>
      </w:r>
      <w:r>
        <w:rPr>
          <w:color w:val="231F20"/>
          <w:spacing w:val="-21"/>
          <w:w w:val="95"/>
        </w:rPr>
        <w:t xml:space="preserve"> </w:t>
      </w:r>
      <w:r>
        <w:rPr>
          <w:color w:val="231F20"/>
          <w:w w:val="95"/>
        </w:rPr>
        <w:t>period</w:t>
      </w:r>
      <w:r>
        <w:rPr>
          <w:color w:val="231F20"/>
          <w:spacing w:val="-21"/>
          <w:w w:val="95"/>
        </w:rPr>
        <w:t xml:space="preserve"> </w:t>
      </w:r>
      <w:r>
        <w:rPr>
          <w:color w:val="231F20"/>
          <w:w w:val="95"/>
        </w:rPr>
        <w:t>for</w:t>
      </w:r>
      <w:r>
        <w:rPr>
          <w:color w:val="231F20"/>
          <w:spacing w:val="-21"/>
          <w:w w:val="95"/>
        </w:rPr>
        <w:t xml:space="preserve"> </w:t>
      </w:r>
      <w:r>
        <w:rPr>
          <w:color w:val="231F20"/>
          <w:w w:val="95"/>
        </w:rPr>
        <w:t>all</w:t>
      </w:r>
      <w:r>
        <w:rPr>
          <w:color w:val="231F20"/>
          <w:spacing w:val="-22"/>
          <w:w w:val="95"/>
        </w:rPr>
        <w:t xml:space="preserve"> </w:t>
      </w:r>
      <w:r>
        <w:rPr>
          <w:color w:val="231F20"/>
          <w:w w:val="95"/>
        </w:rPr>
        <w:t>student-elected</w:t>
      </w:r>
      <w:r>
        <w:rPr>
          <w:color w:val="231F20"/>
          <w:spacing w:val="-21"/>
          <w:w w:val="95"/>
        </w:rPr>
        <w:t xml:space="preserve"> </w:t>
      </w:r>
      <w:r>
        <w:rPr>
          <w:color w:val="231F20"/>
          <w:w w:val="95"/>
        </w:rPr>
        <w:t>offices</w:t>
      </w:r>
      <w:r>
        <w:rPr>
          <w:color w:val="231F20"/>
          <w:spacing w:val="-21"/>
          <w:w w:val="95"/>
        </w:rPr>
        <w:t xml:space="preserve"> </w:t>
      </w:r>
      <w:r>
        <w:rPr>
          <w:color w:val="231F20"/>
          <w:w w:val="95"/>
        </w:rPr>
        <w:t>during</w:t>
      </w:r>
      <w:r>
        <w:rPr>
          <w:color w:val="231F20"/>
          <w:spacing w:val="-21"/>
          <w:w w:val="95"/>
        </w:rPr>
        <w:t xml:space="preserve"> </w:t>
      </w:r>
      <w:r>
        <w:rPr>
          <w:color w:val="231F20"/>
          <w:w w:val="95"/>
        </w:rPr>
        <w:t>the</w:t>
      </w:r>
      <w:r>
        <w:rPr>
          <w:color w:val="231F20"/>
          <w:spacing w:val="-21"/>
          <w:w w:val="95"/>
        </w:rPr>
        <w:t xml:space="preserve"> </w:t>
      </w:r>
      <w:r>
        <w:rPr>
          <w:color w:val="231F20"/>
          <w:w w:val="95"/>
        </w:rPr>
        <w:t>last week</w:t>
      </w:r>
      <w:r>
        <w:rPr>
          <w:color w:val="231F20"/>
          <w:spacing w:val="-31"/>
          <w:w w:val="95"/>
        </w:rPr>
        <w:t xml:space="preserve"> </w:t>
      </w:r>
      <w:r>
        <w:rPr>
          <w:color w:val="231F20"/>
          <w:w w:val="95"/>
        </w:rPr>
        <w:t>of</w:t>
      </w:r>
      <w:r>
        <w:rPr>
          <w:color w:val="231F20"/>
          <w:spacing w:val="-31"/>
          <w:w w:val="95"/>
        </w:rPr>
        <w:t xml:space="preserve"> </w:t>
      </w:r>
      <w:r>
        <w:rPr>
          <w:color w:val="231F20"/>
          <w:w w:val="95"/>
        </w:rPr>
        <w:t>November.</w:t>
      </w:r>
    </w:p>
    <w:p w14:paraId="475F69F6" w14:textId="77777777" w:rsidR="00AF6A44" w:rsidRDefault="00970235">
      <w:pPr>
        <w:pStyle w:val="BodyText"/>
        <w:spacing w:before="46" w:line="300" w:lineRule="auto"/>
        <w:ind w:left="837" w:right="780"/>
      </w:pPr>
      <w:r>
        <w:rPr>
          <w:b/>
          <w:color w:val="231F20"/>
          <w:w w:val="95"/>
        </w:rPr>
        <w:t>Section</w:t>
      </w:r>
      <w:r>
        <w:rPr>
          <w:b/>
          <w:color w:val="231F20"/>
          <w:spacing w:val="-17"/>
          <w:w w:val="95"/>
        </w:rPr>
        <w:t xml:space="preserve"> </w:t>
      </w:r>
      <w:r>
        <w:rPr>
          <w:b/>
          <w:color w:val="231F20"/>
          <w:w w:val="95"/>
        </w:rPr>
        <w:t>7B</w:t>
      </w:r>
      <w:r>
        <w:rPr>
          <w:color w:val="231F20"/>
          <w:w w:val="95"/>
        </w:rPr>
        <w:t>.</w:t>
      </w:r>
      <w:r>
        <w:rPr>
          <w:color w:val="231F20"/>
          <w:spacing w:val="-21"/>
          <w:w w:val="95"/>
        </w:rPr>
        <w:t xml:space="preserve"> </w:t>
      </w:r>
      <w:r>
        <w:rPr>
          <w:color w:val="231F20"/>
          <w:w w:val="95"/>
        </w:rPr>
        <w:t>Applications</w:t>
      </w:r>
      <w:r>
        <w:rPr>
          <w:color w:val="231F20"/>
          <w:spacing w:val="-17"/>
          <w:w w:val="95"/>
        </w:rPr>
        <w:t xml:space="preserve"> </w:t>
      </w:r>
      <w:r>
        <w:rPr>
          <w:color w:val="231F20"/>
          <w:w w:val="95"/>
        </w:rPr>
        <w:t>for</w:t>
      </w:r>
      <w:r>
        <w:rPr>
          <w:color w:val="231F20"/>
          <w:spacing w:val="-18"/>
          <w:w w:val="95"/>
        </w:rPr>
        <w:t xml:space="preserve"> </w:t>
      </w:r>
      <w:r>
        <w:rPr>
          <w:color w:val="231F20"/>
          <w:w w:val="95"/>
        </w:rPr>
        <w:t>all</w:t>
      </w:r>
      <w:r>
        <w:rPr>
          <w:color w:val="231F20"/>
          <w:spacing w:val="-18"/>
          <w:w w:val="95"/>
        </w:rPr>
        <w:t xml:space="preserve"> </w:t>
      </w:r>
      <w:r>
        <w:rPr>
          <w:color w:val="231F20"/>
          <w:w w:val="95"/>
        </w:rPr>
        <w:t>elected</w:t>
      </w:r>
      <w:r>
        <w:rPr>
          <w:color w:val="231F20"/>
          <w:spacing w:val="-17"/>
          <w:w w:val="95"/>
        </w:rPr>
        <w:t xml:space="preserve"> </w:t>
      </w:r>
      <w:r>
        <w:rPr>
          <w:color w:val="231F20"/>
          <w:w w:val="95"/>
        </w:rPr>
        <w:t>offices</w:t>
      </w:r>
      <w:r>
        <w:rPr>
          <w:color w:val="231F20"/>
          <w:spacing w:val="-17"/>
          <w:w w:val="95"/>
        </w:rPr>
        <w:t xml:space="preserve"> </w:t>
      </w:r>
      <w:r>
        <w:rPr>
          <w:color w:val="231F20"/>
          <w:w w:val="95"/>
        </w:rPr>
        <w:t>shall</w:t>
      </w:r>
      <w:r>
        <w:rPr>
          <w:color w:val="231F20"/>
          <w:spacing w:val="-18"/>
          <w:w w:val="95"/>
        </w:rPr>
        <w:t xml:space="preserve"> </w:t>
      </w:r>
      <w:r>
        <w:rPr>
          <w:color w:val="231F20"/>
          <w:w w:val="95"/>
        </w:rPr>
        <w:t>be</w:t>
      </w:r>
      <w:r>
        <w:rPr>
          <w:color w:val="231F20"/>
          <w:spacing w:val="-17"/>
          <w:w w:val="95"/>
        </w:rPr>
        <w:t xml:space="preserve"> </w:t>
      </w:r>
      <w:r>
        <w:rPr>
          <w:color w:val="231F20"/>
          <w:w w:val="95"/>
        </w:rPr>
        <w:t>due</w:t>
      </w:r>
      <w:r>
        <w:rPr>
          <w:color w:val="231F20"/>
          <w:spacing w:val="-17"/>
          <w:w w:val="95"/>
        </w:rPr>
        <w:t xml:space="preserve"> </w:t>
      </w:r>
      <w:r>
        <w:rPr>
          <w:color w:val="231F20"/>
          <w:w w:val="95"/>
        </w:rPr>
        <w:t>in</w:t>
      </w:r>
      <w:r>
        <w:rPr>
          <w:color w:val="231F20"/>
          <w:spacing w:val="-17"/>
          <w:w w:val="95"/>
        </w:rPr>
        <w:t xml:space="preserve"> </w:t>
      </w:r>
      <w:r>
        <w:rPr>
          <w:color w:val="231F20"/>
          <w:w w:val="95"/>
        </w:rPr>
        <w:t>the</w:t>
      </w:r>
      <w:r>
        <w:rPr>
          <w:color w:val="231F20"/>
          <w:spacing w:val="-17"/>
          <w:w w:val="95"/>
        </w:rPr>
        <w:t xml:space="preserve"> </w:t>
      </w:r>
      <w:r>
        <w:rPr>
          <w:color w:val="231F20"/>
          <w:w w:val="95"/>
        </w:rPr>
        <w:t>Office</w:t>
      </w:r>
      <w:r>
        <w:rPr>
          <w:color w:val="231F20"/>
          <w:spacing w:val="-17"/>
          <w:w w:val="95"/>
        </w:rPr>
        <w:t xml:space="preserve"> </w:t>
      </w:r>
      <w:r>
        <w:rPr>
          <w:color w:val="231F20"/>
          <w:w w:val="95"/>
        </w:rPr>
        <w:t>of</w:t>
      </w:r>
      <w:r>
        <w:rPr>
          <w:color w:val="231F20"/>
          <w:spacing w:val="-17"/>
          <w:w w:val="95"/>
        </w:rPr>
        <w:t xml:space="preserve"> </w:t>
      </w:r>
      <w:r>
        <w:rPr>
          <w:color w:val="231F20"/>
          <w:w w:val="95"/>
        </w:rPr>
        <w:t>the</w:t>
      </w:r>
      <w:r>
        <w:rPr>
          <w:color w:val="231F20"/>
          <w:spacing w:val="-17"/>
          <w:w w:val="95"/>
        </w:rPr>
        <w:t xml:space="preserve"> </w:t>
      </w:r>
      <w:r>
        <w:rPr>
          <w:color w:val="231F20"/>
          <w:w w:val="95"/>
        </w:rPr>
        <w:t>Director</w:t>
      </w:r>
      <w:r>
        <w:rPr>
          <w:color w:val="231F20"/>
          <w:spacing w:val="-17"/>
          <w:w w:val="95"/>
        </w:rPr>
        <w:t xml:space="preserve"> </w:t>
      </w:r>
      <w:r>
        <w:rPr>
          <w:color w:val="231F20"/>
          <w:w w:val="95"/>
        </w:rPr>
        <w:t>of</w:t>
      </w:r>
      <w:r>
        <w:rPr>
          <w:color w:val="231F20"/>
          <w:spacing w:val="-17"/>
          <w:w w:val="95"/>
        </w:rPr>
        <w:t xml:space="preserve"> </w:t>
      </w:r>
      <w:r>
        <w:rPr>
          <w:color w:val="231F20"/>
          <w:w w:val="95"/>
        </w:rPr>
        <w:t>Student</w:t>
      </w:r>
      <w:r>
        <w:rPr>
          <w:color w:val="231F20"/>
          <w:spacing w:val="-19"/>
          <w:w w:val="95"/>
        </w:rPr>
        <w:t xml:space="preserve"> </w:t>
      </w:r>
      <w:r>
        <w:rPr>
          <w:color w:val="231F20"/>
          <w:w w:val="95"/>
        </w:rPr>
        <w:t>Activities</w:t>
      </w:r>
      <w:r>
        <w:rPr>
          <w:color w:val="231F20"/>
          <w:spacing w:val="-17"/>
          <w:w w:val="95"/>
        </w:rPr>
        <w:t xml:space="preserve"> </w:t>
      </w:r>
      <w:r>
        <w:rPr>
          <w:color w:val="231F20"/>
          <w:w w:val="95"/>
        </w:rPr>
        <w:t>no later</w:t>
      </w:r>
      <w:r>
        <w:rPr>
          <w:color w:val="231F20"/>
          <w:spacing w:val="-28"/>
          <w:w w:val="95"/>
        </w:rPr>
        <w:t xml:space="preserve"> </w:t>
      </w:r>
      <w:r>
        <w:rPr>
          <w:color w:val="231F20"/>
          <w:w w:val="95"/>
        </w:rPr>
        <w:t>than</w:t>
      </w:r>
      <w:r>
        <w:rPr>
          <w:color w:val="231F20"/>
          <w:spacing w:val="-28"/>
          <w:w w:val="95"/>
        </w:rPr>
        <w:t xml:space="preserve"> </w:t>
      </w:r>
      <w:r>
        <w:rPr>
          <w:color w:val="231F20"/>
          <w:w w:val="95"/>
        </w:rPr>
        <w:t>January</w:t>
      </w:r>
      <w:r>
        <w:rPr>
          <w:color w:val="231F20"/>
          <w:spacing w:val="-28"/>
          <w:w w:val="95"/>
        </w:rPr>
        <w:t xml:space="preserve"> </w:t>
      </w:r>
      <w:r>
        <w:rPr>
          <w:color w:val="231F20"/>
          <w:w w:val="95"/>
        </w:rPr>
        <w:t>31.</w:t>
      </w:r>
    </w:p>
    <w:p w14:paraId="3270D6F6" w14:textId="77777777" w:rsidR="00AF6A44" w:rsidRDefault="00970235">
      <w:pPr>
        <w:pStyle w:val="BodyText"/>
        <w:spacing w:before="46" w:line="300" w:lineRule="auto"/>
        <w:ind w:left="837"/>
      </w:pPr>
      <w:r>
        <w:rPr>
          <w:b/>
          <w:color w:val="231F20"/>
          <w:w w:val="95"/>
        </w:rPr>
        <w:t>Section</w:t>
      </w:r>
      <w:r>
        <w:rPr>
          <w:b/>
          <w:color w:val="231F20"/>
          <w:spacing w:val="-18"/>
          <w:w w:val="95"/>
        </w:rPr>
        <w:t xml:space="preserve"> </w:t>
      </w:r>
      <w:r>
        <w:rPr>
          <w:b/>
          <w:color w:val="231F20"/>
          <w:w w:val="95"/>
        </w:rPr>
        <w:t>7C.</w:t>
      </w:r>
      <w:r>
        <w:rPr>
          <w:b/>
          <w:color w:val="231F20"/>
          <w:spacing w:val="-19"/>
          <w:w w:val="95"/>
        </w:rPr>
        <w:t xml:space="preserve"> </w:t>
      </w:r>
      <w:r>
        <w:rPr>
          <w:color w:val="231F20"/>
          <w:w w:val="95"/>
        </w:rPr>
        <w:t>Student</w:t>
      </w:r>
      <w:r>
        <w:rPr>
          <w:color w:val="231F20"/>
          <w:spacing w:val="-20"/>
          <w:w w:val="95"/>
        </w:rPr>
        <w:t xml:space="preserve"> </w:t>
      </w:r>
      <w:r>
        <w:rPr>
          <w:color w:val="231F20"/>
          <w:w w:val="95"/>
        </w:rPr>
        <w:t>Affairs</w:t>
      </w:r>
      <w:r>
        <w:rPr>
          <w:color w:val="231F20"/>
          <w:spacing w:val="-19"/>
          <w:w w:val="95"/>
        </w:rPr>
        <w:t xml:space="preserve"> </w:t>
      </w:r>
      <w:r>
        <w:rPr>
          <w:color w:val="231F20"/>
          <w:w w:val="95"/>
        </w:rPr>
        <w:t>in</w:t>
      </w:r>
      <w:r>
        <w:rPr>
          <w:color w:val="231F20"/>
          <w:spacing w:val="-19"/>
          <w:w w:val="95"/>
        </w:rPr>
        <w:t xml:space="preserve"> </w:t>
      </w:r>
      <w:r>
        <w:rPr>
          <w:color w:val="231F20"/>
          <w:w w:val="95"/>
        </w:rPr>
        <w:t>conjunction</w:t>
      </w:r>
      <w:r>
        <w:rPr>
          <w:color w:val="231F20"/>
          <w:spacing w:val="-19"/>
          <w:w w:val="95"/>
        </w:rPr>
        <w:t xml:space="preserve"> </w:t>
      </w:r>
      <w:r>
        <w:rPr>
          <w:color w:val="231F20"/>
          <w:w w:val="95"/>
        </w:rPr>
        <w:t>with</w:t>
      </w:r>
      <w:r>
        <w:rPr>
          <w:color w:val="231F20"/>
          <w:spacing w:val="-19"/>
          <w:w w:val="95"/>
        </w:rPr>
        <w:t xml:space="preserve"> </w:t>
      </w:r>
      <w:r>
        <w:rPr>
          <w:color w:val="231F20"/>
          <w:w w:val="95"/>
        </w:rPr>
        <w:t>the</w:t>
      </w:r>
      <w:r>
        <w:rPr>
          <w:color w:val="231F20"/>
          <w:spacing w:val="-19"/>
          <w:w w:val="95"/>
        </w:rPr>
        <w:t xml:space="preserve"> </w:t>
      </w:r>
      <w:r>
        <w:rPr>
          <w:color w:val="231F20"/>
          <w:w w:val="95"/>
        </w:rPr>
        <w:t>SEC</w:t>
      </w:r>
      <w:r>
        <w:rPr>
          <w:color w:val="231F20"/>
          <w:spacing w:val="-18"/>
          <w:w w:val="95"/>
        </w:rPr>
        <w:t xml:space="preserve"> </w:t>
      </w:r>
      <w:r>
        <w:rPr>
          <w:color w:val="231F20"/>
          <w:w w:val="95"/>
        </w:rPr>
        <w:t>advisor</w:t>
      </w:r>
      <w:r>
        <w:rPr>
          <w:color w:val="231F20"/>
          <w:spacing w:val="-19"/>
          <w:w w:val="95"/>
        </w:rPr>
        <w:t xml:space="preserve"> </w:t>
      </w:r>
      <w:r>
        <w:rPr>
          <w:color w:val="231F20"/>
          <w:w w:val="95"/>
        </w:rPr>
        <w:t>and</w:t>
      </w:r>
      <w:r>
        <w:rPr>
          <w:color w:val="231F20"/>
          <w:spacing w:val="-19"/>
          <w:w w:val="95"/>
        </w:rPr>
        <w:t xml:space="preserve"> </w:t>
      </w:r>
      <w:r>
        <w:rPr>
          <w:color w:val="231F20"/>
          <w:w w:val="95"/>
        </w:rPr>
        <w:t>the</w:t>
      </w:r>
      <w:r>
        <w:rPr>
          <w:color w:val="231F20"/>
          <w:spacing w:val="-19"/>
          <w:w w:val="95"/>
        </w:rPr>
        <w:t xml:space="preserve"> </w:t>
      </w:r>
      <w:r>
        <w:rPr>
          <w:color w:val="231F20"/>
          <w:w w:val="95"/>
        </w:rPr>
        <w:t>Office</w:t>
      </w:r>
      <w:r>
        <w:rPr>
          <w:color w:val="231F20"/>
          <w:spacing w:val="-19"/>
          <w:w w:val="95"/>
        </w:rPr>
        <w:t xml:space="preserve"> </w:t>
      </w:r>
      <w:r>
        <w:rPr>
          <w:color w:val="231F20"/>
          <w:w w:val="95"/>
        </w:rPr>
        <w:t>of</w:t>
      </w:r>
      <w:r>
        <w:rPr>
          <w:color w:val="231F20"/>
          <w:spacing w:val="-19"/>
          <w:w w:val="95"/>
        </w:rPr>
        <w:t xml:space="preserve"> </w:t>
      </w:r>
      <w:r>
        <w:rPr>
          <w:color w:val="231F20"/>
          <w:w w:val="95"/>
        </w:rPr>
        <w:t>Student</w:t>
      </w:r>
      <w:r>
        <w:rPr>
          <w:color w:val="231F20"/>
          <w:spacing w:val="-20"/>
          <w:w w:val="95"/>
        </w:rPr>
        <w:t xml:space="preserve"> </w:t>
      </w:r>
      <w:r>
        <w:rPr>
          <w:color w:val="231F20"/>
          <w:w w:val="95"/>
        </w:rPr>
        <w:t>Activities</w:t>
      </w:r>
      <w:r>
        <w:rPr>
          <w:color w:val="231F20"/>
          <w:spacing w:val="-19"/>
          <w:w w:val="95"/>
        </w:rPr>
        <w:t xml:space="preserve"> </w:t>
      </w:r>
      <w:r>
        <w:rPr>
          <w:color w:val="231F20"/>
          <w:w w:val="95"/>
        </w:rPr>
        <w:t>shall</w:t>
      </w:r>
      <w:r>
        <w:rPr>
          <w:color w:val="231F20"/>
          <w:spacing w:val="-19"/>
          <w:w w:val="95"/>
        </w:rPr>
        <w:t xml:space="preserve"> </w:t>
      </w:r>
      <w:r>
        <w:rPr>
          <w:color w:val="231F20"/>
          <w:w w:val="95"/>
        </w:rPr>
        <w:t xml:space="preserve">begin </w:t>
      </w:r>
      <w:r>
        <w:rPr>
          <w:color w:val="231F20"/>
          <w:w w:val="90"/>
        </w:rPr>
        <w:t>immediately</w:t>
      </w:r>
      <w:r>
        <w:rPr>
          <w:color w:val="231F20"/>
          <w:spacing w:val="-17"/>
          <w:w w:val="90"/>
        </w:rPr>
        <w:t xml:space="preserve"> </w:t>
      </w:r>
      <w:r>
        <w:rPr>
          <w:color w:val="231F20"/>
          <w:w w:val="90"/>
        </w:rPr>
        <w:t>by</w:t>
      </w:r>
      <w:r>
        <w:rPr>
          <w:color w:val="231F20"/>
          <w:spacing w:val="-17"/>
          <w:w w:val="90"/>
        </w:rPr>
        <w:t xml:space="preserve"> </w:t>
      </w:r>
      <w:r>
        <w:rPr>
          <w:color w:val="231F20"/>
          <w:w w:val="90"/>
        </w:rPr>
        <w:t>the</w:t>
      </w:r>
      <w:r>
        <w:rPr>
          <w:color w:val="231F20"/>
          <w:spacing w:val="-17"/>
          <w:w w:val="90"/>
        </w:rPr>
        <w:t xml:space="preserve"> </w:t>
      </w:r>
      <w:r>
        <w:rPr>
          <w:color w:val="231F20"/>
          <w:w w:val="90"/>
        </w:rPr>
        <w:t>process</w:t>
      </w:r>
      <w:r>
        <w:rPr>
          <w:color w:val="231F20"/>
          <w:spacing w:val="-17"/>
          <w:w w:val="90"/>
        </w:rPr>
        <w:t xml:space="preserve"> </w:t>
      </w:r>
      <w:r>
        <w:rPr>
          <w:color w:val="231F20"/>
          <w:w w:val="90"/>
        </w:rPr>
        <w:t>of</w:t>
      </w:r>
      <w:r>
        <w:rPr>
          <w:color w:val="231F20"/>
          <w:spacing w:val="-11"/>
          <w:w w:val="90"/>
        </w:rPr>
        <w:t xml:space="preserve"> </w:t>
      </w:r>
      <w:r>
        <w:rPr>
          <w:color w:val="231F20"/>
          <w:w w:val="90"/>
        </w:rPr>
        <w:t>certifying</w:t>
      </w:r>
      <w:r>
        <w:rPr>
          <w:color w:val="231F20"/>
          <w:spacing w:val="-11"/>
          <w:w w:val="90"/>
        </w:rPr>
        <w:t xml:space="preserve"> </w:t>
      </w:r>
      <w:r>
        <w:rPr>
          <w:color w:val="231F20"/>
          <w:w w:val="90"/>
        </w:rPr>
        <w:t>all</w:t>
      </w:r>
      <w:r>
        <w:rPr>
          <w:color w:val="231F20"/>
          <w:spacing w:val="-11"/>
          <w:w w:val="90"/>
        </w:rPr>
        <w:t xml:space="preserve"> </w:t>
      </w:r>
      <w:r>
        <w:rPr>
          <w:color w:val="231F20"/>
          <w:w w:val="90"/>
        </w:rPr>
        <w:t>candidates</w:t>
      </w:r>
      <w:r>
        <w:rPr>
          <w:color w:val="231F20"/>
          <w:spacing w:val="-11"/>
          <w:w w:val="90"/>
        </w:rPr>
        <w:t xml:space="preserve"> </w:t>
      </w:r>
      <w:r>
        <w:rPr>
          <w:color w:val="231F20"/>
          <w:w w:val="90"/>
        </w:rPr>
        <w:t>for</w:t>
      </w:r>
      <w:r>
        <w:rPr>
          <w:color w:val="231F20"/>
          <w:spacing w:val="-14"/>
          <w:w w:val="90"/>
        </w:rPr>
        <w:t xml:space="preserve"> </w:t>
      </w:r>
      <w:r>
        <w:rPr>
          <w:color w:val="231F20"/>
          <w:w w:val="90"/>
        </w:rPr>
        <w:t>office.</w:t>
      </w:r>
    </w:p>
    <w:p w14:paraId="2DF377FB" w14:textId="77777777" w:rsidR="00AF6A44" w:rsidRDefault="00970235">
      <w:pPr>
        <w:pStyle w:val="ListParagraph"/>
        <w:numPr>
          <w:ilvl w:val="0"/>
          <w:numId w:val="2"/>
        </w:numPr>
        <w:tabs>
          <w:tab w:val="left" w:pos="1288"/>
        </w:tabs>
        <w:spacing w:before="12" w:line="302" w:lineRule="auto"/>
        <w:ind w:right="714" w:hanging="186"/>
        <w:jc w:val="both"/>
        <w:rPr>
          <w:sz w:val="21"/>
        </w:rPr>
      </w:pPr>
      <w:r>
        <w:rPr>
          <w:color w:val="231F20"/>
          <w:sz w:val="21"/>
        </w:rPr>
        <w:t>Certification</w:t>
      </w:r>
      <w:r>
        <w:rPr>
          <w:color w:val="231F20"/>
          <w:spacing w:val="-14"/>
          <w:sz w:val="21"/>
        </w:rPr>
        <w:t xml:space="preserve"> </w:t>
      </w:r>
      <w:r>
        <w:rPr>
          <w:color w:val="231F20"/>
          <w:sz w:val="21"/>
        </w:rPr>
        <w:t>to</w:t>
      </w:r>
      <w:r>
        <w:rPr>
          <w:color w:val="231F20"/>
          <w:spacing w:val="-13"/>
          <w:sz w:val="21"/>
        </w:rPr>
        <w:t xml:space="preserve"> </w:t>
      </w:r>
      <w:r>
        <w:rPr>
          <w:color w:val="231F20"/>
          <w:sz w:val="21"/>
        </w:rPr>
        <w:t>run</w:t>
      </w:r>
      <w:r>
        <w:rPr>
          <w:color w:val="231F20"/>
          <w:spacing w:val="-13"/>
          <w:sz w:val="21"/>
        </w:rPr>
        <w:t xml:space="preserve"> </w:t>
      </w:r>
      <w:r>
        <w:rPr>
          <w:color w:val="231F20"/>
          <w:sz w:val="21"/>
        </w:rPr>
        <w:t>for</w:t>
      </w:r>
      <w:r>
        <w:rPr>
          <w:color w:val="231F20"/>
          <w:spacing w:val="-14"/>
          <w:sz w:val="21"/>
        </w:rPr>
        <w:t xml:space="preserve"> </w:t>
      </w:r>
      <w:r>
        <w:rPr>
          <w:color w:val="231F20"/>
          <w:sz w:val="21"/>
        </w:rPr>
        <w:t>office</w:t>
      </w:r>
      <w:r>
        <w:rPr>
          <w:color w:val="231F20"/>
          <w:spacing w:val="-13"/>
          <w:sz w:val="21"/>
        </w:rPr>
        <w:t xml:space="preserve"> </w:t>
      </w:r>
      <w:r>
        <w:rPr>
          <w:color w:val="231F20"/>
          <w:sz w:val="21"/>
        </w:rPr>
        <w:t>is</w:t>
      </w:r>
      <w:r>
        <w:rPr>
          <w:color w:val="231F20"/>
          <w:spacing w:val="-14"/>
          <w:sz w:val="21"/>
        </w:rPr>
        <w:t xml:space="preserve"> </w:t>
      </w:r>
      <w:r>
        <w:rPr>
          <w:color w:val="231F20"/>
          <w:sz w:val="21"/>
        </w:rPr>
        <w:t>accomplished</w:t>
      </w:r>
      <w:r>
        <w:rPr>
          <w:color w:val="231F20"/>
          <w:spacing w:val="-14"/>
          <w:sz w:val="21"/>
        </w:rPr>
        <w:t xml:space="preserve"> </w:t>
      </w:r>
      <w:r>
        <w:rPr>
          <w:color w:val="231F20"/>
          <w:sz w:val="21"/>
        </w:rPr>
        <w:t>by</w:t>
      </w:r>
      <w:r>
        <w:rPr>
          <w:color w:val="231F20"/>
          <w:spacing w:val="-13"/>
          <w:sz w:val="21"/>
        </w:rPr>
        <w:t xml:space="preserve"> </w:t>
      </w:r>
      <w:r>
        <w:rPr>
          <w:color w:val="231F20"/>
          <w:sz w:val="21"/>
        </w:rPr>
        <w:t>submission</w:t>
      </w:r>
      <w:r>
        <w:rPr>
          <w:color w:val="231F20"/>
          <w:spacing w:val="-14"/>
          <w:sz w:val="21"/>
        </w:rPr>
        <w:t xml:space="preserve"> </w:t>
      </w:r>
      <w:r>
        <w:rPr>
          <w:color w:val="231F20"/>
          <w:sz w:val="21"/>
        </w:rPr>
        <w:t>of</w:t>
      </w:r>
      <w:r>
        <w:rPr>
          <w:color w:val="231F20"/>
          <w:spacing w:val="-14"/>
          <w:sz w:val="21"/>
        </w:rPr>
        <w:t xml:space="preserve"> </w:t>
      </w:r>
      <w:r>
        <w:rPr>
          <w:color w:val="231F20"/>
          <w:sz w:val="21"/>
        </w:rPr>
        <w:t>the</w:t>
      </w:r>
      <w:r>
        <w:rPr>
          <w:color w:val="231F20"/>
          <w:spacing w:val="-14"/>
          <w:sz w:val="21"/>
        </w:rPr>
        <w:t xml:space="preserve"> </w:t>
      </w:r>
      <w:r>
        <w:rPr>
          <w:color w:val="231F20"/>
          <w:sz w:val="21"/>
        </w:rPr>
        <w:t>appropriate</w:t>
      </w:r>
      <w:r>
        <w:rPr>
          <w:color w:val="231F20"/>
          <w:spacing w:val="-14"/>
          <w:sz w:val="21"/>
        </w:rPr>
        <w:t xml:space="preserve"> </w:t>
      </w:r>
      <w:r>
        <w:rPr>
          <w:color w:val="231F20"/>
          <w:sz w:val="21"/>
        </w:rPr>
        <w:t>forms</w:t>
      </w:r>
      <w:r>
        <w:rPr>
          <w:color w:val="231F20"/>
          <w:spacing w:val="-14"/>
          <w:sz w:val="21"/>
        </w:rPr>
        <w:t xml:space="preserve"> </w:t>
      </w:r>
      <w:r>
        <w:rPr>
          <w:color w:val="231F20"/>
          <w:sz w:val="21"/>
        </w:rPr>
        <w:t>to</w:t>
      </w:r>
      <w:r>
        <w:rPr>
          <w:color w:val="231F20"/>
          <w:spacing w:val="-13"/>
          <w:sz w:val="21"/>
        </w:rPr>
        <w:t xml:space="preserve"> </w:t>
      </w:r>
      <w:r>
        <w:rPr>
          <w:color w:val="231F20"/>
          <w:sz w:val="21"/>
        </w:rPr>
        <w:t>the</w:t>
      </w:r>
      <w:r>
        <w:rPr>
          <w:color w:val="231F20"/>
          <w:spacing w:val="-14"/>
          <w:sz w:val="21"/>
        </w:rPr>
        <w:t xml:space="preserve"> </w:t>
      </w:r>
      <w:r>
        <w:rPr>
          <w:color w:val="231F20"/>
          <w:sz w:val="21"/>
        </w:rPr>
        <w:t>Office</w:t>
      </w:r>
      <w:r>
        <w:rPr>
          <w:color w:val="231F20"/>
          <w:spacing w:val="-14"/>
          <w:sz w:val="21"/>
        </w:rPr>
        <w:t xml:space="preserve"> </w:t>
      </w:r>
      <w:r>
        <w:rPr>
          <w:color w:val="231F20"/>
          <w:sz w:val="21"/>
        </w:rPr>
        <w:t>of Admissions</w:t>
      </w:r>
      <w:r>
        <w:rPr>
          <w:color w:val="231F20"/>
          <w:spacing w:val="-33"/>
          <w:sz w:val="21"/>
        </w:rPr>
        <w:t xml:space="preserve"> </w:t>
      </w:r>
      <w:r>
        <w:rPr>
          <w:color w:val="231F20"/>
          <w:sz w:val="21"/>
        </w:rPr>
        <w:t>and</w:t>
      </w:r>
      <w:r>
        <w:rPr>
          <w:color w:val="231F20"/>
          <w:spacing w:val="-28"/>
          <w:sz w:val="21"/>
        </w:rPr>
        <w:t xml:space="preserve"> </w:t>
      </w:r>
      <w:r>
        <w:rPr>
          <w:color w:val="231F20"/>
          <w:sz w:val="21"/>
        </w:rPr>
        <w:t>Records</w:t>
      </w:r>
      <w:r>
        <w:rPr>
          <w:color w:val="231F20"/>
          <w:spacing w:val="-34"/>
          <w:sz w:val="21"/>
        </w:rPr>
        <w:t xml:space="preserve"> </w:t>
      </w:r>
      <w:r>
        <w:rPr>
          <w:color w:val="231F20"/>
          <w:sz w:val="21"/>
        </w:rPr>
        <w:t>for</w:t>
      </w:r>
      <w:r>
        <w:rPr>
          <w:color w:val="231F20"/>
          <w:spacing w:val="-34"/>
          <w:sz w:val="21"/>
        </w:rPr>
        <w:t xml:space="preserve"> </w:t>
      </w:r>
      <w:r>
        <w:rPr>
          <w:color w:val="231F20"/>
          <w:sz w:val="21"/>
        </w:rPr>
        <w:t>official</w:t>
      </w:r>
      <w:r>
        <w:rPr>
          <w:color w:val="231F20"/>
          <w:spacing w:val="-34"/>
          <w:sz w:val="21"/>
        </w:rPr>
        <w:t xml:space="preserve"> </w:t>
      </w:r>
      <w:r>
        <w:rPr>
          <w:color w:val="231F20"/>
          <w:sz w:val="21"/>
        </w:rPr>
        <w:t>verification</w:t>
      </w:r>
      <w:r>
        <w:rPr>
          <w:color w:val="231F20"/>
          <w:spacing w:val="-33"/>
          <w:sz w:val="21"/>
        </w:rPr>
        <w:t xml:space="preserve"> </w:t>
      </w:r>
      <w:r>
        <w:rPr>
          <w:color w:val="231F20"/>
          <w:sz w:val="21"/>
        </w:rPr>
        <w:t>of</w:t>
      </w:r>
      <w:r>
        <w:rPr>
          <w:color w:val="231F20"/>
          <w:spacing w:val="-34"/>
          <w:sz w:val="21"/>
        </w:rPr>
        <w:t xml:space="preserve"> </w:t>
      </w:r>
      <w:r>
        <w:rPr>
          <w:color w:val="231F20"/>
          <w:sz w:val="21"/>
        </w:rPr>
        <w:t>student</w:t>
      </w:r>
      <w:r>
        <w:rPr>
          <w:color w:val="231F20"/>
          <w:spacing w:val="-34"/>
          <w:sz w:val="21"/>
        </w:rPr>
        <w:t xml:space="preserve"> </w:t>
      </w:r>
      <w:r>
        <w:rPr>
          <w:color w:val="231F20"/>
          <w:sz w:val="21"/>
        </w:rPr>
        <w:t>records</w:t>
      </w:r>
      <w:r>
        <w:rPr>
          <w:color w:val="231F20"/>
          <w:spacing w:val="-33"/>
          <w:sz w:val="21"/>
        </w:rPr>
        <w:t xml:space="preserve"> </w:t>
      </w:r>
      <w:r>
        <w:rPr>
          <w:color w:val="231F20"/>
          <w:sz w:val="21"/>
        </w:rPr>
        <w:t>and</w:t>
      </w:r>
      <w:r>
        <w:rPr>
          <w:color w:val="231F20"/>
          <w:spacing w:val="-33"/>
          <w:sz w:val="21"/>
        </w:rPr>
        <w:t xml:space="preserve"> </w:t>
      </w:r>
      <w:r>
        <w:rPr>
          <w:color w:val="231F20"/>
          <w:sz w:val="21"/>
        </w:rPr>
        <w:t>for</w:t>
      </w:r>
      <w:r>
        <w:rPr>
          <w:color w:val="231F20"/>
          <w:spacing w:val="-34"/>
          <w:sz w:val="21"/>
        </w:rPr>
        <w:t xml:space="preserve"> </w:t>
      </w:r>
      <w:r>
        <w:rPr>
          <w:color w:val="231F20"/>
          <w:sz w:val="21"/>
        </w:rPr>
        <w:t>verification</w:t>
      </w:r>
      <w:r>
        <w:rPr>
          <w:color w:val="231F20"/>
          <w:spacing w:val="-33"/>
          <w:sz w:val="21"/>
        </w:rPr>
        <w:t xml:space="preserve"> </w:t>
      </w:r>
      <w:r>
        <w:rPr>
          <w:color w:val="231F20"/>
          <w:sz w:val="21"/>
        </w:rPr>
        <w:t>that</w:t>
      </w:r>
      <w:r>
        <w:rPr>
          <w:color w:val="231F20"/>
          <w:spacing w:val="-34"/>
          <w:sz w:val="21"/>
        </w:rPr>
        <w:t xml:space="preserve"> </w:t>
      </w:r>
      <w:r>
        <w:rPr>
          <w:color w:val="231F20"/>
          <w:sz w:val="21"/>
        </w:rPr>
        <w:t>the</w:t>
      </w:r>
      <w:r>
        <w:rPr>
          <w:color w:val="231F20"/>
          <w:spacing w:val="-33"/>
          <w:sz w:val="21"/>
        </w:rPr>
        <w:t xml:space="preserve"> </w:t>
      </w:r>
      <w:r>
        <w:rPr>
          <w:color w:val="231F20"/>
          <w:sz w:val="21"/>
        </w:rPr>
        <w:t>student</w:t>
      </w:r>
      <w:r>
        <w:rPr>
          <w:color w:val="231F20"/>
          <w:spacing w:val="-34"/>
          <w:sz w:val="21"/>
        </w:rPr>
        <w:t xml:space="preserve"> </w:t>
      </w:r>
      <w:r>
        <w:rPr>
          <w:color w:val="231F20"/>
          <w:sz w:val="21"/>
        </w:rPr>
        <w:t xml:space="preserve">is </w:t>
      </w:r>
      <w:r>
        <w:rPr>
          <w:color w:val="231F20"/>
          <w:spacing w:val="2"/>
          <w:w w:val="95"/>
          <w:sz w:val="21"/>
        </w:rPr>
        <w:t>enrolled</w:t>
      </w:r>
      <w:ins w:id="408" w:author="Aarian Forman" w:date="2017-04-29T16:06:00Z">
        <w:r w:rsidR="00517AF6">
          <w:rPr>
            <w:color w:val="231F20"/>
            <w:spacing w:val="2"/>
            <w:w w:val="95"/>
            <w:sz w:val="21"/>
          </w:rPr>
          <w:t xml:space="preserve"> </w:t>
        </w:r>
      </w:ins>
      <w:r>
        <w:rPr>
          <w:color w:val="231F20"/>
          <w:spacing w:val="2"/>
          <w:w w:val="95"/>
          <w:sz w:val="21"/>
        </w:rPr>
        <w:t>currently</w:t>
      </w:r>
      <w:ins w:id="409" w:author="Aarian Forman" w:date="2017-04-29T16:06:00Z">
        <w:r w:rsidR="00517AF6">
          <w:rPr>
            <w:color w:val="231F20"/>
            <w:spacing w:val="2"/>
            <w:w w:val="95"/>
            <w:sz w:val="21"/>
          </w:rPr>
          <w:t xml:space="preserve"> </w:t>
        </w:r>
      </w:ins>
      <w:r>
        <w:rPr>
          <w:color w:val="231F20"/>
          <w:spacing w:val="2"/>
          <w:w w:val="95"/>
          <w:sz w:val="21"/>
        </w:rPr>
        <w:t>as</w:t>
      </w:r>
      <w:ins w:id="410" w:author="Aarian Forman" w:date="2017-04-29T16:06:00Z">
        <w:r w:rsidR="00517AF6">
          <w:rPr>
            <w:color w:val="231F20"/>
            <w:spacing w:val="2"/>
            <w:w w:val="95"/>
            <w:sz w:val="21"/>
          </w:rPr>
          <w:t xml:space="preserve"> </w:t>
        </w:r>
      </w:ins>
      <w:r>
        <w:rPr>
          <w:color w:val="231F20"/>
          <w:spacing w:val="2"/>
          <w:w w:val="95"/>
          <w:sz w:val="21"/>
        </w:rPr>
        <w:t>a</w:t>
      </w:r>
      <w:ins w:id="411" w:author="Aarian Forman" w:date="2017-04-29T16:06:00Z">
        <w:r w:rsidR="00517AF6">
          <w:rPr>
            <w:color w:val="231F20"/>
            <w:spacing w:val="2"/>
            <w:w w:val="95"/>
            <w:sz w:val="21"/>
          </w:rPr>
          <w:t xml:space="preserve"> </w:t>
        </w:r>
      </w:ins>
      <w:r>
        <w:rPr>
          <w:color w:val="231F20"/>
          <w:spacing w:val="2"/>
          <w:w w:val="95"/>
          <w:sz w:val="21"/>
        </w:rPr>
        <w:t>full-time</w:t>
      </w:r>
      <w:r>
        <w:rPr>
          <w:color w:val="231F20"/>
          <w:spacing w:val="-11"/>
          <w:w w:val="95"/>
          <w:sz w:val="21"/>
        </w:rPr>
        <w:t xml:space="preserve"> </w:t>
      </w:r>
      <w:r>
        <w:rPr>
          <w:color w:val="231F20"/>
          <w:w w:val="95"/>
          <w:sz w:val="21"/>
        </w:rPr>
        <w:t>student.</w:t>
      </w:r>
    </w:p>
    <w:p w14:paraId="704E9F23" w14:textId="77777777" w:rsidR="00AF6A44" w:rsidRDefault="00970235">
      <w:pPr>
        <w:pStyle w:val="ListParagraph"/>
        <w:numPr>
          <w:ilvl w:val="0"/>
          <w:numId w:val="2"/>
        </w:numPr>
        <w:tabs>
          <w:tab w:val="left" w:pos="1288"/>
        </w:tabs>
        <w:spacing w:before="14"/>
        <w:ind w:hanging="186"/>
        <w:rPr>
          <w:sz w:val="21"/>
        </w:rPr>
      </w:pPr>
      <w:r>
        <w:rPr>
          <w:color w:val="231F20"/>
          <w:w w:val="90"/>
          <w:sz w:val="21"/>
        </w:rPr>
        <w:t>The</w:t>
      </w:r>
      <w:r>
        <w:rPr>
          <w:color w:val="231F20"/>
          <w:spacing w:val="-16"/>
          <w:w w:val="90"/>
          <w:sz w:val="21"/>
        </w:rPr>
        <w:t xml:space="preserve"> </w:t>
      </w:r>
      <w:r>
        <w:rPr>
          <w:color w:val="231F20"/>
          <w:w w:val="90"/>
          <w:sz w:val="21"/>
        </w:rPr>
        <w:t>initial</w:t>
      </w:r>
      <w:r>
        <w:rPr>
          <w:color w:val="231F20"/>
          <w:spacing w:val="-16"/>
          <w:w w:val="90"/>
          <w:sz w:val="21"/>
        </w:rPr>
        <w:t xml:space="preserve"> </w:t>
      </w:r>
      <w:r>
        <w:rPr>
          <w:color w:val="231F20"/>
          <w:w w:val="90"/>
          <w:sz w:val="21"/>
        </w:rPr>
        <w:t>certification</w:t>
      </w:r>
      <w:r>
        <w:rPr>
          <w:color w:val="231F20"/>
          <w:spacing w:val="-16"/>
          <w:w w:val="90"/>
          <w:sz w:val="21"/>
        </w:rPr>
        <w:t xml:space="preserve"> </w:t>
      </w:r>
      <w:r>
        <w:rPr>
          <w:color w:val="231F20"/>
          <w:w w:val="90"/>
          <w:sz w:val="21"/>
        </w:rPr>
        <w:t>process</w:t>
      </w:r>
      <w:r>
        <w:rPr>
          <w:color w:val="231F20"/>
          <w:spacing w:val="-16"/>
          <w:w w:val="90"/>
          <w:sz w:val="21"/>
        </w:rPr>
        <w:t xml:space="preserve"> </w:t>
      </w:r>
      <w:r>
        <w:rPr>
          <w:color w:val="231F20"/>
          <w:w w:val="90"/>
          <w:sz w:val="21"/>
        </w:rPr>
        <w:t>shall</w:t>
      </w:r>
      <w:r>
        <w:rPr>
          <w:color w:val="231F20"/>
          <w:spacing w:val="-16"/>
          <w:w w:val="90"/>
          <w:sz w:val="21"/>
        </w:rPr>
        <w:t xml:space="preserve"> </w:t>
      </w:r>
      <w:r>
        <w:rPr>
          <w:color w:val="231F20"/>
          <w:w w:val="90"/>
          <w:sz w:val="21"/>
        </w:rPr>
        <w:t>be</w:t>
      </w:r>
      <w:r>
        <w:rPr>
          <w:color w:val="231F20"/>
          <w:spacing w:val="-16"/>
          <w:w w:val="90"/>
          <w:sz w:val="21"/>
        </w:rPr>
        <w:t xml:space="preserve"> </w:t>
      </w:r>
      <w:r>
        <w:rPr>
          <w:color w:val="231F20"/>
          <w:w w:val="90"/>
          <w:sz w:val="21"/>
        </w:rPr>
        <w:t>completed</w:t>
      </w:r>
      <w:r>
        <w:rPr>
          <w:color w:val="231F20"/>
          <w:spacing w:val="-16"/>
          <w:w w:val="90"/>
          <w:sz w:val="21"/>
        </w:rPr>
        <w:t xml:space="preserve"> </w:t>
      </w:r>
      <w:r>
        <w:rPr>
          <w:color w:val="231F20"/>
          <w:w w:val="90"/>
          <w:sz w:val="21"/>
        </w:rPr>
        <w:t>by</w:t>
      </w:r>
      <w:r>
        <w:rPr>
          <w:color w:val="231F20"/>
          <w:spacing w:val="-16"/>
          <w:w w:val="90"/>
          <w:sz w:val="21"/>
        </w:rPr>
        <w:t xml:space="preserve"> </w:t>
      </w:r>
      <w:r>
        <w:rPr>
          <w:color w:val="231F20"/>
          <w:w w:val="90"/>
          <w:sz w:val="21"/>
        </w:rPr>
        <w:t>the</w:t>
      </w:r>
      <w:r>
        <w:rPr>
          <w:color w:val="231F20"/>
          <w:spacing w:val="-16"/>
          <w:w w:val="90"/>
          <w:sz w:val="21"/>
        </w:rPr>
        <w:t xml:space="preserve"> </w:t>
      </w:r>
      <w:r>
        <w:rPr>
          <w:color w:val="231F20"/>
          <w:w w:val="90"/>
          <w:sz w:val="21"/>
        </w:rPr>
        <w:t>third</w:t>
      </w:r>
      <w:r>
        <w:rPr>
          <w:color w:val="231F20"/>
          <w:spacing w:val="-16"/>
          <w:w w:val="90"/>
          <w:sz w:val="21"/>
        </w:rPr>
        <w:t xml:space="preserve"> </w:t>
      </w:r>
      <w:r>
        <w:rPr>
          <w:color w:val="231F20"/>
          <w:w w:val="90"/>
          <w:sz w:val="21"/>
        </w:rPr>
        <w:t>week</w:t>
      </w:r>
      <w:r>
        <w:rPr>
          <w:color w:val="231F20"/>
          <w:spacing w:val="-15"/>
          <w:w w:val="90"/>
          <w:sz w:val="21"/>
        </w:rPr>
        <w:t xml:space="preserve"> </w:t>
      </w:r>
      <w:r>
        <w:rPr>
          <w:color w:val="231F20"/>
          <w:w w:val="90"/>
          <w:sz w:val="21"/>
        </w:rPr>
        <w:t>of</w:t>
      </w:r>
      <w:r>
        <w:rPr>
          <w:color w:val="231F20"/>
          <w:spacing w:val="-16"/>
          <w:w w:val="90"/>
          <w:sz w:val="21"/>
        </w:rPr>
        <w:t xml:space="preserve"> </w:t>
      </w:r>
      <w:r>
        <w:rPr>
          <w:color w:val="231F20"/>
          <w:w w:val="90"/>
          <w:sz w:val="21"/>
        </w:rPr>
        <w:t>February.</w:t>
      </w:r>
    </w:p>
    <w:p w14:paraId="133C0272" w14:textId="77777777" w:rsidR="00AF6A44" w:rsidRDefault="00970235">
      <w:pPr>
        <w:pStyle w:val="ListParagraph"/>
        <w:numPr>
          <w:ilvl w:val="0"/>
          <w:numId w:val="2"/>
        </w:numPr>
        <w:tabs>
          <w:tab w:val="left" w:pos="1288"/>
        </w:tabs>
        <w:spacing w:line="304" w:lineRule="auto"/>
        <w:ind w:right="749" w:hanging="186"/>
        <w:jc w:val="both"/>
        <w:rPr>
          <w:sz w:val="21"/>
        </w:rPr>
      </w:pPr>
      <w:r>
        <w:rPr>
          <w:color w:val="231F20"/>
          <w:sz w:val="21"/>
        </w:rPr>
        <w:t>The</w:t>
      </w:r>
      <w:r>
        <w:rPr>
          <w:color w:val="231F20"/>
          <w:spacing w:val="-38"/>
          <w:sz w:val="21"/>
        </w:rPr>
        <w:t xml:space="preserve"> </w:t>
      </w:r>
      <w:r>
        <w:rPr>
          <w:color w:val="231F20"/>
          <w:sz w:val="21"/>
        </w:rPr>
        <w:t>Office</w:t>
      </w:r>
      <w:r>
        <w:rPr>
          <w:color w:val="231F20"/>
          <w:spacing w:val="-38"/>
          <w:sz w:val="21"/>
        </w:rPr>
        <w:t xml:space="preserve"> </w:t>
      </w:r>
      <w:r>
        <w:rPr>
          <w:color w:val="231F20"/>
          <w:sz w:val="21"/>
        </w:rPr>
        <w:t>of</w:t>
      </w:r>
      <w:r>
        <w:rPr>
          <w:color w:val="231F20"/>
          <w:spacing w:val="-38"/>
          <w:sz w:val="21"/>
        </w:rPr>
        <w:t xml:space="preserve"> </w:t>
      </w:r>
      <w:r>
        <w:rPr>
          <w:color w:val="231F20"/>
          <w:sz w:val="21"/>
        </w:rPr>
        <w:t>Student</w:t>
      </w:r>
      <w:r>
        <w:rPr>
          <w:color w:val="231F20"/>
          <w:spacing w:val="-39"/>
          <w:sz w:val="21"/>
        </w:rPr>
        <w:t xml:space="preserve"> </w:t>
      </w:r>
      <w:r>
        <w:rPr>
          <w:color w:val="231F20"/>
          <w:sz w:val="21"/>
        </w:rPr>
        <w:t>Activities</w:t>
      </w:r>
      <w:r>
        <w:rPr>
          <w:color w:val="231F20"/>
          <w:spacing w:val="-38"/>
          <w:sz w:val="21"/>
        </w:rPr>
        <w:t xml:space="preserve"> </w:t>
      </w:r>
      <w:r>
        <w:rPr>
          <w:color w:val="231F20"/>
          <w:sz w:val="21"/>
        </w:rPr>
        <w:t>shall</w:t>
      </w:r>
      <w:r>
        <w:rPr>
          <w:color w:val="231F20"/>
          <w:spacing w:val="-39"/>
          <w:sz w:val="21"/>
        </w:rPr>
        <w:t xml:space="preserve"> </w:t>
      </w:r>
      <w:r>
        <w:rPr>
          <w:color w:val="231F20"/>
          <w:sz w:val="21"/>
        </w:rPr>
        <w:t>post</w:t>
      </w:r>
      <w:r>
        <w:rPr>
          <w:color w:val="231F20"/>
          <w:spacing w:val="-38"/>
          <w:sz w:val="21"/>
        </w:rPr>
        <w:t xml:space="preserve"> </w:t>
      </w:r>
      <w:r>
        <w:rPr>
          <w:color w:val="231F20"/>
          <w:sz w:val="21"/>
        </w:rPr>
        <w:t>a</w:t>
      </w:r>
      <w:r>
        <w:rPr>
          <w:color w:val="231F20"/>
          <w:spacing w:val="-38"/>
          <w:sz w:val="21"/>
        </w:rPr>
        <w:t xml:space="preserve"> </w:t>
      </w:r>
      <w:r>
        <w:rPr>
          <w:color w:val="231F20"/>
          <w:sz w:val="21"/>
        </w:rPr>
        <w:t>list</w:t>
      </w:r>
      <w:r>
        <w:rPr>
          <w:color w:val="231F20"/>
          <w:spacing w:val="-38"/>
          <w:sz w:val="21"/>
        </w:rPr>
        <w:t xml:space="preserve"> </w:t>
      </w:r>
      <w:r>
        <w:rPr>
          <w:color w:val="231F20"/>
          <w:sz w:val="21"/>
        </w:rPr>
        <w:t>of</w:t>
      </w:r>
      <w:r>
        <w:rPr>
          <w:color w:val="231F20"/>
          <w:spacing w:val="-38"/>
          <w:sz w:val="21"/>
        </w:rPr>
        <w:t xml:space="preserve"> </w:t>
      </w:r>
      <w:r>
        <w:rPr>
          <w:color w:val="231F20"/>
          <w:sz w:val="21"/>
        </w:rPr>
        <w:t>applicants</w:t>
      </w:r>
      <w:r>
        <w:rPr>
          <w:color w:val="231F20"/>
          <w:spacing w:val="-38"/>
          <w:sz w:val="21"/>
        </w:rPr>
        <w:t xml:space="preserve"> </w:t>
      </w:r>
      <w:r>
        <w:rPr>
          <w:color w:val="231F20"/>
          <w:sz w:val="21"/>
        </w:rPr>
        <w:t>eligible</w:t>
      </w:r>
      <w:r>
        <w:rPr>
          <w:color w:val="231F20"/>
          <w:spacing w:val="-38"/>
          <w:sz w:val="21"/>
        </w:rPr>
        <w:t xml:space="preserve"> </w:t>
      </w:r>
      <w:r>
        <w:rPr>
          <w:color w:val="231F20"/>
          <w:sz w:val="21"/>
        </w:rPr>
        <w:t>to</w:t>
      </w:r>
      <w:r>
        <w:rPr>
          <w:color w:val="231F20"/>
          <w:spacing w:val="-38"/>
          <w:sz w:val="21"/>
        </w:rPr>
        <w:t xml:space="preserve"> </w:t>
      </w:r>
      <w:r>
        <w:rPr>
          <w:color w:val="231F20"/>
          <w:sz w:val="21"/>
        </w:rPr>
        <w:t>run</w:t>
      </w:r>
      <w:r>
        <w:rPr>
          <w:color w:val="231F20"/>
          <w:spacing w:val="-38"/>
          <w:sz w:val="21"/>
        </w:rPr>
        <w:t xml:space="preserve"> </w:t>
      </w:r>
      <w:r>
        <w:rPr>
          <w:color w:val="231F20"/>
          <w:sz w:val="21"/>
        </w:rPr>
        <w:t>for</w:t>
      </w:r>
      <w:r>
        <w:rPr>
          <w:color w:val="231F20"/>
          <w:spacing w:val="-38"/>
          <w:sz w:val="21"/>
        </w:rPr>
        <w:t xml:space="preserve"> </w:t>
      </w:r>
      <w:r>
        <w:rPr>
          <w:color w:val="231F20"/>
          <w:sz w:val="21"/>
        </w:rPr>
        <w:t>each</w:t>
      </w:r>
      <w:r>
        <w:rPr>
          <w:color w:val="231F20"/>
          <w:spacing w:val="-38"/>
          <w:sz w:val="21"/>
        </w:rPr>
        <w:t xml:space="preserve"> </w:t>
      </w:r>
      <w:r>
        <w:rPr>
          <w:color w:val="231F20"/>
          <w:sz w:val="21"/>
        </w:rPr>
        <w:t>office</w:t>
      </w:r>
      <w:r>
        <w:rPr>
          <w:color w:val="231F20"/>
          <w:spacing w:val="-38"/>
          <w:sz w:val="21"/>
        </w:rPr>
        <w:t xml:space="preserve"> </w:t>
      </w:r>
      <w:r>
        <w:rPr>
          <w:color w:val="231F20"/>
          <w:sz w:val="21"/>
        </w:rPr>
        <w:t>no</w:t>
      </w:r>
      <w:r>
        <w:rPr>
          <w:color w:val="231F20"/>
          <w:spacing w:val="-38"/>
          <w:sz w:val="21"/>
        </w:rPr>
        <w:t xml:space="preserve"> </w:t>
      </w:r>
      <w:r>
        <w:rPr>
          <w:color w:val="231F20"/>
          <w:sz w:val="21"/>
        </w:rPr>
        <w:t>later</w:t>
      </w:r>
      <w:r>
        <w:rPr>
          <w:color w:val="231F20"/>
          <w:spacing w:val="-38"/>
          <w:sz w:val="21"/>
        </w:rPr>
        <w:t xml:space="preserve"> </w:t>
      </w:r>
      <w:r>
        <w:rPr>
          <w:color w:val="231F20"/>
          <w:sz w:val="21"/>
        </w:rPr>
        <w:t>than</w:t>
      </w:r>
      <w:r>
        <w:rPr>
          <w:color w:val="231F20"/>
          <w:spacing w:val="-38"/>
          <w:sz w:val="21"/>
        </w:rPr>
        <w:t xml:space="preserve"> </w:t>
      </w:r>
      <w:r>
        <w:rPr>
          <w:color w:val="231F20"/>
          <w:sz w:val="21"/>
        </w:rPr>
        <w:t xml:space="preserve">the </w:t>
      </w:r>
      <w:r>
        <w:rPr>
          <w:color w:val="231F20"/>
          <w:w w:val="95"/>
          <w:sz w:val="21"/>
        </w:rPr>
        <w:t>last week of</w:t>
      </w:r>
      <w:r>
        <w:rPr>
          <w:color w:val="231F20"/>
          <w:spacing w:val="-33"/>
          <w:w w:val="95"/>
          <w:sz w:val="21"/>
        </w:rPr>
        <w:t xml:space="preserve"> </w:t>
      </w:r>
      <w:r>
        <w:rPr>
          <w:color w:val="231F20"/>
          <w:w w:val="95"/>
          <w:sz w:val="21"/>
        </w:rPr>
        <w:t>February.</w:t>
      </w:r>
    </w:p>
    <w:p w14:paraId="0036854B" w14:textId="77777777" w:rsidR="00AF6A44" w:rsidRDefault="00970235">
      <w:pPr>
        <w:pStyle w:val="BodyText"/>
        <w:spacing w:line="240" w:lineRule="exact"/>
        <w:ind w:left="837"/>
      </w:pPr>
      <w:r>
        <w:rPr>
          <w:b/>
          <w:color w:val="231F20"/>
        </w:rPr>
        <w:t xml:space="preserve">Section 7D. </w:t>
      </w:r>
      <w:r>
        <w:rPr>
          <w:color w:val="231F20"/>
        </w:rPr>
        <w:t>The student election period shall take place the first full week in April.</w:t>
      </w:r>
    </w:p>
    <w:p w14:paraId="46A4325D" w14:textId="77777777" w:rsidR="00AF6A44" w:rsidRDefault="00970235">
      <w:pPr>
        <w:spacing w:before="51"/>
        <w:ind w:left="837"/>
        <w:rPr>
          <w:sz w:val="21"/>
        </w:rPr>
      </w:pPr>
      <w:r>
        <w:rPr>
          <w:b/>
          <w:color w:val="231F20"/>
          <w:w w:val="90"/>
          <w:sz w:val="21"/>
        </w:rPr>
        <w:t xml:space="preserve">Section 7E. </w:t>
      </w:r>
      <w:r>
        <w:rPr>
          <w:color w:val="231F20"/>
          <w:w w:val="90"/>
          <w:sz w:val="21"/>
        </w:rPr>
        <w:t>Pre -Certification</w:t>
      </w:r>
    </w:p>
    <w:p w14:paraId="242CE265" w14:textId="77777777" w:rsidR="00AF6A44" w:rsidRDefault="00970235">
      <w:pPr>
        <w:pStyle w:val="ListParagraph"/>
        <w:numPr>
          <w:ilvl w:val="0"/>
          <w:numId w:val="1"/>
        </w:numPr>
        <w:tabs>
          <w:tab w:val="left" w:pos="1126"/>
        </w:tabs>
        <w:spacing w:before="56" w:line="302" w:lineRule="auto"/>
        <w:ind w:right="668" w:hanging="234"/>
        <w:jc w:val="both"/>
        <w:rPr>
          <w:sz w:val="21"/>
        </w:rPr>
      </w:pPr>
      <w:r>
        <w:rPr>
          <w:color w:val="231F20"/>
          <w:sz w:val="21"/>
        </w:rPr>
        <w:t>All</w:t>
      </w:r>
      <w:r>
        <w:rPr>
          <w:color w:val="231F20"/>
          <w:spacing w:val="-29"/>
          <w:sz w:val="21"/>
        </w:rPr>
        <w:t xml:space="preserve"> </w:t>
      </w:r>
      <w:r>
        <w:rPr>
          <w:color w:val="231F20"/>
          <w:sz w:val="21"/>
        </w:rPr>
        <w:t>candidates</w:t>
      </w:r>
      <w:r>
        <w:rPr>
          <w:color w:val="231F20"/>
          <w:spacing w:val="-29"/>
          <w:sz w:val="21"/>
        </w:rPr>
        <w:t xml:space="preserve"> </w:t>
      </w:r>
      <w:r>
        <w:rPr>
          <w:color w:val="231F20"/>
          <w:sz w:val="21"/>
        </w:rPr>
        <w:t>for</w:t>
      </w:r>
      <w:r>
        <w:rPr>
          <w:color w:val="231F20"/>
          <w:spacing w:val="-29"/>
          <w:sz w:val="21"/>
        </w:rPr>
        <w:t xml:space="preserve"> </w:t>
      </w:r>
      <w:r>
        <w:rPr>
          <w:color w:val="231F20"/>
          <w:sz w:val="21"/>
        </w:rPr>
        <w:t>office</w:t>
      </w:r>
      <w:r>
        <w:rPr>
          <w:color w:val="231F20"/>
          <w:spacing w:val="-28"/>
          <w:sz w:val="21"/>
        </w:rPr>
        <w:t xml:space="preserve"> </w:t>
      </w:r>
      <w:r>
        <w:rPr>
          <w:color w:val="231F20"/>
          <w:sz w:val="21"/>
        </w:rPr>
        <w:t>(winners,</w:t>
      </w:r>
      <w:r>
        <w:rPr>
          <w:color w:val="231F20"/>
          <w:spacing w:val="-30"/>
          <w:sz w:val="21"/>
        </w:rPr>
        <w:t xml:space="preserve"> </w:t>
      </w:r>
      <w:r>
        <w:rPr>
          <w:color w:val="231F20"/>
          <w:sz w:val="21"/>
        </w:rPr>
        <w:t>runners-up)</w:t>
      </w:r>
      <w:r>
        <w:rPr>
          <w:color w:val="231F20"/>
          <w:spacing w:val="-29"/>
          <w:sz w:val="21"/>
        </w:rPr>
        <w:t xml:space="preserve"> </w:t>
      </w:r>
      <w:r>
        <w:rPr>
          <w:color w:val="231F20"/>
          <w:sz w:val="21"/>
        </w:rPr>
        <w:t>shall</w:t>
      </w:r>
      <w:r>
        <w:rPr>
          <w:color w:val="231F20"/>
          <w:spacing w:val="-29"/>
          <w:sz w:val="21"/>
        </w:rPr>
        <w:t xml:space="preserve"> </w:t>
      </w:r>
      <w:r>
        <w:rPr>
          <w:color w:val="231F20"/>
          <w:sz w:val="21"/>
        </w:rPr>
        <w:t>be</w:t>
      </w:r>
      <w:r>
        <w:rPr>
          <w:color w:val="231F20"/>
          <w:spacing w:val="-28"/>
          <w:sz w:val="21"/>
        </w:rPr>
        <w:t xml:space="preserve"> </w:t>
      </w:r>
      <w:r>
        <w:rPr>
          <w:color w:val="231F20"/>
          <w:sz w:val="21"/>
        </w:rPr>
        <w:t>certified</w:t>
      </w:r>
      <w:r>
        <w:rPr>
          <w:color w:val="231F20"/>
          <w:spacing w:val="-28"/>
          <w:sz w:val="21"/>
        </w:rPr>
        <w:t xml:space="preserve"> </w:t>
      </w:r>
      <w:r>
        <w:rPr>
          <w:color w:val="231F20"/>
          <w:sz w:val="21"/>
        </w:rPr>
        <w:t>by</w:t>
      </w:r>
      <w:r>
        <w:rPr>
          <w:color w:val="231F20"/>
          <w:spacing w:val="-28"/>
          <w:sz w:val="21"/>
        </w:rPr>
        <w:t xml:space="preserve"> </w:t>
      </w:r>
      <w:r>
        <w:rPr>
          <w:color w:val="231F20"/>
          <w:sz w:val="21"/>
        </w:rPr>
        <w:t>Student</w:t>
      </w:r>
      <w:r>
        <w:rPr>
          <w:color w:val="231F20"/>
          <w:spacing w:val="-29"/>
          <w:sz w:val="21"/>
        </w:rPr>
        <w:t xml:space="preserve"> </w:t>
      </w:r>
      <w:r>
        <w:rPr>
          <w:color w:val="231F20"/>
          <w:sz w:val="21"/>
        </w:rPr>
        <w:t>Affairs</w:t>
      </w:r>
      <w:r>
        <w:rPr>
          <w:color w:val="231F20"/>
          <w:spacing w:val="-29"/>
          <w:sz w:val="21"/>
        </w:rPr>
        <w:t xml:space="preserve"> </w:t>
      </w:r>
      <w:r>
        <w:rPr>
          <w:color w:val="231F20"/>
          <w:sz w:val="21"/>
        </w:rPr>
        <w:t>in</w:t>
      </w:r>
      <w:r>
        <w:rPr>
          <w:color w:val="231F20"/>
          <w:spacing w:val="-28"/>
          <w:sz w:val="21"/>
        </w:rPr>
        <w:t xml:space="preserve"> </w:t>
      </w:r>
      <w:r>
        <w:rPr>
          <w:color w:val="231F20"/>
          <w:sz w:val="21"/>
        </w:rPr>
        <w:t>conjunction</w:t>
      </w:r>
      <w:r>
        <w:rPr>
          <w:color w:val="231F20"/>
          <w:spacing w:val="-28"/>
          <w:sz w:val="21"/>
        </w:rPr>
        <w:t xml:space="preserve"> </w:t>
      </w:r>
      <w:r>
        <w:rPr>
          <w:color w:val="231F20"/>
          <w:sz w:val="21"/>
        </w:rPr>
        <w:t>with</w:t>
      </w:r>
      <w:r>
        <w:rPr>
          <w:color w:val="231F20"/>
          <w:spacing w:val="-28"/>
          <w:sz w:val="21"/>
        </w:rPr>
        <w:t xml:space="preserve"> </w:t>
      </w:r>
      <w:r>
        <w:rPr>
          <w:color w:val="231F20"/>
          <w:sz w:val="21"/>
        </w:rPr>
        <w:t>the advisor</w:t>
      </w:r>
      <w:r>
        <w:rPr>
          <w:color w:val="231F20"/>
          <w:spacing w:val="-25"/>
          <w:sz w:val="21"/>
        </w:rPr>
        <w:t xml:space="preserve"> </w:t>
      </w:r>
      <w:r>
        <w:rPr>
          <w:color w:val="231F20"/>
          <w:sz w:val="21"/>
        </w:rPr>
        <w:t>to</w:t>
      </w:r>
      <w:r>
        <w:rPr>
          <w:color w:val="231F20"/>
          <w:spacing w:val="-25"/>
          <w:sz w:val="21"/>
        </w:rPr>
        <w:t xml:space="preserve"> </w:t>
      </w:r>
      <w:r>
        <w:rPr>
          <w:color w:val="231F20"/>
          <w:sz w:val="21"/>
        </w:rPr>
        <w:t>SEC</w:t>
      </w:r>
      <w:r>
        <w:rPr>
          <w:color w:val="231F20"/>
          <w:spacing w:val="-24"/>
          <w:sz w:val="21"/>
        </w:rPr>
        <w:t xml:space="preserve"> </w:t>
      </w:r>
      <w:r>
        <w:rPr>
          <w:color w:val="231F20"/>
          <w:sz w:val="21"/>
        </w:rPr>
        <w:t>to</w:t>
      </w:r>
      <w:r>
        <w:rPr>
          <w:color w:val="231F20"/>
          <w:spacing w:val="-25"/>
          <w:sz w:val="21"/>
        </w:rPr>
        <w:t xml:space="preserve"> </w:t>
      </w:r>
      <w:r>
        <w:rPr>
          <w:color w:val="231F20"/>
          <w:sz w:val="21"/>
        </w:rPr>
        <w:t>hold</w:t>
      </w:r>
      <w:r>
        <w:rPr>
          <w:color w:val="231F20"/>
          <w:spacing w:val="-19"/>
          <w:sz w:val="21"/>
        </w:rPr>
        <w:t xml:space="preserve"> </w:t>
      </w:r>
      <w:r>
        <w:rPr>
          <w:color w:val="231F20"/>
          <w:sz w:val="21"/>
        </w:rPr>
        <w:t>office</w:t>
      </w:r>
      <w:r>
        <w:rPr>
          <w:color w:val="231F20"/>
          <w:spacing w:val="-26"/>
          <w:sz w:val="21"/>
        </w:rPr>
        <w:t xml:space="preserve"> </w:t>
      </w:r>
      <w:r>
        <w:rPr>
          <w:color w:val="231F20"/>
          <w:sz w:val="21"/>
        </w:rPr>
        <w:t>after</w:t>
      </w:r>
      <w:r>
        <w:rPr>
          <w:color w:val="231F20"/>
          <w:spacing w:val="-26"/>
          <w:sz w:val="21"/>
        </w:rPr>
        <w:t xml:space="preserve"> </w:t>
      </w:r>
      <w:r>
        <w:rPr>
          <w:color w:val="231F20"/>
          <w:sz w:val="21"/>
        </w:rPr>
        <w:t>the</w:t>
      </w:r>
      <w:r>
        <w:rPr>
          <w:color w:val="231F20"/>
          <w:spacing w:val="-26"/>
          <w:sz w:val="21"/>
        </w:rPr>
        <w:t xml:space="preserve"> </w:t>
      </w:r>
      <w:r>
        <w:rPr>
          <w:color w:val="231F20"/>
          <w:sz w:val="21"/>
        </w:rPr>
        <w:t>final</w:t>
      </w:r>
      <w:r>
        <w:rPr>
          <w:color w:val="231F20"/>
          <w:spacing w:val="-26"/>
          <w:sz w:val="21"/>
        </w:rPr>
        <w:t xml:space="preserve"> </w:t>
      </w:r>
      <w:r>
        <w:rPr>
          <w:color w:val="231F20"/>
          <w:sz w:val="21"/>
        </w:rPr>
        <w:t>spring</w:t>
      </w:r>
      <w:r>
        <w:rPr>
          <w:color w:val="231F20"/>
          <w:spacing w:val="-26"/>
          <w:sz w:val="21"/>
        </w:rPr>
        <w:t xml:space="preserve"> </w:t>
      </w:r>
      <w:r>
        <w:rPr>
          <w:color w:val="231F20"/>
          <w:sz w:val="21"/>
        </w:rPr>
        <w:t>semester</w:t>
      </w:r>
      <w:r>
        <w:rPr>
          <w:color w:val="231F20"/>
          <w:spacing w:val="-26"/>
          <w:sz w:val="21"/>
        </w:rPr>
        <w:t xml:space="preserve"> </w:t>
      </w:r>
      <w:r>
        <w:rPr>
          <w:color w:val="231F20"/>
          <w:sz w:val="21"/>
        </w:rPr>
        <w:t>grades</w:t>
      </w:r>
      <w:r>
        <w:rPr>
          <w:color w:val="231F20"/>
          <w:spacing w:val="-26"/>
          <w:sz w:val="21"/>
        </w:rPr>
        <w:t xml:space="preserve"> </w:t>
      </w:r>
      <w:r>
        <w:rPr>
          <w:color w:val="231F20"/>
          <w:sz w:val="21"/>
        </w:rPr>
        <w:t>are</w:t>
      </w:r>
      <w:r>
        <w:rPr>
          <w:color w:val="231F20"/>
          <w:spacing w:val="-26"/>
          <w:sz w:val="21"/>
        </w:rPr>
        <w:t xml:space="preserve"> </w:t>
      </w:r>
      <w:r>
        <w:rPr>
          <w:color w:val="231F20"/>
          <w:sz w:val="21"/>
        </w:rPr>
        <w:t>posted</w:t>
      </w:r>
      <w:r>
        <w:rPr>
          <w:color w:val="231F20"/>
          <w:spacing w:val="-26"/>
          <w:sz w:val="21"/>
        </w:rPr>
        <w:t xml:space="preserve"> </w:t>
      </w:r>
      <w:r>
        <w:rPr>
          <w:color w:val="231F20"/>
          <w:sz w:val="21"/>
        </w:rPr>
        <w:t>(to</w:t>
      </w:r>
      <w:r>
        <w:rPr>
          <w:color w:val="231F20"/>
          <w:spacing w:val="-26"/>
          <w:sz w:val="21"/>
        </w:rPr>
        <w:t xml:space="preserve"> </w:t>
      </w:r>
      <w:r>
        <w:rPr>
          <w:color w:val="231F20"/>
          <w:sz w:val="21"/>
        </w:rPr>
        <w:t>determine</w:t>
      </w:r>
      <w:r>
        <w:rPr>
          <w:color w:val="231F20"/>
          <w:spacing w:val="-26"/>
          <w:sz w:val="21"/>
        </w:rPr>
        <w:t xml:space="preserve"> </w:t>
      </w:r>
      <w:r>
        <w:rPr>
          <w:color w:val="231F20"/>
          <w:sz w:val="21"/>
        </w:rPr>
        <w:t>whether</w:t>
      </w:r>
      <w:r>
        <w:rPr>
          <w:color w:val="231F20"/>
          <w:spacing w:val="-26"/>
          <w:sz w:val="21"/>
        </w:rPr>
        <w:t xml:space="preserve"> </w:t>
      </w:r>
      <w:r>
        <w:rPr>
          <w:color w:val="231F20"/>
          <w:sz w:val="21"/>
        </w:rPr>
        <w:t>or</w:t>
      </w:r>
      <w:r>
        <w:rPr>
          <w:color w:val="231F20"/>
          <w:spacing w:val="-26"/>
          <w:sz w:val="21"/>
        </w:rPr>
        <w:t xml:space="preserve"> </w:t>
      </w:r>
      <w:r>
        <w:rPr>
          <w:color w:val="231F20"/>
          <w:sz w:val="21"/>
        </w:rPr>
        <w:t xml:space="preserve">not </w:t>
      </w:r>
      <w:r>
        <w:rPr>
          <w:color w:val="231F20"/>
          <w:w w:val="95"/>
          <w:sz w:val="21"/>
        </w:rPr>
        <w:t>students</w:t>
      </w:r>
      <w:r>
        <w:rPr>
          <w:color w:val="231F20"/>
          <w:spacing w:val="-18"/>
          <w:w w:val="95"/>
          <w:sz w:val="21"/>
        </w:rPr>
        <w:t xml:space="preserve"> </w:t>
      </w:r>
      <w:r>
        <w:rPr>
          <w:color w:val="231F20"/>
          <w:w w:val="95"/>
          <w:sz w:val="21"/>
        </w:rPr>
        <w:t>have</w:t>
      </w:r>
      <w:r>
        <w:rPr>
          <w:color w:val="231F20"/>
          <w:spacing w:val="-18"/>
          <w:w w:val="95"/>
          <w:sz w:val="21"/>
        </w:rPr>
        <w:t xml:space="preserve"> </w:t>
      </w:r>
      <w:r>
        <w:rPr>
          <w:color w:val="231F20"/>
          <w:w w:val="95"/>
          <w:sz w:val="21"/>
        </w:rPr>
        <w:t>met</w:t>
      </w:r>
      <w:r>
        <w:rPr>
          <w:color w:val="231F20"/>
          <w:spacing w:val="-18"/>
          <w:w w:val="95"/>
          <w:sz w:val="21"/>
        </w:rPr>
        <w:t xml:space="preserve"> </w:t>
      </w:r>
      <w:r>
        <w:rPr>
          <w:color w:val="231F20"/>
          <w:w w:val="95"/>
          <w:sz w:val="21"/>
        </w:rPr>
        <w:t>the</w:t>
      </w:r>
      <w:r>
        <w:rPr>
          <w:color w:val="231F20"/>
          <w:spacing w:val="-18"/>
          <w:w w:val="95"/>
          <w:sz w:val="21"/>
        </w:rPr>
        <w:t xml:space="preserve"> </w:t>
      </w:r>
      <w:r>
        <w:rPr>
          <w:color w:val="231F20"/>
          <w:w w:val="95"/>
          <w:sz w:val="21"/>
        </w:rPr>
        <w:t>credit</w:t>
      </w:r>
      <w:r>
        <w:rPr>
          <w:color w:val="231F20"/>
          <w:spacing w:val="-18"/>
          <w:w w:val="95"/>
          <w:sz w:val="21"/>
        </w:rPr>
        <w:t xml:space="preserve"> </w:t>
      </w:r>
      <w:r>
        <w:rPr>
          <w:color w:val="231F20"/>
          <w:w w:val="95"/>
          <w:sz w:val="21"/>
        </w:rPr>
        <w:t>hours</w:t>
      </w:r>
      <w:r>
        <w:rPr>
          <w:color w:val="231F20"/>
          <w:spacing w:val="-18"/>
          <w:w w:val="95"/>
          <w:sz w:val="21"/>
        </w:rPr>
        <w:t xml:space="preserve"> </w:t>
      </w:r>
      <w:r>
        <w:rPr>
          <w:color w:val="231F20"/>
          <w:w w:val="95"/>
          <w:sz w:val="21"/>
        </w:rPr>
        <w:t>and</w:t>
      </w:r>
      <w:r>
        <w:rPr>
          <w:color w:val="231F20"/>
          <w:spacing w:val="-18"/>
          <w:w w:val="95"/>
          <w:sz w:val="21"/>
        </w:rPr>
        <w:t xml:space="preserve"> </w:t>
      </w:r>
      <w:r>
        <w:rPr>
          <w:color w:val="231F20"/>
          <w:w w:val="95"/>
          <w:sz w:val="21"/>
        </w:rPr>
        <w:t>a</w:t>
      </w:r>
      <w:r>
        <w:rPr>
          <w:color w:val="231F20"/>
          <w:spacing w:val="-18"/>
          <w:w w:val="95"/>
          <w:sz w:val="21"/>
        </w:rPr>
        <w:t xml:space="preserve"> </w:t>
      </w:r>
      <w:r>
        <w:rPr>
          <w:color w:val="231F20"/>
          <w:w w:val="95"/>
          <w:sz w:val="21"/>
        </w:rPr>
        <w:t>2.50</w:t>
      </w:r>
      <w:r>
        <w:rPr>
          <w:color w:val="231F20"/>
          <w:spacing w:val="-10"/>
          <w:w w:val="95"/>
          <w:sz w:val="21"/>
        </w:rPr>
        <w:t xml:space="preserve"> </w:t>
      </w:r>
      <w:r>
        <w:rPr>
          <w:color w:val="231F20"/>
          <w:w w:val="95"/>
          <w:sz w:val="21"/>
        </w:rPr>
        <w:t>or</w:t>
      </w:r>
      <w:r>
        <w:rPr>
          <w:color w:val="231F20"/>
          <w:spacing w:val="-15"/>
          <w:w w:val="95"/>
          <w:sz w:val="21"/>
        </w:rPr>
        <w:t xml:space="preserve"> </w:t>
      </w:r>
      <w:r>
        <w:rPr>
          <w:color w:val="231F20"/>
          <w:w w:val="95"/>
          <w:sz w:val="21"/>
        </w:rPr>
        <w:t>better</w:t>
      </w:r>
      <w:r>
        <w:rPr>
          <w:color w:val="231F20"/>
          <w:spacing w:val="-15"/>
          <w:w w:val="95"/>
          <w:sz w:val="21"/>
        </w:rPr>
        <w:t xml:space="preserve"> </w:t>
      </w:r>
      <w:r>
        <w:rPr>
          <w:color w:val="231F20"/>
          <w:w w:val="95"/>
          <w:sz w:val="21"/>
        </w:rPr>
        <w:t>cumulative</w:t>
      </w:r>
      <w:r>
        <w:rPr>
          <w:color w:val="231F20"/>
          <w:spacing w:val="-15"/>
          <w:w w:val="95"/>
          <w:sz w:val="21"/>
        </w:rPr>
        <w:t xml:space="preserve"> </w:t>
      </w:r>
      <w:r>
        <w:rPr>
          <w:color w:val="231F20"/>
          <w:w w:val="95"/>
          <w:sz w:val="21"/>
        </w:rPr>
        <w:t>grade</w:t>
      </w:r>
      <w:r>
        <w:rPr>
          <w:color w:val="231F20"/>
          <w:spacing w:val="-15"/>
          <w:w w:val="95"/>
          <w:sz w:val="21"/>
        </w:rPr>
        <w:t xml:space="preserve"> </w:t>
      </w:r>
      <w:r>
        <w:rPr>
          <w:color w:val="231F20"/>
          <w:w w:val="95"/>
          <w:sz w:val="21"/>
        </w:rPr>
        <w:t>point</w:t>
      </w:r>
      <w:r>
        <w:rPr>
          <w:color w:val="231F20"/>
          <w:spacing w:val="-15"/>
          <w:w w:val="95"/>
          <w:sz w:val="21"/>
        </w:rPr>
        <w:t xml:space="preserve"> </w:t>
      </w:r>
      <w:r>
        <w:rPr>
          <w:color w:val="231F20"/>
          <w:w w:val="95"/>
          <w:sz w:val="21"/>
        </w:rPr>
        <w:t>average</w:t>
      </w:r>
      <w:r>
        <w:rPr>
          <w:color w:val="231F20"/>
          <w:spacing w:val="-15"/>
          <w:w w:val="95"/>
          <w:sz w:val="21"/>
        </w:rPr>
        <w:t xml:space="preserve"> </w:t>
      </w:r>
      <w:r>
        <w:rPr>
          <w:color w:val="231F20"/>
          <w:w w:val="95"/>
          <w:sz w:val="21"/>
        </w:rPr>
        <w:t>requirement</w:t>
      </w:r>
      <w:r>
        <w:rPr>
          <w:color w:val="231F20"/>
          <w:spacing w:val="-15"/>
          <w:w w:val="95"/>
          <w:sz w:val="21"/>
        </w:rPr>
        <w:t xml:space="preserve"> </w:t>
      </w:r>
      <w:r>
        <w:rPr>
          <w:color w:val="231F20"/>
          <w:w w:val="95"/>
          <w:sz w:val="21"/>
        </w:rPr>
        <w:t>to</w:t>
      </w:r>
      <w:r>
        <w:rPr>
          <w:color w:val="231F20"/>
          <w:spacing w:val="-14"/>
          <w:w w:val="95"/>
          <w:sz w:val="21"/>
        </w:rPr>
        <w:t xml:space="preserve"> </w:t>
      </w:r>
      <w:r>
        <w:rPr>
          <w:color w:val="231F20"/>
          <w:w w:val="95"/>
          <w:sz w:val="21"/>
        </w:rPr>
        <w:t>hold</w:t>
      </w:r>
      <w:r>
        <w:rPr>
          <w:color w:val="231F20"/>
          <w:spacing w:val="-14"/>
          <w:w w:val="95"/>
          <w:sz w:val="21"/>
        </w:rPr>
        <w:t xml:space="preserve"> </w:t>
      </w:r>
      <w:r>
        <w:rPr>
          <w:color w:val="231F20"/>
          <w:w w:val="95"/>
          <w:sz w:val="21"/>
        </w:rPr>
        <w:t>the office.</w:t>
      </w:r>
      <w:r>
        <w:rPr>
          <w:color w:val="231F20"/>
          <w:spacing w:val="-38"/>
          <w:w w:val="95"/>
          <w:sz w:val="21"/>
        </w:rPr>
        <w:t xml:space="preserve"> </w:t>
      </w:r>
      <w:r>
        <w:rPr>
          <w:color w:val="231F20"/>
          <w:w w:val="95"/>
          <w:sz w:val="21"/>
        </w:rPr>
        <w:t>All</w:t>
      </w:r>
      <w:r>
        <w:rPr>
          <w:color w:val="231F20"/>
          <w:spacing w:val="-34"/>
          <w:w w:val="95"/>
          <w:sz w:val="21"/>
        </w:rPr>
        <w:t xml:space="preserve"> </w:t>
      </w:r>
      <w:r>
        <w:rPr>
          <w:color w:val="231F20"/>
          <w:w w:val="95"/>
          <w:sz w:val="21"/>
        </w:rPr>
        <w:t>candidates</w:t>
      </w:r>
      <w:r>
        <w:rPr>
          <w:color w:val="231F20"/>
          <w:spacing w:val="-34"/>
          <w:w w:val="95"/>
          <w:sz w:val="21"/>
        </w:rPr>
        <w:t xml:space="preserve"> </w:t>
      </w:r>
      <w:r>
        <w:rPr>
          <w:color w:val="231F20"/>
          <w:w w:val="95"/>
          <w:sz w:val="21"/>
        </w:rPr>
        <w:t>for</w:t>
      </w:r>
      <w:r>
        <w:rPr>
          <w:color w:val="231F20"/>
          <w:spacing w:val="-34"/>
          <w:w w:val="95"/>
          <w:sz w:val="21"/>
        </w:rPr>
        <w:t xml:space="preserve"> </w:t>
      </w:r>
      <w:r>
        <w:rPr>
          <w:color w:val="231F20"/>
          <w:w w:val="95"/>
          <w:sz w:val="21"/>
        </w:rPr>
        <w:t>office</w:t>
      </w:r>
      <w:r>
        <w:rPr>
          <w:color w:val="231F20"/>
          <w:spacing w:val="-34"/>
          <w:w w:val="95"/>
          <w:sz w:val="21"/>
        </w:rPr>
        <w:t xml:space="preserve"> </w:t>
      </w:r>
      <w:r>
        <w:rPr>
          <w:color w:val="231F20"/>
          <w:w w:val="95"/>
          <w:sz w:val="21"/>
        </w:rPr>
        <w:t>(winners,</w:t>
      </w:r>
      <w:r>
        <w:rPr>
          <w:color w:val="231F20"/>
          <w:spacing w:val="-36"/>
          <w:w w:val="95"/>
          <w:sz w:val="21"/>
        </w:rPr>
        <w:t xml:space="preserve"> </w:t>
      </w:r>
      <w:r>
        <w:rPr>
          <w:color w:val="231F20"/>
          <w:w w:val="95"/>
          <w:sz w:val="21"/>
        </w:rPr>
        <w:t>runners-up)</w:t>
      </w:r>
      <w:r>
        <w:rPr>
          <w:color w:val="231F20"/>
          <w:spacing w:val="-34"/>
          <w:w w:val="95"/>
          <w:sz w:val="21"/>
        </w:rPr>
        <w:t xml:space="preserve"> </w:t>
      </w:r>
      <w:r>
        <w:rPr>
          <w:color w:val="231F20"/>
          <w:w w:val="95"/>
          <w:sz w:val="21"/>
        </w:rPr>
        <w:t>shall</w:t>
      </w:r>
      <w:r>
        <w:rPr>
          <w:color w:val="231F20"/>
          <w:spacing w:val="-34"/>
          <w:w w:val="95"/>
          <w:sz w:val="21"/>
        </w:rPr>
        <w:t xml:space="preserve"> </w:t>
      </w:r>
      <w:r>
        <w:rPr>
          <w:color w:val="231F20"/>
          <w:w w:val="95"/>
          <w:sz w:val="21"/>
        </w:rPr>
        <w:t>be</w:t>
      </w:r>
      <w:r>
        <w:rPr>
          <w:color w:val="231F20"/>
          <w:spacing w:val="-34"/>
          <w:w w:val="95"/>
          <w:sz w:val="21"/>
        </w:rPr>
        <w:t xml:space="preserve"> </w:t>
      </w:r>
      <w:r>
        <w:rPr>
          <w:color w:val="231F20"/>
          <w:w w:val="95"/>
          <w:sz w:val="21"/>
        </w:rPr>
        <w:t>certified</w:t>
      </w:r>
      <w:r>
        <w:rPr>
          <w:color w:val="231F20"/>
          <w:spacing w:val="-36"/>
          <w:w w:val="95"/>
          <w:sz w:val="21"/>
        </w:rPr>
        <w:t xml:space="preserve"> </w:t>
      </w:r>
      <w:r>
        <w:rPr>
          <w:color w:val="231F20"/>
          <w:w w:val="95"/>
          <w:sz w:val="21"/>
        </w:rPr>
        <w:t>by</w:t>
      </w:r>
      <w:r>
        <w:rPr>
          <w:color w:val="231F20"/>
          <w:spacing w:val="-36"/>
          <w:w w:val="95"/>
          <w:sz w:val="21"/>
        </w:rPr>
        <w:t xml:space="preserve"> </w:t>
      </w:r>
      <w:r>
        <w:rPr>
          <w:color w:val="231F20"/>
          <w:w w:val="95"/>
          <w:sz w:val="21"/>
        </w:rPr>
        <w:t>Student</w:t>
      </w:r>
      <w:r>
        <w:rPr>
          <w:color w:val="231F20"/>
          <w:spacing w:val="-38"/>
          <w:w w:val="95"/>
          <w:sz w:val="21"/>
        </w:rPr>
        <w:t xml:space="preserve"> </w:t>
      </w:r>
      <w:r>
        <w:rPr>
          <w:color w:val="231F20"/>
          <w:w w:val="95"/>
          <w:sz w:val="21"/>
        </w:rPr>
        <w:t>Affairs</w:t>
      </w:r>
      <w:r>
        <w:rPr>
          <w:color w:val="231F20"/>
          <w:spacing w:val="-37"/>
          <w:w w:val="95"/>
          <w:sz w:val="21"/>
        </w:rPr>
        <w:t xml:space="preserve"> </w:t>
      </w:r>
      <w:r>
        <w:rPr>
          <w:color w:val="231F20"/>
          <w:w w:val="95"/>
          <w:sz w:val="21"/>
        </w:rPr>
        <w:t>in</w:t>
      </w:r>
      <w:r>
        <w:rPr>
          <w:color w:val="231F20"/>
          <w:spacing w:val="-36"/>
          <w:w w:val="95"/>
          <w:sz w:val="21"/>
        </w:rPr>
        <w:t xml:space="preserve"> </w:t>
      </w:r>
      <w:r>
        <w:rPr>
          <w:color w:val="231F20"/>
          <w:w w:val="95"/>
          <w:sz w:val="21"/>
        </w:rPr>
        <w:t>conjunction</w:t>
      </w:r>
      <w:r>
        <w:rPr>
          <w:color w:val="231F20"/>
          <w:spacing w:val="-36"/>
          <w:w w:val="95"/>
          <w:sz w:val="21"/>
        </w:rPr>
        <w:t xml:space="preserve"> </w:t>
      </w:r>
      <w:r>
        <w:rPr>
          <w:color w:val="231F20"/>
          <w:w w:val="95"/>
          <w:sz w:val="21"/>
        </w:rPr>
        <w:t>with</w:t>
      </w:r>
      <w:r>
        <w:rPr>
          <w:color w:val="231F20"/>
          <w:spacing w:val="-36"/>
          <w:w w:val="95"/>
          <w:sz w:val="21"/>
        </w:rPr>
        <w:t xml:space="preserve"> </w:t>
      </w:r>
      <w:r>
        <w:rPr>
          <w:color w:val="231F20"/>
          <w:w w:val="95"/>
          <w:sz w:val="21"/>
        </w:rPr>
        <w:t xml:space="preserve">the </w:t>
      </w:r>
      <w:r>
        <w:rPr>
          <w:color w:val="231F20"/>
          <w:sz w:val="21"/>
        </w:rPr>
        <w:t>advisor</w:t>
      </w:r>
      <w:r>
        <w:rPr>
          <w:color w:val="231F20"/>
          <w:spacing w:val="-34"/>
          <w:sz w:val="21"/>
        </w:rPr>
        <w:t xml:space="preserve"> </w:t>
      </w:r>
      <w:r>
        <w:rPr>
          <w:color w:val="231F20"/>
          <w:sz w:val="21"/>
        </w:rPr>
        <w:t>to</w:t>
      </w:r>
      <w:r>
        <w:rPr>
          <w:color w:val="231F20"/>
          <w:spacing w:val="-34"/>
          <w:sz w:val="21"/>
        </w:rPr>
        <w:t xml:space="preserve"> </w:t>
      </w:r>
      <w:r>
        <w:rPr>
          <w:color w:val="231F20"/>
          <w:sz w:val="21"/>
        </w:rPr>
        <w:t>SEC</w:t>
      </w:r>
      <w:r>
        <w:rPr>
          <w:color w:val="231F20"/>
          <w:spacing w:val="-33"/>
          <w:sz w:val="21"/>
        </w:rPr>
        <w:t xml:space="preserve"> </w:t>
      </w:r>
      <w:r>
        <w:rPr>
          <w:color w:val="231F20"/>
          <w:sz w:val="21"/>
        </w:rPr>
        <w:t>to</w:t>
      </w:r>
      <w:r>
        <w:rPr>
          <w:color w:val="231F20"/>
          <w:spacing w:val="-34"/>
          <w:sz w:val="21"/>
        </w:rPr>
        <w:t xml:space="preserve"> </w:t>
      </w:r>
      <w:r>
        <w:rPr>
          <w:color w:val="231F20"/>
          <w:sz w:val="21"/>
        </w:rPr>
        <w:t>hold</w:t>
      </w:r>
      <w:r>
        <w:rPr>
          <w:color w:val="231F20"/>
          <w:spacing w:val="-34"/>
          <w:sz w:val="21"/>
        </w:rPr>
        <w:t xml:space="preserve"> </w:t>
      </w:r>
      <w:r>
        <w:rPr>
          <w:color w:val="231F20"/>
          <w:sz w:val="21"/>
        </w:rPr>
        <w:t>office</w:t>
      </w:r>
      <w:r>
        <w:rPr>
          <w:color w:val="231F20"/>
          <w:spacing w:val="-34"/>
          <w:sz w:val="21"/>
        </w:rPr>
        <w:t xml:space="preserve"> </w:t>
      </w:r>
      <w:r>
        <w:rPr>
          <w:color w:val="231F20"/>
          <w:sz w:val="21"/>
        </w:rPr>
        <w:t>after</w:t>
      </w:r>
      <w:r>
        <w:rPr>
          <w:color w:val="231F20"/>
          <w:spacing w:val="-34"/>
          <w:sz w:val="21"/>
        </w:rPr>
        <w:t xml:space="preserve"> </w:t>
      </w:r>
      <w:r>
        <w:rPr>
          <w:color w:val="231F20"/>
          <w:sz w:val="21"/>
        </w:rPr>
        <w:t>the</w:t>
      </w:r>
      <w:r>
        <w:rPr>
          <w:color w:val="231F20"/>
          <w:spacing w:val="-34"/>
          <w:sz w:val="21"/>
        </w:rPr>
        <w:t xml:space="preserve"> </w:t>
      </w:r>
      <w:r>
        <w:rPr>
          <w:color w:val="231F20"/>
          <w:sz w:val="21"/>
        </w:rPr>
        <w:t>final</w:t>
      </w:r>
      <w:r>
        <w:rPr>
          <w:color w:val="231F20"/>
          <w:spacing w:val="-34"/>
          <w:sz w:val="21"/>
        </w:rPr>
        <w:t xml:space="preserve"> </w:t>
      </w:r>
      <w:r>
        <w:rPr>
          <w:color w:val="231F20"/>
          <w:sz w:val="21"/>
        </w:rPr>
        <w:t>summer</w:t>
      </w:r>
      <w:r>
        <w:rPr>
          <w:color w:val="231F20"/>
          <w:spacing w:val="-34"/>
          <w:sz w:val="21"/>
        </w:rPr>
        <w:t xml:space="preserve"> </w:t>
      </w:r>
      <w:r>
        <w:rPr>
          <w:color w:val="231F20"/>
          <w:sz w:val="21"/>
        </w:rPr>
        <w:t>semester</w:t>
      </w:r>
      <w:r>
        <w:rPr>
          <w:color w:val="231F20"/>
          <w:spacing w:val="-34"/>
          <w:sz w:val="21"/>
        </w:rPr>
        <w:t xml:space="preserve"> </w:t>
      </w:r>
      <w:r>
        <w:rPr>
          <w:color w:val="231F20"/>
          <w:sz w:val="21"/>
        </w:rPr>
        <w:t>grades</w:t>
      </w:r>
      <w:r>
        <w:rPr>
          <w:color w:val="231F20"/>
          <w:spacing w:val="-34"/>
          <w:sz w:val="21"/>
        </w:rPr>
        <w:t xml:space="preserve"> </w:t>
      </w:r>
      <w:r>
        <w:rPr>
          <w:color w:val="231F20"/>
          <w:sz w:val="21"/>
        </w:rPr>
        <w:t>are</w:t>
      </w:r>
      <w:r>
        <w:rPr>
          <w:color w:val="231F20"/>
          <w:spacing w:val="-34"/>
          <w:sz w:val="21"/>
        </w:rPr>
        <w:t xml:space="preserve"> </w:t>
      </w:r>
      <w:r>
        <w:rPr>
          <w:color w:val="231F20"/>
          <w:sz w:val="21"/>
        </w:rPr>
        <w:t>posted</w:t>
      </w:r>
      <w:r>
        <w:rPr>
          <w:color w:val="231F20"/>
          <w:spacing w:val="-34"/>
          <w:sz w:val="21"/>
        </w:rPr>
        <w:t xml:space="preserve"> </w:t>
      </w:r>
      <w:r>
        <w:rPr>
          <w:color w:val="231F20"/>
          <w:sz w:val="21"/>
        </w:rPr>
        <w:t>(to</w:t>
      </w:r>
      <w:r>
        <w:rPr>
          <w:color w:val="231F20"/>
          <w:spacing w:val="-29"/>
          <w:sz w:val="21"/>
        </w:rPr>
        <w:t xml:space="preserve"> </w:t>
      </w:r>
      <w:r>
        <w:rPr>
          <w:color w:val="231F20"/>
          <w:sz w:val="21"/>
        </w:rPr>
        <w:t>determine</w:t>
      </w:r>
      <w:r>
        <w:rPr>
          <w:color w:val="231F20"/>
          <w:spacing w:val="-35"/>
          <w:sz w:val="21"/>
        </w:rPr>
        <w:t xml:space="preserve"> </w:t>
      </w:r>
      <w:r>
        <w:rPr>
          <w:color w:val="231F20"/>
          <w:sz w:val="21"/>
        </w:rPr>
        <w:t>whether</w:t>
      </w:r>
      <w:r>
        <w:rPr>
          <w:color w:val="231F20"/>
          <w:spacing w:val="-35"/>
          <w:sz w:val="21"/>
        </w:rPr>
        <w:t xml:space="preserve"> </w:t>
      </w:r>
      <w:r>
        <w:rPr>
          <w:color w:val="231F20"/>
          <w:sz w:val="21"/>
        </w:rPr>
        <w:t>or</w:t>
      </w:r>
      <w:r>
        <w:rPr>
          <w:color w:val="231F20"/>
          <w:spacing w:val="-35"/>
          <w:sz w:val="21"/>
        </w:rPr>
        <w:t xml:space="preserve"> </w:t>
      </w:r>
      <w:r>
        <w:rPr>
          <w:color w:val="231F20"/>
          <w:sz w:val="21"/>
        </w:rPr>
        <w:t xml:space="preserve">not </w:t>
      </w:r>
      <w:r>
        <w:rPr>
          <w:color w:val="231F20"/>
          <w:w w:val="95"/>
          <w:sz w:val="21"/>
        </w:rPr>
        <w:t>students</w:t>
      </w:r>
      <w:r>
        <w:rPr>
          <w:color w:val="231F20"/>
          <w:spacing w:val="-14"/>
          <w:w w:val="95"/>
          <w:sz w:val="21"/>
        </w:rPr>
        <w:t xml:space="preserve"> </w:t>
      </w:r>
      <w:r>
        <w:rPr>
          <w:color w:val="231F20"/>
          <w:w w:val="95"/>
          <w:sz w:val="21"/>
        </w:rPr>
        <w:t>have</w:t>
      </w:r>
      <w:r>
        <w:rPr>
          <w:color w:val="231F20"/>
          <w:spacing w:val="-14"/>
          <w:w w:val="95"/>
          <w:sz w:val="21"/>
        </w:rPr>
        <w:t xml:space="preserve"> </w:t>
      </w:r>
      <w:r>
        <w:rPr>
          <w:color w:val="231F20"/>
          <w:w w:val="95"/>
          <w:sz w:val="21"/>
        </w:rPr>
        <w:t>met</w:t>
      </w:r>
      <w:r>
        <w:rPr>
          <w:color w:val="231F20"/>
          <w:spacing w:val="-15"/>
          <w:w w:val="95"/>
          <w:sz w:val="21"/>
        </w:rPr>
        <w:t xml:space="preserve"> </w:t>
      </w:r>
      <w:r>
        <w:rPr>
          <w:color w:val="231F20"/>
          <w:w w:val="95"/>
          <w:sz w:val="21"/>
        </w:rPr>
        <w:t>the</w:t>
      </w:r>
      <w:r>
        <w:rPr>
          <w:color w:val="231F20"/>
          <w:spacing w:val="-14"/>
          <w:w w:val="95"/>
          <w:sz w:val="21"/>
        </w:rPr>
        <w:t xml:space="preserve"> </w:t>
      </w:r>
      <w:r>
        <w:rPr>
          <w:color w:val="231F20"/>
          <w:w w:val="95"/>
          <w:sz w:val="21"/>
        </w:rPr>
        <w:t>credit</w:t>
      </w:r>
      <w:r>
        <w:rPr>
          <w:color w:val="231F20"/>
          <w:spacing w:val="-15"/>
          <w:w w:val="95"/>
          <w:sz w:val="21"/>
        </w:rPr>
        <w:t xml:space="preserve"> </w:t>
      </w:r>
      <w:r>
        <w:rPr>
          <w:color w:val="231F20"/>
          <w:w w:val="95"/>
          <w:sz w:val="21"/>
        </w:rPr>
        <w:t>hours</w:t>
      </w:r>
      <w:r>
        <w:rPr>
          <w:color w:val="231F20"/>
          <w:spacing w:val="-14"/>
          <w:w w:val="95"/>
          <w:sz w:val="21"/>
        </w:rPr>
        <w:t xml:space="preserve"> </w:t>
      </w:r>
      <w:r>
        <w:rPr>
          <w:color w:val="231F20"/>
          <w:w w:val="95"/>
          <w:sz w:val="21"/>
        </w:rPr>
        <w:t>and</w:t>
      </w:r>
      <w:r>
        <w:rPr>
          <w:color w:val="231F20"/>
          <w:spacing w:val="-14"/>
          <w:w w:val="95"/>
          <w:sz w:val="21"/>
        </w:rPr>
        <w:t xml:space="preserve"> </w:t>
      </w:r>
      <w:r>
        <w:rPr>
          <w:color w:val="231F20"/>
          <w:w w:val="95"/>
          <w:sz w:val="21"/>
        </w:rPr>
        <w:t>the</w:t>
      </w:r>
      <w:r>
        <w:rPr>
          <w:color w:val="231F20"/>
          <w:spacing w:val="-14"/>
          <w:w w:val="95"/>
          <w:sz w:val="21"/>
        </w:rPr>
        <w:t xml:space="preserve"> </w:t>
      </w:r>
      <w:r>
        <w:rPr>
          <w:color w:val="231F20"/>
          <w:w w:val="95"/>
          <w:sz w:val="21"/>
        </w:rPr>
        <w:t>cumulative</w:t>
      </w:r>
      <w:r>
        <w:rPr>
          <w:color w:val="231F20"/>
          <w:spacing w:val="-14"/>
          <w:w w:val="95"/>
          <w:sz w:val="21"/>
        </w:rPr>
        <w:t xml:space="preserve"> </w:t>
      </w:r>
      <w:r>
        <w:rPr>
          <w:color w:val="231F20"/>
          <w:w w:val="95"/>
          <w:sz w:val="21"/>
        </w:rPr>
        <w:t>grade</w:t>
      </w:r>
      <w:r>
        <w:rPr>
          <w:color w:val="231F20"/>
          <w:spacing w:val="-14"/>
          <w:w w:val="95"/>
          <w:sz w:val="21"/>
        </w:rPr>
        <w:t xml:space="preserve"> </w:t>
      </w:r>
      <w:r>
        <w:rPr>
          <w:color w:val="231F20"/>
          <w:w w:val="95"/>
          <w:sz w:val="21"/>
        </w:rPr>
        <w:t>point</w:t>
      </w:r>
      <w:r>
        <w:rPr>
          <w:color w:val="231F20"/>
          <w:spacing w:val="-15"/>
          <w:w w:val="95"/>
          <w:sz w:val="21"/>
        </w:rPr>
        <w:t xml:space="preserve"> </w:t>
      </w:r>
      <w:r>
        <w:rPr>
          <w:color w:val="231F20"/>
          <w:w w:val="95"/>
          <w:sz w:val="21"/>
        </w:rPr>
        <w:t>average</w:t>
      </w:r>
      <w:r>
        <w:rPr>
          <w:color w:val="231F20"/>
          <w:spacing w:val="-14"/>
          <w:w w:val="95"/>
          <w:sz w:val="21"/>
        </w:rPr>
        <w:t xml:space="preserve"> </w:t>
      </w:r>
      <w:r>
        <w:rPr>
          <w:color w:val="231F20"/>
          <w:w w:val="95"/>
          <w:sz w:val="21"/>
        </w:rPr>
        <w:t>requirement</w:t>
      </w:r>
      <w:r>
        <w:rPr>
          <w:color w:val="231F20"/>
          <w:spacing w:val="-14"/>
          <w:w w:val="95"/>
          <w:sz w:val="21"/>
        </w:rPr>
        <w:t xml:space="preserve"> </w:t>
      </w:r>
      <w:r>
        <w:rPr>
          <w:color w:val="231F20"/>
          <w:w w:val="95"/>
          <w:sz w:val="21"/>
        </w:rPr>
        <w:t>to</w:t>
      </w:r>
      <w:r>
        <w:rPr>
          <w:color w:val="231F20"/>
          <w:spacing w:val="-14"/>
          <w:w w:val="95"/>
          <w:sz w:val="21"/>
        </w:rPr>
        <w:t xml:space="preserve"> </w:t>
      </w:r>
      <w:r>
        <w:rPr>
          <w:color w:val="231F20"/>
          <w:w w:val="95"/>
          <w:sz w:val="21"/>
        </w:rPr>
        <w:t>hold</w:t>
      </w:r>
      <w:r>
        <w:rPr>
          <w:color w:val="231F20"/>
          <w:spacing w:val="-14"/>
          <w:w w:val="95"/>
          <w:sz w:val="21"/>
        </w:rPr>
        <w:t xml:space="preserve"> </w:t>
      </w:r>
      <w:r>
        <w:rPr>
          <w:color w:val="231F20"/>
          <w:w w:val="95"/>
          <w:sz w:val="21"/>
        </w:rPr>
        <w:t>the</w:t>
      </w:r>
      <w:r>
        <w:rPr>
          <w:color w:val="231F20"/>
          <w:spacing w:val="-14"/>
          <w:w w:val="95"/>
          <w:sz w:val="21"/>
        </w:rPr>
        <w:t xml:space="preserve"> </w:t>
      </w:r>
      <w:r>
        <w:rPr>
          <w:color w:val="231F20"/>
          <w:w w:val="95"/>
          <w:sz w:val="21"/>
        </w:rPr>
        <w:t>office.</w:t>
      </w:r>
      <w:r>
        <w:rPr>
          <w:color w:val="231F20"/>
          <w:spacing w:val="-2"/>
          <w:w w:val="95"/>
          <w:sz w:val="21"/>
        </w:rPr>
        <w:t xml:space="preserve"> </w:t>
      </w:r>
      <w:r>
        <w:rPr>
          <w:color w:val="231F20"/>
          <w:w w:val="95"/>
          <w:sz w:val="21"/>
        </w:rPr>
        <w:t xml:space="preserve">We </w:t>
      </w:r>
      <w:r>
        <w:rPr>
          <w:color w:val="231F20"/>
          <w:sz w:val="21"/>
        </w:rPr>
        <w:t>need</w:t>
      </w:r>
      <w:r>
        <w:rPr>
          <w:color w:val="231F20"/>
          <w:spacing w:val="-39"/>
          <w:sz w:val="21"/>
        </w:rPr>
        <w:t xml:space="preserve"> </w:t>
      </w:r>
      <w:r>
        <w:rPr>
          <w:color w:val="231F20"/>
          <w:sz w:val="21"/>
        </w:rPr>
        <w:t>to</w:t>
      </w:r>
      <w:r>
        <w:rPr>
          <w:color w:val="231F20"/>
          <w:spacing w:val="-39"/>
          <w:sz w:val="21"/>
        </w:rPr>
        <w:t xml:space="preserve"> </w:t>
      </w:r>
      <w:r>
        <w:rPr>
          <w:color w:val="231F20"/>
          <w:sz w:val="21"/>
        </w:rPr>
        <w:t>discuss</w:t>
      </w:r>
      <w:r>
        <w:rPr>
          <w:color w:val="231F20"/>
          <w:spacing w:val="-39"/>
          <w:sz w:val="21"/>
        </w:rPr>
        <w:t xml:space="preserve"> </w:t>
      </w:r>
      <w:r>
        <w:rPr>
          <w:color w:val="231F20"/>
          <w:sz w:val="21"/>
        </w:rPr>
        <w:t>how</w:t>
      </w:r>
      <w:r>
        <w:rPr>
          <w:color w:val="231F20"/>
          <w:spacing w:val="-38"/>
          <w:sz w:val="21"/>
        </w:rPr>
        <w:t xml:space="preserve"> </w:t>
      </w:r>
      <w:r>
        <w:rPr>
          <w:color w:val="231F20"/>
          <w:sz w:val="21"/>
        </w:rPr>
        <w:t>this</w:t>
      </w:r>
      <w:r>
        <w:rPr>
          <w:color w:val="231F20"/>
          <w:spacing w:val="-39"/>
          <w:sz w:val="21"/>
        </w:rPr>
        <w:t xml:space="preserve"> </w:t>
      </w:r>
      <w:r>
        <w:rPr>
          <w:color w:val="231F20"/>
          <w:sz w:val="21"/>
        </w:rPr>
        <w:t>is</w:t>
      </w:r>
      <w:r>
        <w:rPr>
          <w:color w:val="231F20"/>
          <w:spacing w:val="-39"/>
          <w:sz w:val="21"/>
        </w:rPr>
        <w:t xml:space="preserve"> </w:t>
      </w:r>
      <w:r>
        <w:rPr>
          <w:color w:val="231F20"/>
          <w:sz w:val="21"/>
        </w:rPr>
        <w:t>going</w:t>
      </w:r>
      <w:r>
        <w:rPr>
          <w:color w:val="231F20"/>
          <w:spacing w:val="-39"/>
          <w:sz w:val="21"/>
        </w:rPr>
        <w:t xml:space="preserve"> </w:t>
      </w:r>
      <w:r>
        <w:rPr>
          <w:color w:val="231F20"/>
          <w:sz w:val="21"/>
        </w:rPr>
        <w:t>to</w:t>
      </w:r>
      <w:r>
        <w:rPr>
          <w:color w:val="231F20"/>
          <w:spacing w:val="-39"/>
          <w:sz w:val="21"/>
        </w:rPr>
        <w:t xml:space="preserve"> </w:t>
      </w:r>
      <w:r>
        <w:rPr>
          <w:color w:val="231F20"/>
          <w:sz w:val="21"/>
        </w:rPr>
        <w:t>work.</w:t>
      </w:r>
      <w:r>
        <w:rPr>
          <w:color w:val="231F20"/>
          <w:spacing w:val="-39"/>
          <w:sz w:val="21"/>
        </w:rPr>
        <w:t xml:space="preserve"> </w:t>
      </w:r>
      <w:r>
        <w:rPr>
          <w:color w:val="231F20"/>
          <w:sz w:val="21"/>
        </w:rPr>
        <w:t>Students</w:t>
      </w:r>
      <w:r>
        <w:rPr>
          <w:color w:val="231F20"/>
          <w:spacing w:val="-39"/>
          <w:sz w:val="21"/>
        </w:rPr>
        <w:t xml:space="preserve"> </w:t>
      </w:r>
      <w:r>
        <w:rPr>
          <w:color w:val="231F20"/>
          <w:sz w:val="21"/>
        </w:rPr>
        <w:t>who</w:t>
      </w:r>
      <w:r>
        <w:rPr>
          <w:color w:val="231F20"/>
          <w:spacing w:val="-39"/>
          <w:sz w:val="21"/>
        </w:rPr>
        <w:t xml:space="preserve"> </w:t>
      </w:r>
      <w:r>
        <w:rPr>
          <w:color w:val="231F20"/>
          <w:sz w:val="21"/>
        </w:rPr>
        <w:t>have</w:t>
      </w:r>
      <w:r>
        <w:rPr>
          <w:color w:val="231F20"/>
          <w:spacing w:val="-39"/>
          <w:sz w:val="21"/>
        </w:rPr>
        <w:t xml:space="preserve"> </w:t>
      </w:r>
      <w:r>
        <w:rPr>
          <w:color w:val="231F20"/>
          <w:sz w:val="21"/>
        </w:rPr>
        <w:t>not</w:t>
      </w:r>
      <w:r>
        <w:rPr>
          <w:color w:val="231F20"/>
          <w:spacing w:val="-39"/>
          <w:sz w:val="21"/>
        </w:rPr>
        <w:t xml:space="preserve"> </w:t>
      </w:r>
      <w:r>
        <w:rPr>
          <w:color w:val="231F20"/>
          <w:sz w:val="21"/>
        </w:rPr>
        <w:t>met</w:t>
      </w:r>
      <w:r>
        <w:rPr>
          <w:color w:val="231F20"/>
          <w:spacing w:val="-39"/>
          <w:sz w:val="21"/>
        </w:rPr>
        <w:t xml:space="preserve"> </w:t>
      </w:r>
      <w:r>
        <w:rPr>
          <w:color w:val="231F20"/>
          <w:sz w:val="21"/>
        </w:rPr>
        <w:t>the</w:t>
      </w:r>
      <w:r>
        <w:rPr>
          <w:color w:val="231F20"/>
          <w:spacing w:val="-39"/>
          <w:sz w:val="21"/>
        </w:rPr>
        <w:t xml:space="preserve"> </w:t>
      </w:r>
      <w:r>
        <w:rPr>
          <w:color w:val="231F20"/>
          <w:sz w:val="21"/>
        </w:rPr>
        <w:t>requirements</w:t>
      </w:r>
      <w:r>
        <w:rPr>
          <w:color w:val="231F20"/>
          <w:spacing w:val="-39"/>
          <w:sz w:val="21"/>
        </w:rPr>
        <w:t xml:space="preserve"> </w:t>
      </w:r>
      <w:r>
        <w:rPr>
          <w:color w:val="231F20"/>
          <w:sz w:val="21"/>
        </w:rPr>
        <w:t>necessary</w:t>
      </w:r>
      <w:r>
        <w:rPr>
          <w:color w:val="231F20"/>
          <w:spacing w:val="-39"/>
          <w:sz w:val="21"/>
        </w:rPr>
        <w:t xml:space="preserve"> </w:t>
      </w:r>
      <w:r>
        <w:rPr>
          <w:color w:val="231F20"/>
          <w:sz w:val="21"/>
        </w:rPr>
        <w:t>to</w:t>
      </w:r>
      <w:r>
        <w:rPr>
          <w:color w:val="231F20"/>
          <w:spacing w:val="-39"/>
          <w:sz w:val="21"/>
        </w:rPr>
        <w:t xml:space="preserve"> </w:t>
      </w:r>
      <w:r>
        <w:rPr>
          <w:color w:val="231F20"/>
          <w:sz w:val="21"/>
        </w:rPr>
        <w:t>hold</w:t>
      </w:r>
      <w:r>
        <w:rPr>
          <w:color w:val="231F20"/>
          <w:spacing w:val="-39"/>
          <w:sz w:val="21"/>
        </w:rPr>
        <w:t xml:space="preserve"> </w:t>
      </w:r>
      <w:r>
        <w:rPr>
          <w:color w:val="231F20"/>
          <w:sz w:val="21"/>
        </w:rPr>
        <w:t xml:space="preserve">their </w:t>
      </w:r>
      <w:r>
        <w:rPr>
          <w:color w:val="231F20"/>
          <w:w w:val="95"/>
          <w:sz w:val="21"/>
        </w:rPr>
        <w:t>positions</w:t>
      </w:r>
      <w:r>
        <w:rPr>
          <w:color w:val="231F20"/>
          <w:spacing w:val="-36"/>
          <w:w w:val="95"/>
          <w:sz w:val="21"/>
        </w:rPr>
        <w:t xml:space="preserve"> </w:t>
      </w:r>
      <w:r>
        <w:rPr>
          <w:color w:val="231F20"/>
          <w:w w:val="95"/>
          <w:sz w:val="21"/>
        </w:rPr>
        <w:t>at</w:t>
      </w:r>
      <w:r>
        <w:rPr>
          <w:color w:val="231F20"/>
          <w:spacing w:val="-37"/>
          <w:w w:val="95"/>
          <w:sz w:val="21"/>
        </w:rPr>
        <w:t xml:space="preserve"> </w:t>
      </w:r>
      <w:r>
        <w:rPr>
          <w:color w:val="231F20"/>
          <w:w w:val="95"/>
          <w:sz w:val="21"/>
        </w:rPr>
        <w:t>the</w:t>
      </w:r>
      <w:r>
        <w:rPr>
          <w:color w:val="231F20"/>
          <w:spacing w:val="-23"/>
          <w:w w:val="95"/>
          <w:sz w:val="21"/>
        </w:rPr>
        <w:t xml:space="preserve"> </w:t>
      </w:r>
      <w:r>
        <w:rPr>
          <w:color w:val="231F20"/>
          <w:spacing w:val="3"/>
          <w:w w:val="95"/>
          <w:sz w:val="21"/>
        </w:rPr>
        <w:t xml:space="preserve">endofthespringsemesterareencouragedtoenrollinsummerclassestoworktowardmeetingthe </w:t>
      </w:r>
      <w:r>
        <w:rPr>
          <w:color w:val="231F20"/>
          <w:spacing w:val="2"/>
          <w:sz w:val="21"/>
        </w:rPr>
        <w:t>requirements</w:t>
      </w:r>
      <w:ins w:id="412" w:author="Aarian Forman" w:date="2017-04-29T16:06:00Z">
        <w:r w:rsidR="00517AF6">
          <w:rPr>
            <w:color w:val="231F20"/>
            <w:spacing w:val="2"/>
            <w:sz w:val="21"/>
          </w:rPr>
          <w:t xml:space="preserve"> </w:t>
        </w:r>
      </w:ins>
      <w:r>
        <w:rPr>
          <w:color w:val="231F20"/>
          <w:spacing w:val="2"/>
          <w:sz w:val="21"/>
        </w:rPr>
        <w:t>prior</w:t>
      </w:r>
      <w:ins w:id="413" w:author="Aarian Forman" w:date="2017-04-29T16:06:00Z">
        <w:r w:rsidR="00517AF6">
          <w:rPr>
            <w:color w:val="231F20"/>
            <w:spacing w:val="2"/>
            <w:sz w:val="21"/>
          </w:rPr>
          <w:t xml:space="preserve"> </w:t>
        </w:r>
      </w:ins>
      <w:r>
        <w:rPr>
          <w:color w:val="231F20"/>
          <w:spacing w:val="2"/>
          <w:sz w:val="21"/>
        </w:rPr>
        <w:t>to</w:t>
      </w:r>
      <w:ins w:id="414" w:author="Aarian Forman" w:date="2017-04-29T16:06:00Z">
        <w:r w:rsidR="00517AF6">
          <w:rPr>
            <w:color w:val="231F20"/>
            <w:spacing w:val="2"/>
            <w:sz w:val="21"/>
          </w:rPr>
          <w:t xml:space="preserve"> </w:t>
        </w:r>
      </w:ins>
      <w:r>
        <w:rPr>
          <w:color w:val="231F20"/>
          <w:spacing w:val="2"/>
          <w:sz w:val="21"/>
        </w:rPr>
        <w:t>the</w:t>
      </w:r>
      <w:ins w:id="415" w:author="Aarian Forman" w:date="2017-04-29T16:06:00Z">
        <w:r w:rsidR="00517AF6">
          <w:rPr>
            <w:color w:val="231F20"/>
            <w:spacing w:val="2"/>
            <w:sz w:val="21"/>
          </w:rPr>
          <w:t xml:space="preserve"> </w:t>
        </w:r>
      </w:ins>
      <w:r>
        <w:rPr>
          <w:color w:val="231F20"/>
          <w:spacing w:val="2"/>
          <w:sz w:val="21"/>
        </w:rPr>
        <w:t>fall.</w:t>
      </w:r>
    </w:p>
    <w:p w14:paraId="68F5FEED" w14:textId="77777777" w:rsidR="00AF6A44" w:rsidRDefault="00970235">
      <w:pPr>
        <w:pStyle w:val="ListParagraph"/>
        <w:numPr>
          <w:ilvl w:val="0"/>
          <w:numId w:val="1"/>
        </w:numPr>
        <w:tabs>
          <w:tab w:val="left" w:pos="1144"/>
        </w:tabs>
        <w:spacing w:before="10" w:line="304" w:lineRule="auto"/>
        <w:ind w:right="976" w:hanging="234"/>
        <w:rPr>
          <w:sz w:val="21"/>
        </w:rPr>
      </w:pPr>
      <w:r>
        <w:rPr>
          <w:color w:val="231F20"/>
          <w:w w:val="95"/>
          <w:sz w:val="21"/>
        </w:rPr>
        <w:t>Students</w:t>
      </w:r>
      <w:r>
        <w:rPr>
          <w:color w:val="231F20"/>
          <w:spacing w:val="-29"/>
          <w:w w:val="95"/>
          <w:sz w:val="21"/>
        </w:rPr>
        <w:t xml:space="preserve"> </w:t>
      </w:r>
      <w:r>
        <w:rPr>
          <w:color w:val="231F20"/>
          <w:w w:val="95"/>
          <w:sz w:val="21"/>
        </w:rPr>
        <w:t>seeking</w:t>
      </w:r>
      <w:r>
        <w:rPr>
          <w:color w:val="231F20"/>
          <w:spacing w:val="-29"/>
          <w:w w:val="95"/>
          <w:sz w:val="21"/>
        </w:rPr>
        <w:t xml:space="preserve"> </w:t>
      </w:r>
      <w:r>
        <w:rPr>
          <w:color w:val="231F20"/>
          <w:w w:val="95"/>
          <w:sz w:val="21"/>
        </w:rPr>
        <w:t>office</w:t>
      </w:r>
      <w:r>
        <w:rPr>
          <w:color w:val="231F20"/>
          <w:spacing w:val="-29"/>
          <w:w w:val="95"/>
          <w:sz w:val="21"/>
        </w:rPr>
        <w:t xml:space="preserve"> </w:t>
      </w:r>
      <w:r>
        <w:rPr>
          <w:color w:val="231F20"/>
          <w:w w:val="95"/>
          <w:sz w:val="21"/>
        </w:rPr>
        <w:t>shall</w:t>
      </w:r>
      <w:r>
        <w:rPr>
          <w:color w:val="231F20"/>
          <w:spacing w:val="-29"/>
          <w:w w:val="95"/>
          <w:sz w:val="21"/>
        </w:rPr>
        <w:t xml:space="preserve"> </w:t>
      </w:r>
      <w:r>
        <w:rPr>
          <w:color w:val="231F20"/>
          <w:w w:val="95"/>
          <w:sz w:val="21"/>
        </w:rPr>
        <w:t>show</w:t>
      </w:r>
      <w:r>
        <w:rPr>
          <w:color w:val="231F20"/>
          <w:spacing w:val="-28"/>
          <w:w w:val="95"/>
          <w:sz w:val="21"/>
        </w:rPr>
        <w:t xml:space="preserve"> </w:t>
      </w:r>
      <w:r>
        <w:rPr>
          <w:color w:val="231F20"/>
          <w:w w:val="95"/>
          <w:sz w:val="21"/>
        </w:rPr>
        <w:t>evidence</w:t>
      </w:r>
      <w:r>
        <w:rPr>
          <w:color w:val="231F20"/>
          <w:spacing w:val="-29"/>
          <w:w w:val="95"/>
          <w:sz w:val="21"/>
        </w:rPr>
        <w:t xml:space="preserve"> </w:t>
      </w:r>
      <w:r>
        <w:rPr>
          <w:color w:val="231F20"/>
          <w:w w:val="95"/>
          <w:sz w:val="21"/>
        </w:rPr>
        <w:t>of</w:t>
      </w:r>
      <w:r>
        <w:rPr>
          <w:color w:val="231F20"/>
          <w:spacing w:val="-29"/>
          <w:w w:val="95"/>
          <w:sz w:val="21"/>
        </w:rPr>
        <w:t xml:space="preserve"> </w:t>
      </w:r>
      <w:r>
        <w:rPr>
          <w:color w:val="231F20"/>
          <w:w w:val="95"/>
          <w:sz w:val="21"/>
        </w:rPr>
        <w:t>having</w:t>
      </w:r>
      <w:r>
        <w:rPr>
          <w:color w:val="231F20"/>
          <w:spacing w:val="-29"/>
          <w:w w:val="95"/>
          <w:sz w:val="21"/>
        </w:rPr>
        <w:t xml:space="preserve"> </w:t>
      </w:r>
      <w:r>
        <w:rPr>
          <w:color w:val="231F20"/>
          <w:w w:val="95"/>
          <w:sz w:val="21"/>
        </w:rPr>
        <w:t>been</w:t>
      </w:r>
      <w:r>
        <w:rPr>
          <w:color w:val="231F20"/>
          <w:spacing w:val="-29"/>
          <w:w w:val="95"/>
          <w:sz w:val="21"/>
        </w:rPr>
        <w:t xml:space="preserve"> </w:t>
      </w:r>
      <w:r>
        <w:rPr>
          <w:color w:val="231F20"/>
          <w:w w:val="95"/>
          <w:sz w:val="21"/>
        </w:rPr>
        <w:t>enrolled</w:t>
      </w:r>
      <w:r>
        <w:rPr>
          <w:color w:val="231F20"/>
          <w:spacing w:val="-29"/>
          <w:w w:val="95"/>
          <w:sz w:val="21"/>
        </w:rPr>
        <w:t xml:space="preserve"> </w:t>
      </w:r>
      <w:r>
        <w:rPr>
          <w:color w:val="231F20"/>
          <w:w w:val="95"/>
          <w:sz w:val="21"/>
        </w:rPr>
        <w:t>in</w:t>
      </w:r>
      <w:r>
        <w:rPr>
          <w:color w:val="231F20"/>
          <w:spacing w:val="-30"/>
          <w:w w:val="95"/>
          <w:sz w:val="21"/>
        </w:rPr>
        <w:t xml:space="preserve"> </w:t>
      </w:r>
      <w:r>
        <w:rPr>
          <w:color w:val="231F20"/>
          <w:w w:val="95"/>
          <w:sz w:val="21"/>
        </w:rPr>
        <w:t>TSU</w:t>
      </w:r>
      <w:r>
        <w:rPr>
          <w:color w:val="231F20"/>
          <w:spacing w:val="-28"/>
          <w:w w:val="95"/>
          <w:sz w:val="21"/>
        </w:rPr>
        <w:t xml:space="preserve"> </w:t>
      </w:r>
      <w:r>
        <w:rPr>
          <w:color w:val="231F20"/>
          <w:w w:val="95"/>
          <w:sz w:val="21"/>
        </w:rPr>
        <w:t>as</w:t>
      </w:r>
      <w:r>
        <w:rPr>
          <w:color w:val="231F20"/>
          <w:spacing w:val="-29"/>
          <w:w w:val="95"/>
          <w:sz w:val="21"/>
        </w:rPr>
        <w:t xml:space="preserve"> </w:t>
      </w:r>
      <w:r>
        <w:rPr>
          <w:color w:val="231F20"/>
          <w:w w:val="95"/>
          <w:sz w:val="21"/>
        </w:rPr>
        <w:t>a</w:t>
      </w:r>
      <w:r>
        <w:rPr>
          <w:color w:val="231F20"/>
          <w:spacing w:val="-29"/>
          <w:w w:val="95"/>
          <w:sz w:val="21"/>
        </w:rPr>
        <w:t xml:space="preserve"> </w:t>
      </w:r>
      <w:r>
        <w:rPr>
          <w:color w:val="231F20"/>
          <w:w w:val="95"/>
          <w:sz w:val="21"/>
        </w:rPr>
        <w:t>full-time</w:t>
      </w:r>
      <w:r>
        <w:rPr>
          <w:color w:val="231F20"/>
          <w:spacing w:val="-29"/>
          <w:w w:val="95"/>
          <w:sz w:val="21"/>
        </w:rPr>
        <w:t xml:space="preserve"> </w:t>
      </w:r>
      <w:r>
        <w:rPr>
          <w:color w:val="231F20"/>
          <w:w w:val="95"/>
          <w:sz w:val="21"/>
        </w:rPr>
        <w:t>student</w:t>
      </w:r>
      <w:r>
        <w:rPr>
          <w:color w:val="231F20"/>
          <w:spacing w:val="-29"/>
          <w:w w:val="95"/>
          <w:sz w:val="21"/>
        </w:rPr>
        <w:t xml:space="preserve"> </w:t>
      </w:r>
      <w:r>
        <w:rPr>
          <w:color w:val="231F20"/>
          <w:w w:val="95"/>
          <w:sz w:val="21"/>
        </w:rPr>
        <w:t>during</w:t>
      </w:r>
      <w:r>
        <w:rPr>
          <w:color w:val="231F20"/>
          <w:spacing w:val="-8"/>
          <w:w w:val="95"/>
          <w:sz w:val="21"/>
        </w:rPr>
        <w:t xml:space="preserve"> </w:t>
      </w:r>
      <w:r>
        <w:rPr>
          <w:color w:val="231F20"/>
          <w:w w:val="95"/>
          <w:sz w:val="21"/>
        </w:rPr>
        <w:t xml:space="preserve">the </w:t>
      </w:r>
      <w:r>
        <w:rPr>
          <w:color w:val="231F20"/>
          <w:w w:val="90"/>
          <w:sz w:val="21"/>
        </w:rPr>
        <w:t>spring semester in</w:t>
      </w:r>
      <w:r>
        <w:rPr>
          <w:color w:val="231F20"/>
          <w:spacing w:val="27"/>
          <w:w w:val="90"/>
          <w:sz w:val="21"/>
        </w:rPr>
        <w:t xml:space="preserve"> </w:t>
      </w:r>
      <w:r>
        <w:rPr>
          <w:color w:val="231F20"/>
          <w:spacing w:val="2"/>
          <w:w w:val="90"/>
          <w:sz w:val="21"/>
        </w:rPr>
        <w:t>which</w:t>
      </w:r>
      <w:ins w:id="416" w:author="Aarian Forman" w:date="2017-04-29T16:06:00Z">
        <w:r w:rsidR="00517AF6">
          <w:rPr>
            <w:color w:val="231F20"/>
            <w:spacing w:val="2"/>
            <w:w w:val="90"/>
            <w:sz w:val="21"/>
          </w:rPr>
          <w:t xml:space="preserve"> </w:t>
        </w:r>
      </w:ins>
      <w:r>
        <w:rPr>
          <w:color w:val="231F20"/>
          <w:spacing w:val="2"/>
          <w:w w:val="90"/>
          <w:sz w:val="21"/>
        </w:rPr>
        <w:t>office</w:t>
      </w:r>
      <w:ins w:id="417" w:author="Aarian Forman" w:date="2017-04-29T16:06:00Z">
        <w:r w:rsidR="00517AF6">
          <w:rPr>
            <w:color w:val="231F20"/>
            <w:spacing w:val="2"/>
            <w:w w:val="90"/>
            <w:sz w:val="21"/>
          </w:rPr>
          <w:t xml:space="preserve"> </w:t>
        </w:r>
      </w:ins>
      <w:r>
        <w:rPr>
          <w:color w:val="231F20"/>
          <w:spacing w:val="2"/>
          <w:w w:val="90"/>
          <w:sz w:val="21"/>
        </w:rPr>
        <w:t>is</w:t>
      </w:r>
      <w:ins w:id="418" w:author="Aarian Forman" w:date="2017-04-29T16:06:00Z">
        <w:r w:rsidR="00517AF6">
          <w:rPr>
            <w:color w:val="231F20"/>
            <w:spacing w:val="2"/>
            <w:w w:val="90"/>
            <w:sz w:val="21"/>
          </w:rPr>
          <w:t xml:space="preserve"> </w:t>
        </w:r>
      </w:ins>
      <w:r>
        <w:rPr>
          <w:color w:val="231F20"/>
          <w:spacing w:val="2"/>
          <w:w w:val="90"/>
          <w:sz w:val="21"/>
        </w:rPr>
        <w:t>sought.</w:t>
      </w:r>
    </w:p>
    <w:p w14:paraId="4041B9D1" w14:textId="77777777" w:rsidR="00AF6A44" w:rsidRDefault="00970235">
      <w:pPr>
        <w:pStyle w:val="ListParagraph"/>
        <w:numPr>
          <w:ilvl w:val="0"/>
          <w:numId w:val="1"/>
        </w:numPr>
        <w:tabs>
          <w:tab w:val="left" w:pos="1144"/>
        </w:tabs>
        <w:spacing w:before="3"/>
        <w:ind w:hanging="234"/>
        <w:rPr>
          <w:sz w:val="21"/>
        </w:rPr>
      </w:pPr>
      <w:r>
        <w:rPr>
          <w:color w:val="231F20"/>
          <w:w w:val="95"/>
          <w:sz w:val="21"/>
        </w:rPr>
        <w:lastRenderedPageBreak/>
        <w:t>Students</w:t>
      </w:r>
      <w:r>
        <w:rPr>
          <w:color w:val="231F20"/>
          <w:spacing w:val="30"/>
          <w:w w:val="95"/>
          <w:sz w:val="21"/>
        </w:rPr>
        <w:t xml:space="preserve"> </w:t>
      </w:r>
      <w:r>
        <w:rPr>
          <w:color w:val="231F20"/>
          <w:w w:val="95"/>
          <w:sz w:val="21"/>
        </w:rPr>
        <w:t>elected</w:t>
      </w:r>
      <w:r>
        <w:rPr>
          <w:color w:val="231F20"/>
          <w:spacing w:val="30"/>
          <w:w w:val="95"/>
          <w:sz w:val="21"/>
        </w:rPr>
        <w:t xml:space="preserve"> </w:t>
      </w:r>
      <w:r>
        <w:rPr>
          <w:color w:val="231F20"/>
          <w:w w:val="95"/>
          <w:sz w:val="21"/>
        </w:rPr>
        <w:t>to</w:t>
      </w:r>
      <w:r>
        <w:rPr>
          <w:color w:val="231F20"/>
          <w:spacing w:val="30"/>
          <w:w w:val="95"/>
          <w:sz w:val="21"/>
        </w:rPr>
        <w:t xml:space="preserve"> </w:t>
      </w:r>
      <w:r>
        <w:rPr>
          <w:color w:val="231F20"/>
          <w:w w:val="95"/>
          <w:sz w:val="21"/>
        </w:rPr>
        <w:t>office</w:t>
      </w:r>
      <w:r>
        <w:rPr>
          <w:color w:val="231F20"/>
          <w:spacing w:val="30"/>
          <w:w w:val="95"/>
          <w:sz w:val="21"/>
        </w:rPr>
        <w:t xml:space="preserve"> </w:t>
      </w:r>
      <w:r>
        <w:rPr>
          <w:color w:val="231F20"/>
          <w:w w:val="95"/>
          <w:sz w:val="21"/>
        </w:rPr>
        <w:t>shall</w:t>
      </w:r>
      <w:r>
        <w:rPr>
          <w:color w:val="231F20"/>
          <w:spacing w:val="30"/>
          <w:w w:val="95"/>
          <w:sz w:val="21"/>
        </w:rPr>
        <w:t xml:space="preserve"> </w:t>
      </w:r>
      <w:r>
        <w:rPr>
          <w:color w:val="231F20"/>
          <w:w w:val="95"/>
          <w:sz w:val="21"/>
        </w:rPr>
        <w:t>show</w:t>
      </w:r>
      <w:r>
        <w:rPr>
          <w:color w:val="231F20"/>
          <w:spacing w:val="30"/>
          <w:w w:val="95"/>
          <w:sz w:val="21"/>
        </w:rPr>
        <w:t xml:space="preserve"> </w:t>
      </w:r>
      <w:r>
        <w:rPr>
          <w:color w:val="231F20"/>
          <w:w w:val="95"/>
          <w:sz w:val="21"/>
        </w:rPr>
        <w:t>evidence</w:t>
      </w:r>
      <w:r>
        <w:rPr>
          <w:color w:val="231F20"/>
          <w:spacing w:val="30"/>
          <w:w w:val="95"/>
          <w:sz w:val="21"/>
        </w:rPr>
        <w:t xml:space="preserve"> </w:t>
      </w:r>
      <w:r>
        <w:rPr>
          <w:color w:val="231F20"/>
          <w:w w:val="95"/>
          <w:sz w:val="21"/>
        </w:rPr>
        <w:t>of</w:t>
      </w:r>
      <w:r>
        <w:rPr>
          <w:color w:val="231F20"/>
          <w:spacing w:val="30"/>
          <w:w w:val="95"/>
          <w:sz w:val="21"/>
        </w:rPr>
        <w:t xml:space="preserve"> </w:t>
      </w:r>
      <w:r>
        <w:rPr>
          <w:color w:val="231F20"/>
          <w:w w:val="95"/>
          <w:sz w:val="21"/>
        </w:rPr>
        <w:t>having</w:t>
      </w:r>
      <w:r>
        <w:rPr>
          <w:color w:val="231F20"/>
          <w:spacing w:val="30"/>
          <w:w w:val="95"/>
          <w:sz w:val="21"/>
        </w:rPr>
        <w:t xml:space="preserve"> </w:t>
      </w:r>
      <w:r>
        <w:rPr>
          <w:color w:val="231F20"/>
          <w:w w:val="95"/>
          <w:sz w:val="21"/>
        </w:rPr>
        <w:t>earned</w:t>
      </w:r>
      <w:r>
        <w:rPr>
          <w:color w:val="231F20"/>
          <w:spacing w:val="30"/>
          <w:w w:val="95"/>
          <w:sz w:val="21"/>
        </w:rPr>
        <w:t xml:space="preserve"> </w:t>
      </w:r>
      <w:r>
        <w:rPr>
          <w:color w:val="231F20"/>
          <w:w w:val="95"/>
          <w:sz w:val="21"/>
        </w:rPr>
        <w:t>the</w:t>
      </w:r>
      <w:r>
        <w:rPr>
          <w:color w:val="231F20"/>
          <w:spacing w:val="30"/>
          <w:w w:val="95"/>
          <w:sz w:val="21"/>
        </w:rPr>
        <w:t xml:space="preserve"> </w:t>
      </w:r>
      <w:r>
        <w:rPr>
          <w:color w:val="231F20"/>
          <w:w w:val="95"/>
          <w:sz w:val="21"/>
        </w:rPr>
        <w:t>equivalent</w:t>
      </w:r>
      <w:r>
        <w:rPr>
          <w:color w:val="231F20"/>
          <w:spacing w:val="30"/>
          <w:w w:val="95"/>
          <w:sz w:val="21"/>
        </w:rPr>
        <w:t xml:space="preserve"> </w:t>
      </w:r>
      <w:r>
        <w:rPr>
          <w:color w:val="231F20"/>
          <w:w w:val="95"/>
          <w:sz w:val="21"/>
        </w:rPr>
        <w:t>of</w:t>
      </w:r>
      <w:r>
        <w:rPr>
          <w:color w:val="231F20"/>
          <w:spacing w:val="30"/>
          <w:w w:val="95"/>
          <w:sz w:val="21"/>
        </w:rPr>
        <w:t xml:space="preserve"> </w:t>
      </w:r>
      <w:r>
        <w:rPr>
          <w:color w:val="231F20"/>
          <w:w w:val="95"/>
          <w:sz w:val="21"/>
        </w:rPr>
        <w:t>at</w:t>
      </w:r>
      <w:r>
        <w:rPr>
          <w:color w:val="231F20"/>
          <w:spacing w:val="30"/>
          <w:w w:val="95"/>
          <w:sz w:val="21"/>
        </w:rPr>
        <w:t xml:space="preserve"> </w:t>
      </w:r>
      <w:r>
        <w:rPr>
          <w:color w:val="231F20"/>
          <w:w w:val="95"/>
          <w:sz w:val="21"/>
        </w:rPr>
        <w:t>least</w:t>
      </w:r>
      <w:r>
        <w:rPr>
          <w:color w:val="231F20"/>
          <w:spacing w:val="30"/>
          <w:w w:val="95"/>
          <w:sz w:val="21"/>
        </w:rPr>
        <w:t xml:space="preserve"> </w:t>
      </w:r>
      <w:r>
        <w:rPr>
          <w:color w:val="231F20"/>
          <w:w w:val="95"/>
          <w:sz w:val="21"/>
        </w:rPr>
        <w:t>12</w:t>
      </w:r>
      <w:r>
        <w:rPr>
          <w:color w:val="231F20"/>
          <w:spacing w:val="30"/>
          <w:w w:val="95"/>
          <w:sz w:val="21"/>
        </w:rPr>
        <w:t xml:space="preserve"> </w:t>
      </w:r>
      <w:r>
        <w:rPr>
          <w:color w:val="231F20"/>
          <w:w w:val="95"/>
          <w:sz w:val="21"/>
        </w:rPr>
        <w:t>credit</w:t>
      </w:r>
    </w:p>
    <w:p w14:paraId="34825A19" w14:textId="77777777" w:rsidR="00AF6A44" w:rsidRDefault="00AF6A44">
      <w:pPr>
        <w:rPr>
          <w:sz w:val="21"/>
        </w:rPr>
        <w:sectPr w:rsidR="00AF6A44">
          <w:pgSz w:w="12240" w:h="15840"/>
          <w:pgMar w:top="680" w:right="1260" w:bottom="1080" w:left="620" w:header="0" w:footer="880" w:gutter="0"/>
          <w:cols w:space="720"/>
        </w:sectPr>
      </w:pPr>
    </w:p>
    <w:p w14:paraId="07C73C64" w14:textId="77777777" w:rsidR="00AF6A44" w:rsidRDefault="00970235">
      <w:pPr>
        <w:pStyle w:val="BodyText"/>
        <w:spacing w:before="40" w:line="304" w:lineRule="auto"/>
        <w:ind w:left="1143" w:right="922"/>
      </w:pPr>
      <w:r>
        <w:rPr>
          <w:color w:val="231F20"/>
          <w:w w:val="90"/>
        </w:rPr>
        <w:lastRenderedPageBreak/>
        <w:t>hours(excluding</w:t>
      </w:r>
      <w:r>
        <w:rPr>
          <w:color w:val="231F20"/>
          <w:spacing w:val="-14"/>
          <w:w w:val="90"/>
        </w:rPr>
        <w:t xml:space="preserve"> </w:t>
      </w:r>
      <w:r>
        <w:rPr>
          <w:color w:val="231F20"/>
          <w:w w:val="90"/>
        </w:rPr>
        <w:t>remedial</w:t>
      </w:r>
      <w:r>
        <w:rPr>
          <w:color w:val="231F20"/>
          <w:spacing w:val="-15"/>
          <w:w w:val="90"/>
        </w:rPr>
        <w:t xml:space="preserve"> </w:t>
      </w:r>
      <w:r>
        <w:rPr>
          <w:color w:val="231F20"/>
          <w:w w:val="90"/>
        </w:rPr>
        <w:t>and</w:t>
      </w:r>
      <w:r>
        <w:rPr>
          <w:color w:val="231F20"/>
          <w:spacing w:val="-11"/>
          <w:w w:val="90"/>
        </w:rPr>
        <w:t xml:space="preserve"> </w:t>
      </w:r>
      <w:r>
        <w:rPr>
          <w:color w:val="231F20"/>
          <w:w w:val="90"/>
        </w:rPr>
        <w:t>developmental</w:t>
      </w:r>
      <w:r>
        <w:rPr>
          <w:color w:val="231F20"/>
          <w:spacing w:val="-14"/>
          <w:w w:val="90"/>
        </w:rPr>
        <w:t xml:space="preserve"> </w:t>
      </w:r>
      <w:r>
        <w:rPr>
          <w:color w:val="231F20"/>
          <w:w w:val="90"/>
        </w:rPr>
        <w:t>hours)</w:t>
      </w:r>
      <w:r>
        <w:rPr>
          <w:color w:val="231F20"/>
          <w:spacing w:val="-14"/>
          <w:w w:val="90"/>
        </w:rPr>
        <w:t xml:space="preserve"> </w:t>
      </w:r>
      <w:r>
        <w:rPr>
          <w:color w:val="231F20"/>
          <w:w w:val="90"/>
        </w:rPr>
        <w:t>during</w:t>
      </w:r>
      <w:r>
        <w:rPr>
          <w:color w:val="231F20"/>
          <w:spacing w:val="-14"/>
          <w:w w:val="90"/>
        </w:rPr>
        <w:t xml:space="preserve"> </w:t>
      </w:r>
      <w:r>
        <w:rPr>
          <w:color w:val="231F20"/>
          <w:w w:val="90"/>
        </w:rPr>
        <w:t>the</w:t>
      </w:r>
      <w:r>
        <w:rPr>
          <w:color w:val="231F20"/>
          <w:spacing w:val="-14"/>
          <w:w w:val="90"/>
        </w:rPr>
        <w:t xml:space="preserve"> </w:t>
      </w:r>
      <w:r>
        <w:rPr>
          <w:color w:val="231F20"/>
          <w:w w:val="90"/>
        </w:rPr>
        <w:t>semester</w:t>
      </w:r>
      <w:r>
        <w:rPr>
          <w:color w:val="231F20"/>
          <w:spacing w:val="-14"/>
          <w:w w:val="90"/>
        </w:rPr>
        <w:t xml:space="preserve"> </w:t>
      </w:r>
      <w:r>
        <w:rPr>
          <w:color w:val="231F20"/>
          <w:w w:val="90"/>
        </w:rPr>
        <w:t>in</w:t>
      </w:r>
      <w:r>
        <w:rPr>
          <w:color w:val="231F20"/>
          <w:spacing w:val="-14"/>
          <w:w w:val="90"/>
        </w:rPr>
        <w:t xml:space="preserve"> </w:t>
      </w:r>
      <w:r>
        <w:rPr>
          <w:color w:val="231F20"/>
          <w:w w:val="90"/>
        </w:rPr>
        <w:t>which</w:t>
      </w:r>
      <w:r>
        <w:rPr>
          <w:color w:val="231F20"/>
          <w:spacing w:val="-14"/>
          <w:w w:val="90"/>
        </w:rPr>
        <w:t xml:space="preserve"> </w:t>
      </w:r>
      <w:r>
        <w:rPr>
          <w:color w:val="231F20"/>
          <w:w w:val="90"/>
        </w:rPr>
        <w:t>the</w:t>
      </w:r>
      <w:r>
        <w:rPr>
          <w:color w:val="231F20"/>
          <w:spacing w:val="-14"/>
          <w:w w:val="90"/>
        </w:rPr>
        <w:t xml:space="preserve"> </w:t>
      </w:r>
      <w:r>
        <w:rPr>
          <w:color w:val="231F20"/>
          <w:w w:val="90"/>
        </w:rPr>
        <w:t>election</w:t>
      </w:r>
      <w:r>
        <w:rPr>
          <w:color w:val="231F20"/>
          <w:spacing w:val="-14"/>
          <w:w w:val="90"/>
        </w:rPr>
        <w:t xml:space="preserve"> </w:t>
      </w:r>
      <w:r>
        <w:rPr>
          <w:color w:val="231F20"/>
          <w:w w:val="90"/>
        </w:rPr>
        <w:t>is</w:t>
      </w:r>
      <w:r>
        <w:rPr>
          <w:color w:val="231F20"/>
          <w:spacing w:val="-14"/>
          <w:w w:val="90"/>
        </w:rPr>
        <w:t xml:space="preserve"> </w:t>
      </w:r>
      <w:r>
        <w:rPr>
          <w:color w:val="231F20"/>
          <w:w w:val="90"/>
        </w:rPr>
        <w:t>held</w:t>
      </w:r>
      <w:r>
        <w:rPr>
          <w:color w:val="231F20"/>
          <w:spacing w:val="-14"/>
          <w:w w:val="90"/>
        </w:rPr>
        <w:t xml:space="preserve"> </w:t>
      </w:r>
      <w:r>
        <w:rPr>
          <w:color w:val="231F20"/>
          <w:w w:val="90"/>
        </w:rPr>
        <w:t>and</w:t>
      </w:r>
      <w:r>
        <w:rPr>
          <w:color w:val="231F20"/>
          <w:spacing w:val="-14"/>
          <w:w w:val="90"/>
        </w:rPr>
        <w:t xml:space="preserve"> </w:t>
      </w:r>
      <w:r>
        <w:rPr>
          <w:color w:val="231F20"/>
          <w:w w:val="90"/>
        </w:rPr>
        <w:t>earned a</w:t>
      </w:r>
      <w:r>
        <w:rPr>
          <w:color w:val="231F20"/>
          <w:spacing w:val="-17"/>
          <w:w w:val="90"/>
        </w:rPr>
        <w:t xml:space="preserve"> </w:t>
      </w:r>
      <w:r>
        <w:rPr>
          <w:color w:val="231F20"/>
          <w:w w:val="90"/>
        </w:rPr>
        <w:t>2.50</w:t>
      </w:r>
      <w:r>
        <w:rPr>
          <w:color w:val="231F20"/>
          <w:spacing w:val="-17"/>
          <w:w w:val="90"/>
        </w:rPr>
        <w:t xml:space="preserve"> </w:t>
      </w:r>
      <w:r>
        <w:rPr>
          <w:color w:val="231F20"/>
          <w:w w:val="90"/>
        </w:rPr>
        <w:t>cumulative</w:t>
      </w:r>
      <w:r>
        <w:rPr>
          <w:color w:val="231F20"/>
          <w:spacing w:val="-17"/>
          <w:w w:val="90"/>
        </w:rPr>
        <w:t xml:space="preserve"> </w:t>
      </w:r>
      <w:r>
        <w:rPr>
          <w:color w:val="231F20"/>
          <w:w w:val="90"/>
        </w:rPr>
        <w:t>grade</w:t>
      </w:r>
      <w:r>
        <w:rPr>
          <w:color w:val="231F20"/>
          <w:spacing w:val="-17"/>
          <w:w w:val="90"/>
        </w:rPr>
        <w:t xml:space="preserve"> </w:t>
      </w:r>
      <w:r>
        <w:rPr>
          <w:color w:val="231F20"/>
          <w:w w:val="90"/>
        </w:rPr>
        <w:t>point</w:t>
      </w:r>
      <w:r>
        <w:rPr>
          <w:color w:val="231F20"/>
          <w:spacing w:val="-17"/>
          <w:w w:val="90"/>
        </w:rPr>
        <w:t xml:space="preserve"> </w:t>
      </w:r>
      <w:r>
        <w:rPr>
          <w:color w:val="231F20"/>
          <w:w w:val="90"/>
        </w:rPr>
        <w:t>average.</w:t>
      </w:r>
    </w:p>
    <w:p w14:paraId="01646A80" w14:textId="77777777" w:rsidR="00AF6A44" w:rsidRDefault="00970235">
      <w:pPr>
        <w:pStyle w:val="ListParagraph"/>
        <w:numPr>
          <w:ilvl w:val="0"/>
          <w:numId w:val="1"/>
        </w:numPr>
        <w:tabs>
          <w:tab w:val="left" w:pos="1144"/>
        </w:tabs>
        <w:spacing w:before="2" w:line="302" w:lineRule="auto"/>
        <w:ind w:right="760" w:hanging="234"/>
        <w:jc w:val="both"/>
        <w:rPr>
          <w:sz w:val="21"/>
        </w:rPr>
      </w:pPr>
      <w:r>
        <w:rPr>
          <w:color w:val="231F20"/>
          <w:sz w:val="21"/>
        </w:rPr>
        <w:t>Student</w:t>
      </w:r>
      <w:r>
        <w:rPr>
          <w:color w:val="231F20"/>
          <w:spacing w:val="-10"/>
          <w:sz w:val="21"/>
        </w:rPr>
        <w:t xml:space="preserve"> </w:t>
      </w:r>
      <w:r>
        <w:rPr>
          <w:color w:val="231F20"/>
          <w:sz w:val="21"/>
        </w:rPr>
        <w:t>elected</w:t>
      </w:r>
      <w:r>
        <w:rPr>
          <w:color w:val="231F20"/>
          <w:spacing w:val="-10"/>
          <w:sz w:val="21"/>
        </w:rPr>
        <w:t xml:space="preserve"> </w:t>
      </w:r>
      <w:r>
        <w:rPr>
          <w:color w:val="231F20"/>
          <w:sz w:val="21"/>
        </w:rPr>
        <w:t>to</w:t>
      </w:r>
      <w:r>
        <w:rPr>
          <w:color w:val="231F20"/>
          <w:spacing w:val="-10"/>
          <w:sz w:val="21"/>
        </w:rPr>
        <w:t xml:space="preserve"> </w:t>
      </w:r>
      <w:r>
        <w:rPr>
          <w:color w:val="231F20"/>
          <w:sz w:val="21"/>
        </w:rPr>
        <w:t>office</w:t>
      </w:r>
      <w:r>
        <w:rPr>
          <w:color w:val="231F20"/>
          <w:spacing w:val="-10"/>
          <w:sz w:val="21"/>
        </w:rPr>
        <w:t xml:space="preserve"> </w:t>
      </w:r>
      <w:r>
        <w:rPr>
          <w:color w:val="231F20"/>
          <w:sz w:val="21"/>
        </w:rPr>
        <w:t>shall</w:t>
      </w:r>
      <w:r>
        <w:rPr>
          <w:color w:val="231F20"/>
          <w:spacing w:val="-10"/>
          <w:sz w:val="21"/>
        </w:rPr>
        <w:t xml:space="preserve"> </w:t>
      </w:r>
      <w:r>
        <w:rPr>
          <w:color w:val="231F20"/>
          <w:sz w:val="21"/>
        </w:rPr>
        <w:t>show</w:t>
      </w:r>
      <w:r>
        <w:rPr>
          <w:color w:val="231F20"/>
          <w:spacing w:val="-10"/>
          <w:sz w:val="21"/>
        </w:rPr>
        <w:t xml:space="preserve"> </w:t>
      </w:r>
      <w:r>
        <w:rPr>
          <w:color w:val="231F20"/>
          <w:sz w:val="21"/>
        </w:rPr>
        <w:t>evidence</w:t>
      </w:r>
      <w:r>
        <w:rPr>
          <w:color w:val="231F20"/>
          <w:spacing w:val="-10"/>
          <w:sz w:val="21"/>
        </w:rPr>
        <w:t xml:space="preserve"> </w:t>
      </w:r>
      <w:r>
        <w:rPr>
          <w:color w:val="231F20"/>
          <w:sz w:val="21"/>
        </w:rPr>
        <w:t>of</w:t>
      </w:r>
      <w:r>
        <w:rPr>
          <w:color w:val="231F20"/>
          <w:spacing w:val="-10"/>
          <w:sz w:val="21"/>
        </w:rPr>
        <w:t xml:space="preserve"> </w:t>
      </w:r>
      <w:r>
        <w:rPr>
          <w:color w:val="231F20"/>
          <w:sz w:val="21"/>
        </w:rPr>
        <w:t>having</w:t>
      </w:r>
      <w:r>
        <w:rPr>
          <w:color w:val="231F20"/>
          <w:spacing w:val="-10"/>
          <w:sz w:val="21"/>
        </w:rPr>
        <w:t xml:space="preserve"> </w:t>
      </w:r>
      <w:r>
        <w:rPr>
          <w:color w:val="231F20"/>
          <w:sz w:val="21"/>
        </w:rPr>
        <w:t>earned</w:t>
      </w:r>
      <w:r>
        <w:rPr>
          <w:color w:val="231F20"/>
          <w:spacing w:val="-10"/>
          <w:sz w:val="21"/>
        </w:rPr>
        <w:t xml:space="preserve"> </w:t>
      </w:r>
      <w:r>
        <w:rPr>
          <w:color w:val="231F20"/>
          <w:sz w:val="21"/>
        </w:rPr>
        <w:t>the</w:t>
      </w:r>
      <w:r>
        <w:rPr>
          <w:color w:val="231F20"/>
          <w:spacing w:val="-10"/>
          <w:sz w:val="21"/>
        </w:rPr>
        <w:t xml:space="preserve"> </w:t>
      </w:r>
      <w:r>
        <w:rPr>
          <w:color w:val="231F20"/>
          <w:sz w:val="21"/>
        </w:rPr>
        <w:t>equivalent</w:t>
      </w:r>
      <w:r>
        <w:rPr>
          <w:color w:val="231F20"/>
          <w:spacing w:val="-10"/>
          <w:sz w:val="21"/>
        </w:rPr>
        <w:t xml:space="preserve"> </w:t>
      </w:r>
      <w:r>
        <w:rPr>
          <w:color w:val="231F20"/>
          <w:sz w:val="21"/>
        </w:rPr>
        <w:t>of</w:t>
      </w:r>
      <w:r>
        <w:rPr>
          <w:color w:val="231F20"/>
          <w:spacing w:val="-10"/>
          <w:sz w:val="21"/>
        </w:rPr>
        <w:t xml:space="preserve"> </w:t>
      </w:r>
      <w:r>
        <w:rPr>
          <w:color w:val="231F20"/>
          <w:sz w:val="21"/>
        </w:rPr>
        <w:t>at</w:t>
      </w:r>
      <w:r>
        <w:rPr>
          <w:color w:val="231F20"/>
          <w:spacing w:val="-10"/>
          <w:sz w:val="21"/>
        </w:rPr>
        <w:t xml:space="preserve"> </w:t>
      </w:r>
      <w:r>
        <w:rPr>
          <w:color w:val="231F20"/>
          <w:sz w:val="21"/>
        </w:rPr>
        <w:t>least</w:t>
      </w:r>
      <w:r>
        <w:rPr>
          <w:color w:val="231F20"/>
          <w:spacing w:val="-10"/>
          <w:sz w:val="21"/>
        </w:rPr>
        <w:t xml:space="preserve"> </w:t>
      </w:r>
      <w:r>
        <w:rPr>
          <w:color w:val="231F20"/>
          <w:sz w:val="21"/>
        </w:rPr>
        <w:t>12</w:t>
      </w:r>
      <w:r>
        <w:rPr>
          <w:color w:val="231F20"/>
          <w:spacing w:val="-10"/>
          <w:sz w:val="21"/>
        </w:rPr>
        <w:t xml:space="preserve"> </w:t>
      </w:r>
      <w:r>
        <w:rPr>
          <w:color w:val="231F20"/>
          <w:sz w:val="21"/>
        </w:rPr>
        <w:t>credit</w:t>
      </w:r>
      <w:r>
        <w:rPr>
          <w:color w:val="231F20"/>
          <w:spacing w:val="-10"/>
          <w:sz w:val="21"/>
        </w:rPr>
        <w:t xml:space="preserve"> </w:t>
      </w:r>
      <w:r>
        <w:rPr>
          <w:color w:val="231F20"/>
          <w:sz w:val="21"/>
        </w:rPr>
        <w:t xml:space="preserve">hours </w:t>
      </w:r>
      <w:r>
        <w:rPr>
          <w:color w:val="231F20"/>
          <w:w w:val="95"/>
          <w:sz w:val="21"/>
        </w:rPr>
        <w:t>(excluding</w:t>
      </w:r>
      <w:r>
        <w:rPr>
          <w:color w:val="231F20"/>
          <w:spacing w:val="-35"/>
          <w:w w:val="95"/>
          <w:sz w:val="21"/>
        </w:rPr>
        <w:t xml:space="preserve"> </w:t>
      </w:r>
      <w:r>
        <w:rPr>
          <w:color w:val="231F20"/>
          <w:w w:val="95"/>
          <w:sz w:val="21"/>
        </w:rPr>
        <w:t>remedial</w:t>
      </w:r>
      <w:r>
        <w:rPr>
          <w:color w:val="231F20"/>
          <w:spacing w:val="-35"/>
          <w:w w:val="95"/>
          <w:sz w:val="21"/>
        </w:rPr>
        <w:t xml:space="preserve"> </w:t>
      </w:r>
      <w:r>
        <w:rPr>
          <w:color w:val="231F20"/>
          <w:w w:val="95"/>
          <w:sz w:val="21"/>
        </w:rPr>
        <w:t>and</w:t>
      </w:r>
      <w:r>
        <w:rPr>
          <w:color w:val="231F20"/>
          <w:spacing w:val="-31"/>
          <w:w w:val="95"/>
          <w:sz w:val="21"/>
        </w:rPr>
        <w:t xml:space="preserve"> </w:t>
      </w:r>
      <w:r>
        <w:rPr>
          <w:color w:val="231F20"/>
          <w:w w:val="95"/>
          <w:sz w:val="21"/>
        </w:rPr>
        <w:t>developmental</w:t>
      </w:r>
      <w:r>
        <w:rPr>
          <w:color w:val="231F20"/>
          <w:spacing w:val="-34"/>
          <w:w w:val="95"/>
          <w:sz w:val="21"/>
        </w:rPr>
        <w:t xml:space="preserve"> </w:t>
      </w:r>
      <w:r>
        <w:rPr>
          <w:color w:val="231F20"/>
          <w:w w:val="95"/>
          <w:sz w:val="21"/>
        </w:rPr>
        <w:t>hours)</w:t>
      </w:r>
      <w:r>
        <w:rPr>
          <w:color w:val="231F20"/>
          <w:spacing w:val="-34"/>
          <w:w w:val="95"/>
          <w:sz w:val="21"/>
        </w:rPr>
        <w:t xml:space="preserve"> </w:t>
      </w:r>
      <w:r>
        <w:rPr>
          <w:color w:val="231F20"/>
          <w:w w:val="95"/>
          <w:sz w:val="21"/>
        </w:rPr>
        <w:t>during</w:t>
      </w:r>
      <w:r>
        <w:rPr>
          <w:color w:val="231F20"/>
          <w:spacing w:val="-34"/>
          <w:w w:val="95"/>
          <w:sz w:val="21"/>
        </w:rPr>
        <w:t xml:space="preserve"> </w:t>
      </w:r>
      <w:r>
        <w:rPr>
          <w:color w:val="231F20"/>
          <w:w w:val="95"/>
          <w:sz w:val="21"/>
        </w:rPr>
        <w:t>the</w:t>
      </w:r>
      <w:r>
        <w:rPr>
          <w:color w:val="231F20"/>
          <w:spacing w:val="-34"/>
          <w:w w:val="95"/>
          <w:sz w:val="21"/>
        </w:rPr>
        <w:t xml:space="preserve"> </w:t>
      </w:r>
      <w:r>
        <w:rPr>
          <w:color w:val="231F20"/>
          <w:w w:val="95"/>
          <w:sz w:val="21"/>
        </w:rPr>
        <w:t>semester</w:t>
      </w:r>
      <w:r>
        <w:rPr>
          <w:color w:val="231F20"/>
          <w:spacing w:val="-34"/>
          <w:w w:val="95"/>
          <w:sz w:val="21"/>
        </w:rPr>
        <w:t xml:space="preserve"> </w:t>
      </w:r>
      <w:r>
        <w:rPr>
          <w:color w:val="231F20"/>
          <w:w w:val="95"/>
          <w:sz w:val="21"/>
        </w:rPr>
        <w:t>in</w:t>
      </w:r>
      <w:r>
        <w:rPr>
          <w:color w:val="231F20"/>
          <w:spacing w:val="-34"/>
          <w:w w:val="95"/>
          <w:sz w:val="21"/>
        </w:rPr>
        <w:t xml:space="preserve"> </w:t>
      </w:r>
      <w:r>
        <w:rPr>
          <w:color w:val="231F20"/>
          <w:w w:val="95"/>
          <w:sz w:val="21"/>
        </w:rPr>
        <w:t>which</w:t>
      </w:r>
      <w:r>
        <w:rPr>
          <w:color w:val="231F20"/>
          <w:spacing w:val="-34"/>
          <w:w w:val="95"/>
          <w:sz w:val="21"/>
        </w:rPr>
        <w:t xml:space="preserve"> </w:t>
      </w:r>
      <w:r>
        <w:rPr>
          <w:color w:val="231F20"/>
          <w:w w:val="95"/>
          <w:sz w:val="21"/>
        </w:rPr>
        <w:t>the</w:t>
      </w:r>
      <w:r>
        <w:rPr>
          <w:color w:val="231F20"/>
          <w:spacing w:val="-34"/>
          <w:w w:val="95"/>
          <w:sz w:val="21"/>
        </w:rPr>
        <w:t xml:space="preserve"> </w:t>
      </w:r>
      <w:r>
        <w:rPr>
          <w:color w:val="231F20"/>
          <w:w w:val="95"/>
          <w:sz w:val="21"/>
        </w:rPr>
        <w:t>election</w:t>
      </w:r>
      <w:r>
        <w:rPr>
          <w:color w:val="231F20"/>
          <w:spacing w:val="-34"/>
          <w:w w:val="95"/>
          <w:sz w:val="21"/>
        </w:rPr>
        <w:t xml:space="preserve"> </w:t>
      </w:r>
      <w:r>
        <w:rPr>
          <w:color w:val="231F20"/>
          <w:w w:val="95"/>
          <w:sz w:val="21"/>
        </w:rPr>
        <w:t>is</w:t>
      </w:r>
      <w:r>
        <w:rPr>
          <w:color w:val="231F20"/>
          <w:spacing w:val="-34"/>
          <w:w w:val="95"/>
          <w:sz w:val="21"/>
        </w:rPr>
        <w:t xml:space="preserve"> </w:t>
      </w:r>
      <w:r>
        <w:rPr>
          <w:color w:val="231F20"/>
          <w:w w:val="95"/>
          <w:sz w:val="21"/>
        </w:rPr>
        <w:t>held</w:t>
      </w:r>
      <w:r>
        <w:rPr>
          <w:color w:val="231F20"/>
          <w:spacing w:val="-34"/>
          <w:w w:val="95"/>
          <w:sz w:val="21"/>
        </w:rPr>
        <w:t xml:space="preserve"> </w:t>
      </w:r>
      <w:r>
        <w:rPr>
          <w:color w:val="231F20"/>
          <w:w w:val="95"/>
          <w:sz w:val="21"/>
        </w:rPr>
        <w:t>and</w:t>
      </w:r>
      <w:r>
        <w:rPr>
          <w:color w:val="231F20"/>
          <w:spacing w:val="-34"/>
          <w:w w:val="95"/>
          <w:sz w:val="21"/>
        </w:rPr>
        <w:t xml:space="preserve"> </w:t>
      </w:r>
      <w:r>
        <w:rPr>
          <w:color w:val="231F20"/>
          <w:w w:val="95"/>
          <w:sz w:val="21"/>
        </w:rPr>
        <w:t>earned</w:t>
      </w:r>
      <w:r>
        <w:rPr>
          <w:color w:val="231F20"/>
          <w:spacing w:val="-34"/>
          <w:w w:val="95"/>
          <w:sz w:val="21"/>
        </w:rPr>
        <w:t xml:space="preserve"> </w:t>
      </w:r>
      <w:r>
        <w:rPr>
          <w:color w:val="231F20"/>
          <w:w w:val="95"/>
          <w:sz w:val="21"/>
        </w:rPr>
        <w:t>a</w:t>
      </w:r>
      <w:r>
        <w:rPr>
          <w:color w:val="231F20"/>
          <w:spacing w:val="-34"/>
          <w:w w:val="95"/>
          <w:sz w:val="21"/>
        </w:rPr>
        <w:t xml:space="preserve"> </w:t>
      </w:r>
      <w:r>
        <w:rPr>
          <w:color w:val="231F20"/>
          <w:w w:val="95"/>
          <w:sz w:val="21"/>
        </w:rPr>
        <w:t xml:space="preserve">2.50 </w:t>
      </w:r>
      <w:r>
        <w:rPr>
          <w:color w:val="231F20"/>
          <w:w w:val="90"/>
          <w:sz w:val="21"/>
        </w:rPr>
        <w:t>cumulative</w:t>
      </w:r>
      <w:r>
        <w:rPr>
          <w:color w:val="231F20"/>
          <w:spacing w:val="-19"/>
          <w:w w:val="90"/>
          <w:sz w:val="21"/>
        </w:rPr>
        <w:t xml:space="preserve"> </w:t>
      </w:r>
      <w:r>
        <w:rPr>
          <w:color w:val="231F20"/>
          <w:w w:val="90"/>
          <w:sz w:val="21"/>
        </w:rPr>
        <w:t>grade</w:t>
      </w:r>
      <w:r>
        <w:rPr>
          <w:color w:val="231F20"/>
          <w:spacing w:val="-19"/>
          <w:w w:val="90"/>
          <w:sz w:val="21"/>
        </w:rPr>
        <w:t xml:space="preserve"> </w:t>
      </w:r>
      <w:r>
        <w:rPr>
          <w:color w:val="231F20"/>
          <w:w w:val="90"/>
          <w:sz w:val="21"/>
        </w:rPr>
        <w:t>point</w:t>
      </w:r>
      <w:r>
        <w:rPr>
          <w:color w:val="231F20"/>
          <w:spacing w:val="-20"/>
          <w:w w:val="90"/>
          <w:sz w:val="21"/>
        </w:rPr>
        <w:t xml:space="preserve"> </w:t>
      </w:r>
      <w:r>
        <w:rPr>
          <w:color w:val="231F20"/>
          <w:w w:val="90"/>
          <w:sz w:val="21"/>
        </w:rPr>
        <w:t>average.</w:t>
      </w:r>
      <w:r>
        <w:rPr>
          <w:color w:val="231F20"/>
          <w:spacing w:val="-23"/>
          <w:w w:val="90"/>
          <w:sz w:val="21"/>
        </w:rPr>
        <w:t xml:space="preserve"> </w:t>
      </w:r>
      <w:r>
        <w:rPr>
          <w:color w:val="231F20"/>
          <w:w w:val="90"/>
          <w:sz w:val="21"/>
        </w:rPr>
        <w:t>Students</w:t>
      </w:r>
      <w:r>
        <w:rPr>
          <w:color w:val="231F20"/>
          <w:spacing w:val="-14"/>
          <w:w w:val="90"/>
          <w:sz w:val="21"/>
        </w:rPr>
        <w:t xml:space="preserve"> </w:t>
      </w:r>
      <w:r>
        <w:rPr>
          <w:color w:val="231F20"/>
          <w:w w:val="90"/>
          <w:sz w:val="21"/>
        </w:rPr>
        <w:t>elected</w:t>
      </w:r>
      <w:r>
        <w:rPr>
          <w:color w:val="231F20"/>
          <w:spacing w:val="-25"/>
          <w:w w:val="90"/>
          <w:sz w:val="21"/>
        </w:rPr>
        <w:t xml:space="preserve"> </w:t>
      </w:r>
      <w:r>
        <w:rPr>
          <w:color w:val="231F20"/>
          <w:w w:val="90"/>
          <w:sz w:val="21"/>
        </w:rPr>
        <w:t>to</w:t>
      </w:r>
      <w:r>
        <w:rPr>
          <w:color w:val="231F20"/>
          <w:spacing w:val="-25"/>
          <w:w w:val="90"/>
          <w:sz w:val="21"/>
        </w:rPr>
        <w:t xml:space="preserve"> </w:t>
      </w:r>
      <w:r>
        <w:rPr>
          <w:color w:val="231F20"/>
          <w:w w:val="90"/>
          <w:sz w:val="21"/>
        </w:rPr>
        <w:t>the</w:t>
      </w:r>
      <w:r>
        <w:rPr>
          <w:color w:val="231F20"/>
          <w:spacing w:val="-25"/>
          <w:w w:val="90"/>
          <w:sz w:val="21"/>
        </w:rPr>
        <w:t xml:space="preserve"> </w:t>
      </w:r>
      <w:r>
        <w:rPr>
          <w:color w:val="231F20"/>
          <w:w w:val="90"/>
          <w:sz w:val="21"/>
        </w:rPr>
        <w:t>office</w:t>
      </w:r>
      <w:r>
        <w:rPr>
          <w:color w:val="231F20"/>
          <w:spacing w:val="-25"/>
          <w:w w:val="90"/>
          <w:sz w:val="21"/>
        </w:rPr>
        <w:t xml:space="preserve"> </w:t>
      </w:r>
      <w:r>
        <w:rPr>
          <w:color w:val="231F20"/>
          <w:w w:val="90"/>
          <w:sz w:val="21"/>
        </w:rPr>
        <w:t>of</w:t>
      </w:r>
      <w:r>
        <w:rPr>
          <w:color w:val="231F20"/>
          <w:spacing w:val="-25"/>
          <w:w w:val="90"/>
          <w:sz w:val="21"/>
        </w:rPr>
        <w:t xml:space="preserve"> </w:t>
      </w:r>
      <w:r>
        <w:rPr>
          <w:color w:val="231F20"/>
          <w:w w:val="90"/>
          <w:sz w:val="21"/>
        </w:rPr>
        <w:t>SGA</w:t>
      </w:r>
      <w:r>
        <w:rPr>
          <w:color w:val="231F20"/>
          <w:spacing w:val="-25"/>
          <w:w w:val="90"/>
          <w:sz w:val="21"/>
        </w:rPr>
        <w:t xml:space="preserve"> </w:t>
      </w:r>
      <w:r>
        <w:rPr>
          <w:color w:val="231F20"/>
          <w:w w:val="90"/>
          <w:sz w:val="21"/>
        </w:rPr>
        <w:t>President,</w:t>
      </w:r>
      <w:r>
        <w:rPr>
          <w:color w:val="231F20"/>
          <w:spacing w:val="-27"/>
          <w:w w:val="90"/>
          <w:sz w:val="21"/>
        </w:rPr>
        <w:t xml:space="preserve"> </w:t>
      </w:r>
      <w:r>
        <w:rPr>
          <w:color w:val="231F20"/>
          <w:w w:val="90"/>
          <w:sz w:val="21"/>
        </w:rPr>
        <w:t>SGA</w:t>
      </w:r>
      <w:r>
        <w:rPr>
          <w:color w:val="231F20"/>
          <w:spacing w:val="-26"/>
          <w:w w:val="90"/>
          <w:sz w:val="21"/>
        </w:rPr>
        <w:t xml:space="preserve"> </w:t>
      </w:r>
      <w:r>
        <w:rPr>
          <w:color w:val="231F20"/>
          <w:w w:val="90"/>
          <w:sz w:val="21"/>
        </w:rPr>
        <w:t>Vice</w:t>
      </w:r>
      <w:r>
        <w:rPr>
          <w:color w:val="231F20"/>
          <w:spacing w:val="-25"/>
          <w:w w:val="90"/>
          <w:sz w:val="21"/>
        </w:rPr>
        <w:t xml:space="preserve"> </w:t>
      </w:r>
      <w:r>
        <w:rPr>
          <w:color w:val="231F20"/>
          <w:w w:val="90"/>
          <w:sz w:val="21"/>
        </w:rPr>
        <w:t>President,</w:t>
      </w:r>
      <w:r>
        <w:rPr>
          <w:color w:val="231F20"/>
          <w:spacing w:val="-27"/>
          <w:w w:val="90"/>
          <w:sz w:val="21"/>
        </w:rPr>
        <w:t xml:space="preserve"> </w:t>
      </w:r>
      <w:r>
        <w:rPr>
          <w:color w:val="231F20"/>
          <w:spacing w:val="-3"/>
          <w:w w:val="90"/>
          <w:sz w:val="21"/>
        </w:rPr>
        <w:t>Mr.</w:t>
      </w:r>
      <w:r>
        <w:rPr>
          <w:color w:val="231F20"/>
          <w:spacing w:val="-32"/>
          <w:w w:val="90"/>
          <w:sz w:val="21"/>
        </w:rPr>
        <w:t xml:space="preserve"> </w:t>
      </w:r>
      <w:r>
        <w:rPr>
          <w:color w:val="231F20"/>
          <w:w w:val="90"/>
          <w:sz w:val="21"/>
        </w:rPr>
        <w:t xml:space="preserve">Tennessee </w:t>
      </w:r>
      <w:r>
        <w:rPr>
          <w:color w:val="231F20"/>
          <w:w w:val="95"/>
          <w:sz w:val="21"/>
        </w:rPr>
        <w:t>State</w:t>
      </w:r>
      <w:r>
        <w:rPr>
          <w:color w:val="231F20"/>
          <w:spacing w:val="-27"/>
          <w:w w:val="95"/>
          <w:sz w:val="21"/>
        </w:rPr>
        <w:t xml:space="preserve"> </w:t>
      </w:r>
      <w:r>
        <w:rPr>
          <w:color w:val="231F20"/>
          <w:w w:val="95"/>
          <w:sz w:val="21"/>
        </w:rPr>
        <w:t>University</w:t>
      </w:r>
      <w:r>
        <w:rPr>
          <w:color w:val="231F20"/>
          <w:spacing w:val="-27"/>
          <w:w w:val="95"/>
          <w:sz w:val="21"/>
        </w:rPr>
        <w:t xml:space="preserve"> </w:t>
      </w:r>
      <w:r>
        <w:rPr>
          <w:color w:val="231F20"/>
          <w:w w:val="95"/>
          <w:sz w:val="21"/>
        </w:rPr>
        <w:t>and</w:t>
      </w:r>
      <w:r>
        <w:rPr>
          <w:color w:val="231F20"/>
          <w:spacing w:val="-27"/>
          <w:w w:val="95"/>
          <w:sz w:val="21"/>
        </w:rPr>
        <w:t xml:space="preserve"> </w:t>
      </w:r>
      <w:r>
        <w:rPr>
          <w:color w:val="231F20"/>
          <w:w w:val="95"/>
          <w:sz w:val="21"/>
        </w:rPr>
        <w:t>Miss</w:t>
      </w:r>
      <w:r>
        <w:rPr>
          <w:color w:val="231F20"/>
          <w:spacing w:val="-28"/>
          <w:w w:val="95"/>
          <w:sz w:val="21"/>
        </w:rPr>
        <w:t xml:space="preserve"> </w:t>
      </w:r>
      <w:r>
        <w:rPr>
          <w:color w:val="231F20"/>
          <w:w w:val="95"/>
          <w:sz w:val="21"/>
        </w:rPr>
        <w:t>Tennessee</w:t>
      </w:r>
      <w:r>
        <w:rPr>
          <w:color w:val="231F20"/>
          <w:spacing w:val="-27"/>
          <w:w w:val="95"/>
          <w:sz w:val="21"/>
        </w:rPr>
        <w:t xml:space="preserve"> </w:t>
      </w:r>
      <w:r>
        <w:rPr>
          <w:color w:val="231F20"/>
          <w:w w:val="95"/>
          <w:sz w:val="21"/>
        </w:rPr>
        <w:t>State</w:t>
      </w:r>
      <w:r>
        <w:rPr>
          <w:color w:val="231F20"/>
          <w:spacing w:val="-27"/>
          <w:w w:val="95"/>
          <w:sz w:val="21"/>
        </w:rPr>
        <w:t xml:space="preserve"> </w:t>
      </w:r>
      <w:r>
        <w:rPr>
          <w:color w:val="231F20"/>
          <w:w w:val="95"/>
          <w:sz w:val="21"/>
        </w:rPr>
        <w:t>University</w:t>
      </w:r>
      <w:r>
        <w:rPr>
          <w:color w:val="231F20"/>
          <w:spacing w:val="-27"/>
          <w:w w:val="95"/>
          <w:sz w:val="21"/>
        </w:rPr>
        <w:t xml:space="preserve"> </w:t>
      </w:r>
      <w:r>
        <w:rPr>
          <w:color w:val="231F20"/>
          <w:w w:val="95"/>
          <w:sz w:val="21"/>
        </w:rPr>
        <w:t>shall</w:t>
      </w:r>
      <w:r>
        <w:rPr>
          <w:color w:val="231F20"/>
          <w:spacing w:val="-24"/>
          <w:w w:val="95"/>
          <w:sz w:val="21"/>
        </w:rPr>
        <w:t xml:space="preserve"> </w:t>
      </w:r>
      <w:r>
        <w:rPr>
          <w:color w:val="231F20"/>
          <w:w w:val="95"/>
          <w:sz w:val="21"/>
        </w:rPr>
        <w:t>show</w:t>
      </w:r>
      <w:r>
        <w:rPr>
          <w:color w:val="231F20"/>
          <w:spacing w:val="-24"/>
          <w:w w:val="95"/>
          <w:sz w:val="21"/>
        </w:rPr>
        <w:t xml:space="preserve"> </w:t>
      </w:r>
      <w:r>
        <w:rPr>
          <w:color w:val="231F20"/>
          <w:w w:val="95"/>
          <w:sz w:val="21"/>
        </w:rPr>
        <w:t>evidence</w:t>
      </w:r>
      <w:r>
        <w:rPr>
          <w:color w:val="231F20"/>
          <w:spacing w:val="-25"/>
          <w:w w:val="95"/>
          <w:sz w:val="21"/>
        </w:rPr>
        <w:t xml:space="preserve"> </w:t>
      </w:r>
      <w:r>
        <w:rPr>
          <w:color w:val="231F20"/>
          <w:w w:val="95"/>
          <w:sz w:val="21"/>
        </w:rPr>
        <w:t>of</w:t>
      </w:r>
      <w:r>
        <w:rPr>
          <w:color w:val="231F20"/>
          <w:spacing w:val="-25"/>
          <w:w w:val="95"/>
          <w:sz w:val="21"/>
        </w:rPr>
        <w:t xml:space="preserve"> </w:t>
      </w:r>
      <w:r>
        <w:rPr>
          <w:color w:val="231F20"/>
          <w:w w:val="95"/>
          <w:sz w:val="21"/>
        </w:rPr>
        <w:t>having</w:t>
      </w:r>
      <w:r>
        <w:rPr>
          <w:color w:val="231F20"/>
          <w:spacing w:val="-25"/>
          <w:w w:val="95"/>
          <w:sz w:val="21"/>
        </w:rPr>
        <w:t xml:space="preserve"> </w:t>
      </w:r>
      <w:r>
        <w:rPr>
          <w:color w:val="231F20"/>
          <w:w w:val="95"/>
          <w:sz w:val="21"/>
        </w:rPr>
        <w:t>earned</w:t>
      </w:r>
      <w:r>
        <w:rPr>
          <w:color w:val="231F20"/>
          <w:spacing w:val="-25"/>
          <w:w w:val="95"/>
          <w:sz w:val="21"/>
        </w:rPr>
        <w:t xml:space="preserve"> </w:t>
      </w:r>
      <w:r>
        <w:rPr>
          <w:color w:val="231F20"/>
          <w:w w:val="95"/>
          <w:sz w:val="21"/>
        </w:rPr>
        <w:t>the</w:t>
      </w:r>
      <w:r>
        <w:rPr>
          <w:color w:val="231F20"/>
          <w:spacing w:val="-25"/>
          <w:w w:val="95"/>
          <w:sz w:val="21"/>
        </w:rPr>
        <w:t xml:space="preserve"> </w:t>
      </w:r>
      <w:r>
        <w:rPr>
          <w:color w:val="231F20"/>
          <w:w w:val="95"/>
          <w:sz w:val="21"/>
        </w:rPr>
        <w:t>equivalent</w:t>
      </w:r>
      <w:r>
        <w:rPr>
          <w:color w:val="231F20"/>
          <w:spacing w:val="-25"/>
          <w:w w:val="95"/>
          <w:sz w:val="21"/>
        </w:rPr>
        <w:t xml:space="preserve"> </w:t>
      </w:r>
      <w:r>
        <w:rPr>
          <w:color w:val="231F20"/>
          <w:w w:val="95"/>
          <w:sz w:val="21"/>
        </w:rPr>
        <w:t>of</w:t>
      </w:r>
      <w:r>
        <w:rPr>
          <w:color w:val="231F20"/>
          <w:spacing w:val="-25"/>
          <w:w w:val="95"/>
          <w:sz w:val="21"/>
        </w:rPr>
        <w:t xml:space="preserve"> </w:t>
      </w:r>
      <w:r>
        <w:rPr>
          <w:color w:val="231F20"/>
          <w:w w:val="95"/>
          <w:sz w:val="21"/>
        </w:rPr>
        <w:t>at least</w:t>
      </w:r>
      <w:r>
        <w:rPr>
          <w:color w:val="231F20"/>
          <w:spacing w:val="-25"/>
          <w:w w:val="95"/>
          <w:sz w:val="21"/>
        </w:rPr>
        <w:t xml:space="preserve"> </w:t>
      </w:r>
      <w:r>
        <w:rPr>
          <w:color w:val="231F20"/>
          <w:w w:val="95"/>
          <w:sz w:val="21"/>
        </w:rPr>
        <w:t>12</w:t>
      </w:r>
      <w:r>
        <w:rPr>
          <w:color w:val="231F20"/>
          <w:spacing w:val="-24"/>
          <w:w w:val="95"/>
          <w:sz w:val="21"/>
        </w:rPr>
        <w:t xml:space="preserve"> </w:t>
      </w:r>
      <w:r>
        <w:rPr>
          <w:color w:val="231F20"/>
          <w:w w:val="95"/>
          <w:sz w:val="21"/>
        </w:rPr>
        <w:t>credit</w:t>
      </w:r>
      <w:r>
        <w:rPr>
          <w:color w:val="231F20"/>
          <w:spacing w:val="-25"/>
          <w:w w:val="95"/>
          <w:sz w:val="21"/>
        </w:rPr>
        <w:t xml:space="preserve"> </w:t>
      </w:r>
      <w:r>
        <w:rPr>
          <w:color w:val="231F20"/>
          <w:w w:val="95"/>
          <w:sz w:val="21"/>
        </w:rPr>
        <w:t>hours</w:t>
      </w:r>
      <w:r>
        <w:rPr>
          <w:color w:val="231F20"/>
          <w:spacing w:val="-24"/>
          <w:w w:val="95"/>
          <w:sz w:val="21"/>
        </w:rPr>
        <w:t xml:space="preserve"> </w:t>
      </w:r>
      <w:r>
        <w:rPr>
          <w:color w:val="231F20"/>
          <w:w w:val="95"/>
          <w:sz w:val="21"/>
        </w:rPr>
        <w:t>(excluding</w:t>
      </w:r>
      <w:r>
        <w:rPr>
          <w:color w:val="231F20"/>
          <w:spacing w:val="-24"/>
          <w:w w:val="95"/>
          <w:sz w:val="21"/>
        </w:rPr>
        <w:t xml:space="preserve"> </w:t>
      </w:r>
      <w:r>
        <w:rPr>
          <w:color w:val="231F20"/>
          <w:w w:val="95"/>
          <w:sz w:val="21"/>
        </w:rPr>
        <w:t>remedial</w:t>
      </w:r>
      <w:r>
        <w:rPr>
          <w:color w:val="231F20"/>
          <w:spacing w:val="-25"/>
          <w:w w:val="95"/>
          <w:sz w:val="21"/>
        </w:rPr>
        <w:t xml:space="preserve"> </w:t>
      </w:r>
      <w:r>
        <w:rPr>
          <w:color w:val="231F20"/>
          <w:w w:val="95"/>
          <w:sz w:val="21"/>
        </w:rPr>
        <w:t>and</w:t>
      </w:r>
      <w:r>
        <w:rPr>
          <w:color w:val="231F20"/>
          <w:spacing w:val="-24"/>
          <w:w w:val="95"/>
          <w:sz w:val="21"/>
        </w:rPr>
        <w:t xml:space="preserve"> </w:t>
      </w:r>
      <w:r>
        <w:rPr>
          <w:color w:val="231F20"/>
          <w:w w:val="95"/>
          <w:sz w:val="21"/>
        </w:rPr>
        <w:t>developmental</w:t>
      </w:r>
      <w:r>
        <w:rPr>
          <w:color w:val="231F20"/>
          <w:spacing w:val="-25"/>
          <w:w w:val="95"/>
          <w:sz w:val="21"/>
        </w:rPr>
        <w:t xml:space="preserve"> </w:t>
      </w:r>
      <w:r>
        <w:rPr>
          <w:color w:val="231F20"/>
          <w:w w:val="95"/>
          <w:sz w:val="21"/>
        </w:rPr>
        <w:t>hours)</w:t>
      </w:r>
      <w:r>
        <w:rPr>
          <w:color w:val="231F20"/>
          <w:spacing w:val="-24"/>
          <w:w w:val="95"/>
          <w:sz w:val="21"/>
        </w:rPr>
        <w:t xml:space="preserve"> </w:t>
      </w:r>
      <w:r>
        <w:rPr>
          <w:color w:val="231F20"/>
          <w:w w:val="95"/>
          <w:sz w:val="21"/>
        </w:rPr>
        <w:t>during</w:t>
      </w:r>
      <w:r>
        <w:rPr>
          <w:color w:val="231F20"/>
          <w:spacing w:val="-24"/>
          <w:w w:val="95"/>
          <w:sz w:val="21"/>
        </w:rPr>
        <w:t xml:space="preserve"> </w:t>
      </w:r>
      <w:r>
        <w:rPr>
          <w:color w:val="231F20"/>
          <w:w w:val="95"/>
          <w:sz w:val="21"/>
        </w:rPr>
        <w:t>the</w:t>
      </w:r>
      <w:r>
        <w:rPr>
          <w:color w:val="231F20"/>
          <w:spacing w:val="-24"/>
          <w:w w:val="95"/>
          <w:sz w:val="21"/>
        </w:rPr>
        <w:t xml:space="preserve"> </w:t>
      </w:r>
      <w:r>
        <w:rPr>
          <w:color w:val="231F20"/>
          <w:w w:val="95"/>
          <w:sz w:val="21"/>
        </w:rPr>
        <w:t>semester</w:t>
      </w:r>
      <w:r>
        <w:rPr>
          <w:color w:val="231F20"/>
          <w:spacing w:val="-27"/>
          <w:w w:val="95"/>
          <w:sz w:val="21"/>
        </w:rPr>
        <w:t xml:space="preserve"> </w:t>
      </w:r>
      <w:r>
        <w:rPr>
          <w:color w:val="231F20"/>
          <w:w w:val="95"/>
          <w:sz w:val="21"/>
        </w:rPr>
        <w:t>in</w:t>
      </w:r>
      <w:r>
        <w:rPr>
          <w:color w:val="231F20"/>
          <w:spacing w:val="-26"/>
          <w:w w:val="95"/>
          <w:sz w:val="21"/>
        </w:rPr>
        <w:t xml:space="preserve"> </w:t>
      </w:r>
      <w:r>
        <w:rPr>
          <w:color w:val="231F20"/>
          <w:w w:val="95"/>
          <w:sz w:val="21"/>
        </w:rPr>
        <w:t>which</w:t>
      </w:r>
      <w:r>
        <w:rPr>
          <w:color w:val="231F20"/>
          <w:spacing w:val="-26"/>
          <w:w w:val="95"/>
          <w:sz w:val="21"/>
        </w:rPr>
        <w:t xml:space="preserve"> </w:t>
      </w:r>
      <w:r>
        <w:rPr>
          <w:color w:val="231F20"/>
          <w:w w:val="95"/>
          <w:sz w:val="21"/>
        </w:rPr>
        <w:t>the</w:t>
      </w:r>
      <w:r>
        <w:rPr>
          <w:color w:val="231F20"/>
          <w:spacing w:val="-26"/>
          <w:w w:val="95"/>
          <w:sz w:val="21"/>
        </w:rPr>
        <w:t xml:space="preserve"> </w:t>
      </w:r>
      <w:r>
        <w:rPr>
          <w:color w:val="231F20"/>
          <w:w w:val="95"/>
          <w:sz w:val="21"/>
        </w:rPr>
        <w:t>election</w:t>
      </w:r>
      <w:r>
        <w:rPr>
          <w:color w:val="231F20"/>
          <w:spacing w:val="-26"/>
          <w:w w:val="95"/>
          <w:sz w:val="21"/>
        </w:rPr>
        <w:t xml:space="preserve"> </w:t>
      </w:r>
      <w:r>
        <w:rPr>
          <w:color w:val="231F20"/>
          <w:w w:val="95"/>
          <w:sz w:val="21"/>
        </w:rPr>
        <w:t xml:space="preserve">is </w:t>
      </w:r>
      <w:r>
        <w:rPr>
          <w:color w:val="231F20"/>
          <w:spacing w:val="3"/>
          <w:w w:val="90"/>
          <w:sz w:val="21"/>
        </w:rPr>
        <w:t>held</w:t>
      </w:r>
      <w:ins w:id="419" w:author="Aarian Forman" w:date="2017-04-29T15:27:00Z">
        <w:r>
          <w:rPr>
            <w:color w:val="231F20"/>
            <w:spacing w:val="3"/>
            <w:w w:val="90"/>
            <w:sz w:val="21"/>
          </w:rPr>
          <w:t xml:space="preserve"> </w:t>
        </w:r>
      </w:ins>
      <w:r>
        <w:rPr>
          <w:color w:val="231F20"/>
          <w:spacing w:val="3"/>
          <w:w w:val="90"/>
          <w:sz w:val="21"/>
        </w:rPr>
        <w:t>and</w:t>
      </w:r>
      <w:ins w:id="420" w:author="Aarian Forman" w:date="2017-04-29T15:27:00Z">
        <w:r>
          <w:rPr>
            <w:color w:val="231F20"/>
            <w:spacing w:val="3"/>
            <w:w w:val="90"/>
            <w:sz w:val="21"/>
          </w:rPr>
          <w:t xml:space="preserve"> </w:t>
        </w:r>
      </w:ins>
      <w:r>
        <w:rPr>
          <w:color w:val="231F20"/>
          <w:spacing w:val="3"/>
          <w:w w:val="90"/>
          <w:sz w:val="21"/>
        </w:rPr>
        <w:t>earned</w:t>
      </w:r>
      <w:ins w:id="421" w:author="Aarian Forman" w:date="2017-04-29T15:27:00Z">
        <w:r>
          <w:rPr>
            <w:color w:val="231F20"/>
            <w:spacing w:val="3"/>
            <w:w w:val="90"/>
            <w:sz w:val="21"/>
          </w:rPr>
          <w:t xml:space="preserve"> </w:t>
        </w:r>
      </w:ins>
      <w:r>
        <w:rPr>
          <w:color w:val="231F20"/>
          <w:spacing w:val="3"/>
          <w:w w:val="90"/>
          <w:sz w:val="21"/>
        </w:rPr>
        <w:t xml:space="preserve">a  </w:t>
      </w:r>
      <w:r>
        <w:rPr>
          <w:color w:val="231F20"/>
          <w:w w:val="90"/>
          <w:sz w:val="21"/>
        </w:rPr>
        <w:t xml:space="preserve">2.80 </w:t>
      </w:r>
      <w:r>
        <w:rPr>
          <w:color w:val="231F20"/>
          <w:spacing w:val="7"/>
          <w:w w:val="90"/>
          <w:sz w:val="21"/>
        </w:rPr>
        <w:t xml:space="preserve"> </w:t>
      </w:r>
      <w:r>
        <w:rPr>
          <w:color w:val="231F20"/>
          <w:spacing w:val="1"/>
          <w:w w:val="90"/>
          <w:sz w:val="21"/>
        </w:rPr>
        <w:t>cumulative</w:t>
      </w:r>
      <w:ins w:id="422" w:author="Aarian Forman" w:date="2017-04-29T15:27:00Z">
        <w:r>
          <w:rPr>
            <w:color w:val="231F20"/>
            <w:spacing w:val="1"/>
            <w:w w:val="90"/>
            <w:sz w:val="21"/>
          </w:rPr>
          <w:t xml:space="preserve"> </w:t>
        </w:r>
      </w:ins>
      <w:r>
        <w:rPr>
          <w:color w:val="231F20"/>
          <w:spacing w:val="1"/>
          <w:w w:val="90"/>
          <w:sz w:val="21"/>
        </w:rPr>
        <w:t>grade</w:t>
      </w:r>
      <w:ins w:id="423" w:author="Aarian Forman" w:date="2017-04-29T15:27:00Z">
        <w:r>
          <w:rPr>
            <w:color w:val="231F20"/>
            <w:spacing w:val="1"/>
            <w:w w:val="90"/>
            <w:sz w:val="21"/>
          </w:rPr>
          <w:t xml:space="preserve"> </w:t>
        </w:r>
      </w:ins>
      <w:r>
        <w:rPr>
          <w:color w:val="231F20"/>
          <w:spacing w:val="1"/>
          <w:w w:val="90"/>
          <w:sz w:val="21"/>
        </w:rPr>
        <w:t>point</w:t>
      </w:r>
      <w:ins w:id="424" w:author="Aarian Forman" w:date="2017-04-29T15:27:00Z">
        <w:r>
          <w:rPr>
            <w:color w:val="231F20"/>
            <w:spacing w:val="1"/>
            <w:w w:val="90"/>
            <w:sz w:val="21"/>
          </w:rPr>
          <w:t xml:space="preserve"> </w:t>
        </w:r>
      </w:ins>
      <w:r>
        <w:rPr>
          <w:color w:val="231F20"/>
          <w:spacing w:val="1"/>
          <w:w w:val="90"/>
          <w:sz w:val="21"/>
        </w:rPr>
        <w:t>average.</w:t>
      </w:r>
    </w:p>
    <w:p w14:paraId="04565D63" w14:textId="77777777" w:rsidR="00970235" w:rsidRPr="00970235" w:rsidRDefault="00970235" w:rsidP="00970235">
      <w:pPr>
        <w:pStyle w:val="ListParagraph"/>
        <w:numPr>
          <w:ilvl w:val="0"/>
          <w:numId w:val="1"/>
        </w:numPr>
        <w:tabs>
          <w:tab w:val="left" w:pos="1144"/>
        </w:tabs>
        <w:spacing w:before="2" w:line="302" w:lineRule="auto"/>
        <w:ind w:right="760" w:hanging="234"/>
        <w:jc w:val="both"/>
        <w:rPr>
          <w:ins w:id="425" w:author="Aarian Forman" w:date="2017-04-29T15:27:00Z"/>
          <w:color w:val="231F20"/>
          <w:w w:val="95"/>
          <w:sz w:val="21"/>
        </w:rPr>
      </w:pPr>
      <w:ins w:id="426" w:author="Aarian Forman" w:date="2017-04-29T15:27:00Z">
        <w:r w:rsidRPr="00970235">
          <w:rPr>
            <w:color w:val="231F20"/>
            <w:w w:val="95"/>
            <w:sz w:val="21"/>
          </w:rPr>
          <w:t>A student unable to meet the criteria shall not be certified to hold office and the next eligible runner-up shall be installed in the office or, if there is no qualified runner up, an appointment must be made to that position, pursuant to Article I; Section 14.</w:t>
        </w:r>
      </w:ins>
    </w:p>
    <w:p w14:paraId="00494AE1" w14:textId="77777777" w:rsidR="00AF6A44" w:rsidDel="00970235" w:rsidRDefault="00970235">
      <w:pPr>
        <w:pStyle w:val="ListParagraph"/>
        <w:numPr>
          <w:ilvl w:val="0"/>
          <w:numId w:val="1"/>
        </w:numPr>
        <w:tabs>
          <w:tab w:val="left" w:pos="1144"/>
        </w:tabs>
        <w:spacing w:before="5" w:line="304" w:lineRule="auto"/>
        <w:ind w:right="739" w:hanging="234"/>
        <w:jc w:val="both"/>
        <w:rPr>
          <w:del w:id="427" w:author="Aarian Forman" w:date="2017-04-29T15:27:00Z"/>
          <w:sz w:val="21"/>
        </w:rPr>
      </w:pPr>
      <w:del w:id="428" w:author="Aarian Forman" w:date="2017-04-29T15:27:00Z">
        <w:r w:rsidDel="00970235">
          <w:rPr>
            <w:color w:val="231F20"/>
            <w:w w:val="95"/>
            <w:sz w:val="21"/>
          </w:rPr>
          <w:delText>A</w:delText>
        </w:r>
        <w:r w:rsidDel="00970235">
          <w:rPr>
            <w:color w:val="231F20"/>
            <w:spacing w:val="-18"/>
            <w:w w:val="95"/>
            <w:sz w:val="21"/>
          </w:rPr>
          <w:delText xml:space="preserve"> </w:delText>
        </w:r>
        <w:r w:rsidDel="00970235">
          <w:rPr>
            <w:color w:val="231F20"/>
            <w:w w:val="95"/>
            <w:sz w:val="21"/>
          </w:rPr>
          <w:delText>student</w:delText>
        </w:r>
        <w:r w:rsidDel="00970235">
          <w:rPr>
            <w:color w:val="231F20"/>
            <w:spacing w:val="-20"/>
            <w:w w:val="95"/>
            <w:sz w:val="21"/>
          </w:rPr>
          <w:delText xml:space="preserve"> </w:delText>
        </w:r>
        <w:r w:rsidDel="00970235">
          <w:rPr>
            <w:color w:val="231F20"/>
            <w:w w:val="95"/>
            <w:sz w:val="21"/>
          </w:rPr>
          <w:delText>unable</w:delText>
        </w:r>
        <w:r w:rsidDel="00970235">
          <w:rPr>
            <w:color w:val="231F20"/>
            <w:spacing w:val="-19"/>
            <w:w w:val="95"/>
            <w:sz w:val="21"/>
          </w:rPr>
          <w:delText xml:space="preserve"> </w:delText>
        </w:r>
        <w:r w:rsidDel="00970235">
          <w:rPr>
            <w:color w:val="231F20"/>
            <w:w w:val="95"/>
            <w:sz w:val="21"/>
          </w:rPr>
          <w:delText>to</w:delText>
        </w:r>
        <w:r w:rsidDel="00970235">
          <w:rPr>
            <w:color w:val="231F20"/>
            <w:spacing w:val="-19"/>
            <w:w w:val="95"/>
            <w:sz w:val="21"/>
          </w:rPr>
          <w:delText xml:space="preserve"> </w:delText>
        </w:r>
        <w:r w:rsidDel="00970235">
          <w:rPr>
            <w:color w:val="231F20"/>
            <w:w w:val="95"/>
            <w:sz w:val="21"/>
          </w:rPr>
          <w:delText>meet</w:delText>
        </w:r>
        <w:r w:rsidDel="00970235">
          <w:rPr>
            <w:color w:val="231F20"/>
            <w:spacing w:val="-20"/>
            <w:w w:val="95"/>
            <w:sz w:val="21"/>
          </w:rPr>
          <w:delText xml:space="preserve"> </w:delText>
        </w:r>
        <w:r w:rsidDel="00970235">
          <w:rPr>
            <w:color w:val="231F20"/>
            <w:w w:val="95"/>
            <w:sz w:val="21"/>
          </w:rPr>
          <w:delText>the</w:delText>
        </w:r>
        <w:r w:rsidDel="00970235">
          <w:rPr>
            <w:color w:val="231F20"/>
            <w:spacing w:val="-19"/>
            <w:w w:val="95"/>
            <w:sz w:val="21"/>
          </w:rPr>
          <w:delText xml:space="preserve"> </w:delText>
        </w:r>
        <w:r w:rsidDel="00970235">
          <w:rPr>
            <w:color w:val="231F20"/>
            <w:w w:val="95"/>
            <w:sz w:val="21"/>
          </w:rPr>
          <w:delText>criteria</w:delText>
        </w:r>
        <w:r w:rsidDel="00970235">
          <w:rPr>
            <w:color w:val="231F20"/>
            <w:spacing w:val="-19"/>
            <w:w w:val="95"/>
            <w:sz w:val="21"/>
          </w:rPr>
          <w:delText xml:space="preserve"> </w:delText>
        </w:r>
        <w:r w:rsidDel="00970235">
          <w:rPr>
            <w:color w:val="231F20"/>
            <w:w w:val="95"/>
            <w:sz w:val="21"/>
          </w:rPr>
          <w:delText>shall</w:delText>
        </w:r>
        <w:r w:rsidDel="00970235">
          <w:rPr>
            <w:color w:val="231F20"/>
            <w:spacing w:val="-20"/>
            <w:w w:val="95"/>
            <w:sz w:val="21"/>
          </w:rPr>
          <w:delText xml:space="preserve"> </w:delText>
        </w:r>
        <w:r w:rsidDel="00970235">
          <w:rPr>
            <w:color w:val="231F20"/>
            <w:w w:val="95"/>
            <w:sz w:val="21"/>
          </w:rPr>
          <w:delText>not</w:delText>
        </w:r>
        <w:r w:rsidDel="00970235">
          <w:rPr>
            <w:color w:val="231F20"/>
            <w:spacing w:val="-20"/>
            <w:w w:val="95"/>
            <w:sz w:val="21"/>
          </w:rPr>
          <w:delText xml:space="preserve"> </w:delText>
        </w:r>
        <w:r w:rsidDel="00970235">
          <w:rPr>
            <w:color w:val="231F20"/>
            <w:w w:val="95"/>
            <w:sz w:val="21"/>
          </w:rPr>
          <w:delText>be</w:delText>
        </w:r>
        <w:r w:rsidDel="00970235">
          <w:rPr>
            <w:color w:val="231F20"/>
            <w:spacing w:val="-19"/>
            <w:w w:val="95"/>
            <w:sz w:val="21"/>
          </w:rPr>
          <w:delText xml:space="preserve"> </w:delText>
        </w:r>
        <w:r w:rsidDel="00970235">
          <w:rPr>
            <w:color w:val="231F20"/>
            <w:w w:val="95"/>
            <w:sz w:val="21"/>
          </w:rPr>
          <w:delText>certified</w:delText>
        </w:r>
        <w:r w:rsidDel="00970235">
          <w:rPr>
            <w:color w:val="231F20"/>
            <w:spacing w:val="-19"/>
            <w:w w:val="95"/>
            <w:sz w:val="21"/>
          </w:rPr>
          <w:delText xml:space="preserve"> </w:delText>
        </w:r>
        <w:r w:rsidDel="00970235">
          <w:rPr>
            <w:color w:val="231F20"/>
            <w:w w:val="95"/>
            <w:sz w:val="21"/>
          </w:rPr>
          <w:delText>to</w:delText>
        </w:r>
        <w:r w:rsidDel="00970235">
          <w:rPr>
            <w:color w:val="231F20"/>
            <w:spacing w:val="-19"/>
            <w:w w:val="95"/>
            <w:sz w:val="21"/>
          </w:rPr>
          <w:delText xml:space="preserve"> </w:delText>
        </w:r>
        <w:r w:rsidDel="00970235">
          <w:rPr>
            <w:color w:val="231F20"/>
            <w:w w:val="95"/>
            <w:sz w:val="21"/>
          </w:rPr>
          <w:delText>hold</w:delText>
        </w:r>
        <w:r w:rsidDel="00970235">
          <w:rPr>
            <w:color w:val="231F20"/>
            <w:spacing w:val="-19"/>
            <w:w w:val="95"/>
            <w:sz w:val="21"/>
          </w:rPr>
          <w:delText xml:space="preserve"> </w:delText>
        </w:r>
        <w:r w:rsidDel="00970235">
          <w:rPr>
            <w:color w:val="231F20"/>
            <w:w w:val="95"/>
            <w:sz w:val="21"/>
          </w:rPr>
          <w:delText>office</w:delText>
        </w:r>
        <w:r w:rsidDel="00970235">
          <w:rPr>
            <w:color w:val="231F20"/>
            <w:spacing w:val="-19"/>
            <w:w w:val="95"/>
            <w:sz w:val="21"/>
          </w:rPr>
          <w:delText xml:space="preserve"> </w:delText>
        </w:r>
        <w:r w:rsidDel="00970235">
          <w:rPr>
            <w:color w:val="231F20"/>
            <w:w w:val="95"/>
            <w:sz w:val="21"/>
          </w:rPr>
          <w:delText>and</w:delText>
        </w:r>
        <w:r w:rsidDel="00970235">
          <w:rPr>
            <w:color w:val="231F20"/>
            <w:spacing w:val="-19"/>
            <w:w w:val="95"/>
            <w:sz w:val="21"/>
          </w:rPr>
          <w:delText xml:space="preserve"> </w:delText>
        </w:r>
        <w:r w:rsidDel="00970235">
          <w:rPr>
            <w:color w:val="231F20"/>
            <w:w w:val="95"/>
            <w:sz w:val="21"/>
          </w:rPr>
          <w:delText>the</w:delText>
        </w:r>
        <w:r w:rsidDel="00970235">
          <w:rPr>
            <w:color w:val="231F20"/>
            <w:spacing w:val="-19"/>
            <w:w w:val="95"/>
            <w:sz w:val="21"/>
          </w:rPr>
          <w:delText xml:space="preserve"> </w:delText>
        </w:r>
        <w:r w:rsidDel="00970235">
          <w:rPr>
            <w:color w:val="231F20"/>
            <w:w w:val="95"/>
            <w:sz w:val="21"/>
          </w:rPr>
          <w:delText>next</w:delText>
        </w:r>
        <w:r w:rsidDel="00970235">
          <w:rPr>
            <w:color w:val="231F20"/>
            <w:spacing w:val="-20"/>
            <w:w w:val="95"/>
            <w:sz w:val="21"/>
          </w:rPr>
          <w:delText xml:space="preserve"> </w:delText>
        </w:r>
        <w:r w:rsidDel="00970235">
          <w:rPr>
            <w:color w:val="231F20"/>
            <w:w w:val="95"/>
            <w:sz w:val="21"/>
          </w:rPr>
          <w:delText>eligible</w:delText>
        </w:r>
        <w:r w:rsidDel="00970235">
          <w:rPr>
            <w:color w:val="231F20"/>
            <w:spacing w:val="-19"/>
            <w:w w:val="95"/>
            <w:sz w:val="21"/>
          </w:rPr>
          <w:delText xml:space="preserve"> </w:delText>
        </w:r>
        <w:r w:rsidDel="00970235">
          <w:rPr>
            <w:color w:val="231F20"/>
            <w:w w:val="95"/>
            <w:sz w:val="21"/>
          </w:rPr>
          <w:delText>runner-up</w:delText>
        </w:r>
        <w:r w:rsidDel="00970235">
          <w:rPr>
            <w:color w:val="231F20"/>
            <w:spacing w:val="-19"/>
            <w:w w:val="95"/>
            <w:sz w:val="21"/>
          </w:rPr>
          <w:delText xml:space="preserve"> </w:delText>
        </w:r>
        <w:r w:rsidDel="00970235">
          <w:rPr>
            <w:color w:val="231F20"/>
            <w:w w:val="95"/>
            <w:sz w:val="21"/>
          </w:rPr>
          <w:delText>shall</w:delText>
        </w:r>
        <w:r w:rsidDel="00970235">
          <w:rPr>
            <w:color w:val="231F20"/>
            <w:spacing w:val="-20"/>
            <w:w w:val="95"/>
            <w:sz w:val="21"/>
          </w:rPr>
          <w:delText xml:space="preserve"> </w:delText>
        </w:r>
        <w:r w:rsidDel="00970235">
          <w:rPr>
            <w:color w:val="231F20"/>
            <w:w w:val="95"/>
            <w:sz w:val="21"/>
          </w:rPr>
          <w:delText>be installed</w:delText>
        </w:r>
        <w:r w:rsidDel="00970235">
          <w:rPr>
            <w:color w:val="231F20"/>
            <w:spacing w:val="-28"/>
            <w:w w:val="95"/>
            <w:sz w:val="21"/>
          </w:rPr>
          <w:delText xml:space="preserve"> </w:delText>
        </w:r>
        <w:r w:rsidDel="00970235">
          <w:rPr>
            <w:color w:val="231F20"/>
            <w:w w:val="95"/>
            <w:sz w:val="21"/>
          </w:rPr>
          <w:delText>in</w:delText>
        </w:r>
        <w:r w:rsidDel="00970235">
          <w:rPr>
            <w:color w:val="231F20"/>
            <w:spacing w:val="-28"/>
            <w:w w:val="95"/>
            <w:sz w:val="21"/>
          </w:rPr>
          <w:delText xml:space="preserve"> </w:delText>
        </w:r>
        <w:r w:rsidDel="00970235">
          <w:rPr>
            <w:color w:val="231F20"/>
            <w:w w:val="95"/>
            <w:sz w:val="21"/>
          </w:rPr>
          <w:delText>the</w:delText>
        </w:r>
        <w:r w:rsidDel="00970235">
          <w:rPr>
            <w:color w:val="231F20"/>
            <w:spacing w:val="-28"/>
            <w:w w:val="95"/>
            <w:sz w:val="21"/>
          </w:rPr>
          <w:delText xml:space="preserve"> </w:delText>
        </w:r>
        <w:r w:rsidDel="00970235">
          <w:rPr>
            <w:color w:val="231F20"/>
            <w:w w:val="95"/>
            <w:sz w:val="21"/>
          </w:rPr>
          <w:delText>office</w:delText>
        </w:r>
        <w:r w:rsidDel="00970235">
          <w:rPr>
            <w:color w:val="231F20"/>
            <w:spacing w:val="-11"/>
            <w:w w:val="95"/>
            <w:sz w:val="21"/>
          </w:rPr>
          <w:delText xml:space="preserve"> </w:delText>
        </w:r>
        <w:r w:rsidDel="00970235">
          <w:rPr>
            <w:color w:val="231F20"/>
            <w:spacing w:val="-3"/>
            <w:w w:val="95"/>
            <w:sz w:val="21"/>
          </w:rPr>
          <w:delText>or,</w:delText>
        </w:r>
        <w:r w:rsidDel="00970235">
          <w:rPr>
            <w:color w:val="231F20"/>
            <w:spacing w:val="-34"/>
            <w:w w:val="95"/>
            <w:sz w:val="21"/>
          </w:rPr>
          <w:delText xml:space="preserve"> </w:delText>
        </w:r>
        <w:r w:rsidDel="00970235">
          <w:rPr>
            <w:color w:val="231F20"/>
            <w:w w:val="95"/>
            <w:sz w:val="21"/>
          </w:rPr>
          <w:delText>if</w:delText>
        </w:r>
        <w:r w:rsidDel="00970235">
          <w:rPr>
            <w:color w:val="231F20"/>
            <w:spacing w:val="-28"/>
            <w:w w:val="95"/>
            <w:sz w:val="21"/>
          </w:rPr>
          <w:delText xml:space="preserve"> </w:delText>
        </w:r>
        <w:r w:rsidDel="00970235">
          <w:rPr>
            <w:color w:val="231F20"/>
            <w:w w:val="95"/>
            <w:sz w:val="21"/>
          </w:rPr>
          <w:delText>there</w:delText>
        </w:r>
        <w:r w:rsidDel="00970235">
          <w:rPr>
            <w:color w:val="231F20"/>
            <w:spacing w:val="-28"/>
            <w:w w:val="95"/>
            <w:sz w:val="21"/>
          </w:rPr>
          <w:delText xml:space="preserve"> </w:delText>
        </w:r>
        <w:r w:rsidDel="00970235">
          <w:rPr>
            <w:color w:val="231F20"/>
            <w:w w:val="95"/>
            <w:sz w:val="21"/>
          </w:rPr>
          <w:delText>is</w:delText>
        </w:r>
        <w:r w:rsidDel="00970235">
          <w:rPr>
            <w:color w:val="231F20"/>
            <w:spacing w:val="-28"/>
            <w:w w:val="95"/>
            <w:sz w:val="21"/>
          </w:rPr>
          <w:delText xml:space="preserve"> </w:delText>
        </w:r>
        <w:r w:rsidDel="00970235">
          <w:rPr>
            <w:color w:val="231F20"/>
            <w:w w:val="95"/>
            <w:sz w:val="21"/>
          </w:rPr>
          <w:delText>no</w:delText>
        </w:r>
        <w:r w:rsidDel="00970235">
          <w:rPr>
            <w:color w:val="231F20"/>
            <w:spacing w:val="-28"/>
            <w:w w:val="95"/>
            <w:sz w:val="21"/>
          </w:rPr>
          <w:delText xml:space="preserve"> </w:delText>
        </w:r>
        <w:r w:rsidDel="00970235">
          <w:rPr>
            <w:color w:val="231F20"/>
            <w:w w:val="95"/>
            <w:sz w:val="21"/>
          </w:rPr>
          <w:delText>qualified</w:delText>
        </w:r>
        <w:r w:rsidDel="00970235">
          <w:rPr>
            <w:color w:val="231F20"/>
            <w:spacing w:val="-28"/>
            <w:w w:val="95"/>
            <w:sz w:val="21"/>
          </w:rPr>
          <w:delText xml:space="preserve"> </w:delText>
        </w:r>
        <w:r w:rsidDel="00970235">
          <w:rPr>
            <w:color w:val="231F20"/>
            <w:w w:val="95"/>
            <w:sz w:val="21"/>
          </w:rPr>
          <w:delText>runner-up,</w:delText>
        </w:r>
        <w:r w:rsidDel="00970235">
          <w:rPr>
            <w:color w:val="231F20"/>
            <w:spacing w:val="-30"/>
            <w:w w:val="95"/>
            <w:sz w:val="21"/>
          </w:rPr>
          <w:delText xml:space="preserve"> </w:delText>
        </w:r>
        <w:r w:rsidDel="00970235">
          <w:rPr>
            <w:color w:val="231F20"/>
            <w:w w:val="95"/>
            <w:sz w:val="21"/>
          </w:rPr>
          <w:delText>a</w:delText>
        </w:r>
        <w:r w:rsidDel="00970235">
          <w:rPr>
            <w:color w:val="231F20"/>
            <w:spacing w:val="-28"/>
            <w:w w:val="95"/>
            <w:sz w:val="21"/>
          </w:rPr>
          <w:delText xml:space="preserve"> </w:delText>
        </w:r>
        <w:r w:rsidDel="00970235">
          <w:rPr>
            <w:color w:val="231F20"/>
            <w:w w:val="95"/>
            <w:sz w:val="21"/>
          </w:rPr>
          <w:delText>special</w:delText>
        </w:r>
        <w:r w:rsidDel="00970235">
          <w:rPr>
            <w:color w:val="231F20"/>
            <w:spacing w:val="-29"/>
            <w:w w:val="95"/>
            <w:sz w:val="21"/>
          </w:rPr>
          <w:delText xml:space="preserve"> </w:delText>
        </w:r>
        <w:r w:rsidDel="00970235">
          <w:rPr>
            <w:color w:val="231F20"/>
            <w:w w:val="95"/>
            <w:sz w:val="21"/>
          </w:rPr>
          <w:delText>election</w:delText>
        </w:r>
        <w:r w:rsidDel="00970235">
          <w:rPr>
            <w:color w:val="231F20"/>
            <w:spacing w:val="-28"/>
            <w:w w:val="95"/>
            <w:sz w:val="21"/>
          </w:rPr>
          <w:delText xml:space="preserve"> </w:delText>
        </w:r>
        <w:r w:rsidDel="00970235">
          <w:rPr>
            <w:color w:val="231F20"/>
            <w:w w:val="95"/>
            <w:sz w:val="21"/>
          </w:rPr>
          <w:delText>shall</w:delText>
        </w:r>
        <w:r w:rsidDel="00970235">
          <w:rPr>
            <w:color w:val="231F20"/>
            <w:spacing w:val="-28"/>
            <w:w w:val="95"/>
            <w:sz w:val="21"/>
          </w:rPr>
          <w:delText xml:space="preserve"> </w:delText>
        </w:r>
        <w:r w:rsidDel="00970235">
          <w:rPr>
            <w:color w:val="231F20"/>
            <w:w w:val="95"/>
            <w:sz w:val="21"/>
          </w:rPr>
          <w:delText>be</w:delText>
        </w:r>
        <w:r w:rsidDel="00970235">
          <w:rPr>
            <w:color w:val="231F20"/>
            <w:spacing w:val="-28"/>
            <w:w w:val="95"/>
            <w:sz w:val="21"/>
          </w:rPr>
          <w:delText xml:space="preserve"> </w:delText>
        </w:r>
        <w:r w:rsidDel="00970235">
          <w:rPr>
            <w:color w:val="231F20"/>
            <w:w w:val="95"/>
            <w:sz w:val="21"/>
          </w:rPr>
          <w:delText>held</w:delText>
        </w:r>
        <w:r w:rsidDel="00970235">
          <w:rPr>
            <w:color w:val="231F20"/>
            <w:spacing w:val="-28"/>
            <w:w w:val="95"/>
            <w:sz w:val="21"/>
          </w:rPr>
          <w:delText xml:space="preserve"> </w:delText>
        </w:r>
        <w:r w:rsidDel="00970235">
          <w:rPr>
            <w:color w:val="231F20"/>
            <w:w w:val="95"/>
            <w:sz w:val="21"/>
          </w:rPr>
          <w:delText>during</w:delText>
        </w:r>
        <w:r w:rsidDel="00970235">
          <w:rPr>
            <w:color w:val="231F20"/>
            <w:spacing w:val="-28"/>
            <w:w w:val="95"/>
            <w:sz w:val="21"/>
          </w:rPr>
          <w:delText xml:space="preserve"> </w:delText>
        </w:r>
        <w:r w:rsidDel="00970235">
          <w:rPr>
            <w:color w:val="231F20"/>
            <w:w w:val="95"/>
            <w:sz w:val="21"/>
          </w:rPr>
          <w:delText>the</w:delText>
        </w:r>
        <w:r w:rsidDel="00970235">
          <w:rPr>
            <w:color w:val="231F20"/>
            <w:spacing w:val="-28"/>
            <w:w w:val="95"/>
            <w:sz w:val="21"/>
          </w:rPr>
          <w:delText xml:space="preserve"> </w:delText>
        </w:r>
        <w:r w:rsidDel="00970235">
          <w:rPr>
            <w:color w:val="231F20"/>
            <w:w w:val="95"/>
            <w:sz w:val="21"/>
          </w:rPr>
          <w:delText>fall</w:delText>
        </w:r>
        <w:r w:rsidDel="00970235">
          <w:rPr>
            <w:color w:val="231F20"/>
            <w:spacing w:val="-28"/>
            <w:w w:val="95"/>
            <w:sz w:val="21"/>
          </w:rPr>
          <w:delText xml:space="preserve"> </w:delText>
        </w:r>
        <w:r w:rsidDel="00970235">
          <w:rPr>
            <w:color w:val="231F20"/>
            <w:w w:val="95"/>
            <w:sz w:val="21"/>
          </w:rPr>
          <w:delText>semester to</w:delText>
        </w:r>
        <w:r w:rsidDel="00970235">
          <w:rPr>
            <w:color w:val="231F20"/>
            <w:spacing w:val="-35"/>
            <w:w w:val="95"/>
            <w:sz w:val="21"/>
          </w:rPr>
          <w:delText xml:space="preserve"> </w:delText>
        </w:r>
        <w:r w:rsidDel="00970235">
          <w:rPr>
            <w:color w:val="231F20"/>
            <w:w w:val="95"/>
            <w:sz w:val="21"/>
          </w:rPr>
          <w:delText>fill</w:delText>
        </w:r>
        <w:r w:rsidDel="00970235">
          <w:rPr>
            <w:color w:val="231F20"/>
            <w:spacing w:val="-35"/>
            <w:w w:val="95"/>
            <w:sz w:val="21"/>
          </w:rPr>
          <w:delText xml:space="preserve"> </w:delText>
        </w:r>
        <w:r w:rsidDel="00970235">
          <w:rPr>
            <w:color w:val="231F20"/>
            <w:spacing w:val="1"/>
            <w:w w:val="95"/>
            <w:sz w:val="21"/>
          </w:rPr>
          <w:delText>thevacancy.</w:delText>
        </w:r>
      </w:del>
    </w:p>
    <w:p w14:paraId="16CA4349" w14:textId="77777777" w:rsidR="00AF6A44" w:rsidRDefault="00970235">
      <w:pPr>
        <w:pStyle w:val="BodyText"/>
        <w:spacing w:line="252" w:lineRule="auto"/>
        <w:ind w:left="333" w:right="922"/>
      </w:pPr>
      <w:r>
        <w:rPr>
          <w:b/>
          <w:color w:val="231F20"/>
          <w:w w:val="95"/>
        </w:rPr>
        <w:t>Section</w:t>
      </w:r>
      <w:r>
        <w:rPr>
          <w:b/>
          <w:color w:val="231F20"/>
          <w:spacing w:val="-28"/>
          <w:w w:val="95"/>
        </w:rPr>
        <w:t xml:space="preserve"> </w:t>
      </w:r>
      <w:r>
        <w:rPr>
          <w:b/>
          <w:color w:val="231F20"/>
          <w:w w:val="95"/>
        </w:rPr>
        <w:t>8.</w:t>
      </w:r>
      <w:r>
        <w:rPr>
          <w:b/>
          <w:color w:val="231F20"/>
          <w:spacing w:val="-28"/>
          <w:w w:val="95"/>
        </w:rPr>
        <w:t xml:space="preserve"> </w:t>
      </w:r>
      <w:r>
        <w:rPr>
          <w:color w:val="231F20"/>
          <w:w w:val="95"/>
        </w:rPr>
        <w:t>This</w:t>
      </w:r>
      <w:r>
        <w:rPr>
          <w:color w:val="231F20"/>
          <w:spacing w:val="-28"/>
          <w:w w:val="95"/>
        </w:rPr>
        <w:t xml:space="preserve"> </w:t>
      </w:r>
      <w:r>
        <w:rPr>
          <w:color w:val="231F20"/>
          <w:w w:val="95"/>
        </w:rPr>
        <w:t>Constitution</w:t>
      </w:r>
      <w:r>
        <w:rPr>
          <w:color w:val="231F20"/>
          <w:spacing w:val="-28"/>
          <w:w w:val="95"/>
        </w:rPr>
        <w:t xml:space="preserve"> </w:t>
      </w:r>
      <w:r>
        <w:rPr>
          <w:color w:val="231F20"/>
          <w:w w:val="95"/>
        </w:rPr>
        <w:t>supersedes</w:t>
      </w:r>
      <w:r>
        <w:rPr>
          <w:color w:val="231F20"/>
          <w:spacing w:val="-28"/>
          <w:w w:val="95"/>
        </w:rPr>
        <w:t xml:space="preserve"> </w:t>
      </w:r>
      <w:r>
        <w:rPr>
          <w:color w:val="231F20"/>
          <w:w w:val="95"/>
        </w:rPr>
        <w:t>any</w:t>
      </w:r>
      <w:r>
        <w:rPr>
          <w:color w:val="231F20"/>
          <w:spacing w:val="-28"/>
          <w:w w:val="95"/>
        </w:rPr>
        <w:t xml:space="preserve"> </w:t>
      </w:r>
      <w:r>
        <w:rPr>
          <w:color w:val="231F20"/>
          <w:w w:val="95"/>
        </w:rPr>
        <w:t>and</w:t>
      </w:r>
      <w:r>
        <w:rPr>
          <w:color w:val="231F20"/>
          <w:spacing w:val="-28"/>
          <w:w w:val="95"/>
        </w:rPr>
        <w:t xml:space="preserve"> </w:t>
      </w:r>
      <w:r>
        <w:rPr>
          <w:color w:val="231F20"/>
          <w:w w:val="95"/>
        </w:rPr>
        <w:t>all</w:t>
      </w:r>
      <w:r>
        <w:rPr>
          <w:color w:val="231F20"/>
          <w:spacing w:val="-28"/>
          <w:w w:val="95"/>
        </w:rPr>
        <w:t xml:space="preserve"> </w:t>
      </w:r>
      <w:r>
        <w:rPr>
          <w:color w:val="231F20"/>
          <w:w w:val="95"/>
        </w:rPr>
        <w:t>policies</w:t>
      </w:r>
      <w:r>
        <w:rPr>
          <w:color w:val="231F20"/>
          <w:spacing w:val="-28"/>
          <w:w w:val="95"/>
        </w:rPr>
        <w:t xml:space="preserve"> </w:t>
      </w:r>
      <w:r>
        <w:rPr>
          <w:color w:val="231F20"/>
          <w:w w:val="95"/>
        </w:rPr>
        <w:t>and</w:t>
      </w:r>
      <w:r>
        <w:rPr>
          <w:color w:val="231F20"/>
          <w:spacing w:val="-28"/>
          <w:w w:val="95"/>
        </w:rPr>
        <w:t xml:space="preserve"> </w:t>
      </w:r>
      <w:r>
        <w:rPr>
          <w:color w:val="231F20"/>
          <w:w w:val="95"/>
        </w:rPr>
        <w:t>procedures</w:t>
      </w:r>
      <w:r>
        <w:rPr>
          <w:color w:val="231F20"/>
          <w:spacing w:val="-28"/>
          <w:w w:val="95"/>
        </w:rPr>
        <w:t xml:space="preserve"> </w:t>
      </w:r>
      <w:r>
        <w:rPr>
          <w:color w:val="231F20"/>
          <w:w w:val="95"/>
        </w:rPr>
        <w:t>of</w:t>
      </w:r>
      <w:r>
        <w:rPr>
          <w:color w:val="231F20"/>
          <w:spacing w:val="-28"/>
          <w:w w:val="95"/>
        </w:rPr>
        <w:t xml:space="preserve"> </w:t>
      </w:r>
      <w:r>
        <w:rPr>
          <w:color w:val="231F20"/>
          <w:w w:val="95"/>
        </w:rPr>
        <w:t>the</w:t>
      </w:r>
      <w:r>
        <w:rPr>
          <w:color w:val="231F20"/>
          <w:spacing w:val="-28"/>
          <w:w w:val="95"/>
        </w:rPr>
        <w:t xml:space="preserve"> </w:t>
      </w:r>
      <w:r>
        <w:rPr>
          <w:color w:val="231F20"/>
          <w:w w:val="95"/>
        </w:rPr>
        <w:t>Student</w:t>
      </w:r>
      <w:r>
        <w:rPr>
          <w:color w:val="231F20"/>
          <w:spacing w:val="-28"/>
          <w:w w:val="95"/>
        </w:rPr>
        <w:t xml:space="preserve"> </w:t>
      </w:r>
      <w:r>
        <w:rPr>
          <w:color w:val="231F20"/>
          <w:w w:val="95"/>
        </w:rPr>
        <w:t>Election</w:t>
      </w:r>
      <w:r>
        <w:rPr>
          <w:color w:val="231F20"/>
          <w:spacing w:val="-28"/>
          <w:w w:val="95"/>
        </w:rPr>
        <w:t xml:space="preserve"> </w:t>
      </w:r>
      <w:r>
        <w:rPr>
          <w:color w:val="231F20"/>
          <w:w w:val="95"/>
        </w:rPr>
        <w:t>Commission Constitution.</w:t>
      </w:r>
    </w:p>
    <w:p w14:paraId="6883FBCC" w14:textId="77777777" w:rsidR="00AF6A44" w:rsidRDefault="00AF6A44">
      <w:pPr>
        <w:pStyle w:val="BodyText"/>
        <w:spacing w:before="4"/>
        <w:rPr>
          <w:sz w:val="22"/>
        </w:rPr>
      </w:pPr>
    </w:p>
    <w:p w14:paraId="2A5FA14D" w14:textId="77777777" w:rsidR="00AF6A44" w:rsidRDefault="00970235">
      <w:pPr>
        <w:pStyle w:val="Heading1"/>
      </w:pPr>
      <w:r>
        <w:rPr>
          <w:color w:val="231F20"/>
          <w:w w:val="90"/>
          <w:u w:val="single" w:color="231F20"/>
        </w:rPr>
        <w:t>Article IX Publication Board</w:t>
      </w:r>
    </w:p>
    <w:p w14:paraId="31BBCB02" w14:textId="77777777" w:rsidR="00AF6A44" w:rsidRDefault="00970235">
      <w:pPr>
        <w:pStyle w:val="BodyText"/>
        <w:spacing w:before="50"/>
        <w:ind w:left="820"/>
        <w:jc w:val="both"/>
      </w:pPr>
      <w:r>
        <w:rPr>
          <w:b/>
          <w:color w:val="231F20"/>
          <w:w w:val="90"/>
        </w:rPr>
        <w:t xml:space="preserve">Section 1. </w:t>
      </w:r>
      <w:r>
        <w:rPr>
          <w:color w:val="231F20"/>
          <w:w w:val="90"/>
        </w:rPr>
        <w:t>There is hereby established a Publication Board consisting of the following members:</w:t>
      </w:r>
    </w:p>
    <w:p w14:paraId="0C67E2DF" w14:textId="77777777" w:rsidR="00AF6A44" w:rsidRDefault="00970235">
      <w:pPr>
        <w:pStyle w:val="BodyText"/>
        <w:spacing w:before="94"/>
        <w:ind w:left="1520"/>
      </w:pPr>
      <w:r>
        <w:rPr>
          <w:rFonts w:ascii="Wingdings" w:hAnsi="Wingdings"/>
          <w:color w:val="231F20"/>
          <w:w w:val="90"/>
          <w:sz w:val="16"/>
        </w:rPr>
        <w:t></w:t>
      </w:r>
      <w:r>
        <w:rPr>
          <w:rFonts w:ascii="Wingdings" w:hAnsi="Wingdings"/>
          <w:color w:val="231F20"/>
          <w:w w:val="90"/>
          <w:sz w:val="16"/>
        </w:rPr>
        <w:t></w:t>
      </w:r>
      <w:r>
        <w:rPr>
          <w:rFonts w:ascii="Wingdings" w:hAnsi="Wingdings"/>
          <w:color w:val="231F20"/>
          <w:w w:val="90"/>
          <w:sz w:val="16"/>
        </w:rPr>
        <w:t></w:t>
      </w:r>
      <w:r>
        <w:rPr>
          <w:color w:val="231F20"/>
          <w:w w:val="90"/>
        </w:rPr>
        <w:t>Chairperson—(appointed by the University President)</w:t>
      </w:r>
    </w:p>
    <w:p w14:paraId="08774202" w14:textId="77777777" w:rsidR="00AF6A44" w:rsidRDefault="00970235">
      <w:pPr>
        <w:pStyle w:val="BodyText"/>
        <w:spacing w:before="46"/>
        <w:ind w:left="1520"/>
      </w:pPr>
      <w:r>
        <w:rPr>
          <w:rFonts w:ascii="Wingdings" w:hAnsi="Wingdings"/>
          <w:color w:val="231F20"/>
          <w:w w:val="90"/>
          <w:sz w:val="16"/>
        </w:rPr>
        <w:t></w:t>
      </w:r>
      <w:r>
        <w:rPr>
          <w:rFonts w:ascii="Wingdings" w:hAnsi="Wingdings"/>
          <w:color w:val="231F20"/>
          <w:w w:val="90"/>
          <w:sz w:val="16"/>
        </w:rPr>
        <w:t></w:t>
      </w:r>
      <w:r>
        <w:rPr>
          <w:rFonts w:ascii="Wingdings" w:hAnsi="Wingdings"/>
          <w:color w:val="231F20"/>
          <w:spacing w:val="-87"/>
          <w:w w:val="90"/>
          <w:sz w:val="16"/>
        </w:rPr>
        <w:t></w:t>
      </w:r>
      <w:r>
        <w:rPr>
          <w:color w:val="231F20"/>
          <w:w w:val="90"/>
        </w:rPr>
        <w:t>President of the junior class</w:t>
      </w:r>
    </w:p>
    <w:p w14:paraId="622BF4A8" w14:textId="77777777" w:rsidR="00AF6A44" w:rsidRDefault="00970235">
      <w:pPr>
        <w:pStyle w:val="BodyText"/>
        <w:spacing w:before="50"/>
        <w:ind w:left="1520"/>
      </w:pPr>
      <w:r>
        <w:rPr>
          <w:rFonts w:ascii="Wingdings" w:hAnsi="Wingdings"/>
          <w:color w:val="231F20"/>
          <w:w w:val="90"/>
          <w:sz w:val="16"/>
        </w:rPr>
        <w:t></w:t>
      </w:r>
      <w:r>
        <w:rPr>
          <w:rFonts w:ascii="Wingdings" w:hAnsi="Wingdings"/>
          <w:color w:val="231F20"/>
          <w:w w:val="90"/>
          <w:sz w:val="16"/>
        </w:rPr>
        <w:t></w:t>
      </w:r>
      <w:r>
        <w:rPr>
          <w:rFonts w:ascii="Wingdings" w:hAnsi="Wingdings"/>
          <w:color w:val="231F20"/>
          <w:w w:val="90"/>
          <w:sz w:val="16"/>
        </w:rPr>
        <w:t></w:t>
      </w:r>
      <w:r>
        <w:rPr>
          <w:color w:val="231F20"/>
          <w:w w:val="90"/>
        </w:rPr>
        <w:t>President of the senior class</w:t>
      </w:r>
    </w:p>
    <w:p w14:paraId="4B55B822" w14:textId="77777777" w:rsidR="00AF6A44" w:rsidRDefault="00970235">
      <w:pPr>
        <w:pStyle w:val="BodyText"/>
        <w:spacing w:before="50"/>
        <w:ind w:left="1520"/>
      </w:pPr>
      <w:r>
        <w:rPr>
          <w:rFonts w:ascii="Wingdings" w:hAnsi="Wingdings"/>
          <w:color w:val="231F20"/>
          <w:w w:val="90"/>
          <w:sz w:val="16"/>
        </w:rPr>
        <w:t></w:t>
      </w:r>
      <w:r>
        <w:rPr>
          <w:rFonts w:ascii="Wingdings" w:hAnsi="Wingdings"/>
          <w:color w:val="231F20"/>
          <w:w w:val="90"/>
          <w:sz w:val="16"/>
        </w:rPr>
        <w:t></w:t>
      </w:r>
      <w:r>
        <w:rPr>
          <w:rFonts w:ascii="Wingdings" w:hAnsi="Wingdings"/>
          <w:color w:val="231F20"/>
          <w:w w:val="90"/>
          <w:sz w:val="16"/>
        </w:rPr>
        <w:t></w:t>
      </w:r>
      <w:r>
        <w:rPr>
          <w:color w:val="231F20"/>
          <w:w w:val="90"/>
        </w:rPr>
        <w:t>Faculty Member—appointed by University President</w:t>
      </w:r>
    </w:p>
    <w:p w14:paraId="3285C7CB" w14:textId="77777777" w:rsidR="00AF6A44" w:rsidRDefault="00970235">
      <w:pPr>
        <w:pStyle w:val="BodyText"/>
        <w:spacing w:before="50"/>
        <w:ind w:left="1520"/>
      </w:pPr>
      <w:r>
        <w:rPr>
          <w:rFonts w:ascii="Wingdings" w:hAnsi="Wingdings"/>
          <w:color w:val="231F20"/>
          <w:w w:val="90"/>
          <w:sz w:val="16"/>
        </w:rPr>
        <w:t></w:t>
      </w:r>
      <w:r>
        <w:rPr>
          <w:rFonts w:ascii="Wingdings" w:hAnsi="Wingdings"/>
          <w:color w:val="231F20"/>
          <w:w w:val="90"/>
          <w:sz w:val="16"/>
        </w:rPr>
        <w:t></w:t>
      </w:r>
      <w:r>
        <w:rPr>
          <w:rFonts w:ascii="Wingdings" w:hAnsi="Wingdings"/>
          <w:color w:val="231F20"/>
          <w:spacing w:val="-97"/>
          <w:w w:val="90"/>
          <w:sz w:val="16"/>
        </w:rPr>
        <w:t></w:t>
      </w:r>
      <w:r>
        <w:rPr>
          <w:color w:val="231F20"/>
          <w:w w:val="90"/>
        </w:rPr>
        <w:t>Director of Public Relations</w:t>
      </w:r>
    </w:p>
    <w:p w14:paraId="514E8F9C" w14:textId="77777777" w:rsidR="00AF6A44" w:rsidRDefault="00970235">
      <w:pPr>
        <w:pStyle w:val="BodyText"/>
        <w:spacing w:before="50"/>
        <w:ind w:left="1520"/>
      </w:pPr>
      <w:r>
        <w:rPr>
          <w:rFonts w:ascii="Wingdings" w:hAnsi="Wingdings"/>
          <w:color w:val="231F20"/>
          <w:w w:val="90"/>
          <w:sz w:val="16"/>
        </w:rPr>
        <w:t></w:t>
      </w:r>
      <w:r>
        <w:rPr>
          <w:rFonts w:ascii="Wingdings" w:hAnsi="Wingdings"/>
          <w:color w:val="231F20"/>
          <w:w w:val="90"/>
          <w:sz w:val="16"/>
        </w:rPr>
        <w:t></w:t>
      </w:r>
      <w:r>
        <w:rPr>
          <w:rFonts w:ascii="Wingdings" w:hAnsi="Wingdings"/>
          <w:color w:val="231F20"/>
          <w:spacing w:val="-81"/>
          <w:w w:val="90"/>
          <w:sz w:val="16"/>
        </w:rPr>
        <w:t></w:t>
      </w:r>
      <w:r>
        <w:rPr>
          <w:color w:val="231F20"/>
          <w:w w:val="90"/>
        </w:rPr>
        <w:t>Dean of Students</w:t>
      </w:r>
    </w:p>
    <w:p w14:paraId="4DE83DD8" w14:textId="77777777" w:rsidR="00AF6A44" w:rsidRDefault="00970235">
      <w:pPr>
        <w:pStyle w:val="BodyText"/>
        <w:spacing w:before="50"/>
        <w:ind w:left="1520"/>
      </w:pPr>
      <w:r>
        <w:rPr>
          <w:rFonts w:ascii="Wingdings" w:hAnsi="Wingdings"/>
          <w:color w:val="231F20"/>
          <w:w w:val="90"/>
          <w:sz w:val="16"/>
        </w:rPr>
        <w:t></w:t>
      </w:r>
      <w:r>
        <w:rPr>
          <w:rFonts w:ascii="Wingdings" w:hAnsi="Wingdings"/>
          <w:color w:val="231F20"/>
          <w:w w:val="90"/>
          <w:sz w:val="16"/>
        </w:rPr>
        <w:t></w:t>
      </w:r>
      <w:r>
        <w:rPr>
          <w:rFonts w:ascii="Wingdings" w:hAnsi="Wingdings"/>
          <w:color w:val="231F20"/>
          <w:spacing w:val="-89"/>
          <w:w w:val="90"/>
          <w:sz w:val="16"/>
        </w:rPr>
        <w:t></w:t>
      </w:r>
      <w:r>
        <w:rPr>
          <w:color w:val="231F20"/>
          <w:w w:val="90"/>
        </w:rPr>
        <w:t>Advisors of student publications</w:t>
      </w:r>
    </w:p>
    <w:p w14:paraId="61997011" w14:textId="77777777" w:rsidR="00AF6A44" w:rsidRDefault="00970235">
      <w:pPr>
        <w:tabs>
          <w:tab w:val="left" w:pos="1902"/>
        </w:tabs>
        <w:spacing w:before="46"/>
        <w:ind w:left="1520"/>
        <w:rPr>
          <w:i/>
          <w:sz w:val="21"/>
        </w:rPr>
      </w:pPr>
      <w:r>
        <w:rPr>
          <w:rFonts w:ascii="Wingdings" w:hAnsi="Wingdings"/>
          <w:color w:val="231F20"/>
          <w:w w:val="80"/>
          <w:sz w:val="16"/>
        </w:rPr>
        <w:t></w:t>
      </w:r>
      <w:r>
        <w:rPr>
          <w:rFonts w:ascii="Wingdings" w:hAnsi="Wingdings"/>
          <w:color w:val="231F20"/>
          <w:w w:val="80"/>
          <w:sz w:val="16"/>
        </w:rPr>
        <w:t></w:t>
      </w:r>
      <w:r>
        <w:rPr>
          <w:rFonts w:ascii="Wingdings" w:hAnsi="Wingdings"/>
          <w:color w:val="231F20"/>
          <w:w w:val="80"/>
          <w:sz w:val="16"/>
        </w:rPr>
        <w:tab/>
      </w:r>
      <w:r>
        <w:rPr>
          <w:color w:val="231F20"/>
          <w:w w:val="85"/>
          <w:sz w:val="21"/>
        </w:rPr>
        <w:t>Editor</w:t>
      </w:r>
      <w:r>
        <w:rPr>
          <w:color w:val="231F20"/>
          <w:spacing w:val="-21"/>
          <w:w w:val="85"/>
          <w:sz w:val="21"/>
        </w:rPr>
        <w:t xml:space="preserve"> </w:t>
      </w:r>
      <w:r>
        <w:rPr>
          <w:i/>
          <w:color w:val="231F20"/>
          <w:w w:val="85"/>
          <w:sz w:val="21"/>
        </w:rPr>
        <w:t>(The</w:t>
      </w:r>
      <w:r>
        <w:rPr>
          <w:i/>
          <w:color w:val="231F20"/>
          <w:spacing w:val="-25"/>
          <w:w w:val="85"/>
          <w:sz w:val="21"/>
        </w:rPr>
        <w:t xml:space="preserve"> </w:t>
      </w:r>
      <w:r>
        <w:rPr>
          <w:i/>
          <w:color w:val="231F20"/>
          <w:w w:val="85"/>
          <w:sz w:val="21"/>
        </w:rPr>
        <w:t>Tennessean)</w:t>
      </w:r>
    </w:p>
    <w:p w14:paraId="566D2BE5" w14:textId="77777777" w:rsidR="00AF6A44" w:rsidRDefault="00970235">
      <w:pPr>
        <w:spacing w:before="51"/>
        <w:ind w:left="1520"/>
        <w:rPr>
          <w:i/>
          <w:sz w:val="21"/>
        </w:rPr>
      </w:pPr>
      <w:r>
        <w:rPr>
          <w:rFonts w:ascii="Wingdings" w:hAnsi="Wingdings"/>
          <w:color w:val="231F20"/>
          <w:w w:val="85"/>
          <w:sz w:val="16"/>
        </w:rPr>
        <w:t></w:t>
      </w:r>
      <w:r>
        <w:rPr>
          <w:rFonts w:ascii="Wingdings" w:hAnsi="Wingdings"/>
          <w:color w:val="231F20"/>
          <w:w w:val="85"/>
          <w:sz w:val="16"/>
        </w:rPr>
        <w:t></w:t>
      </w:r>
      <w:r>
        <w:rPr>
          <w:rFonts w:ascii="Wingdings" w:hAnsi="Wingdings"/>
          <w:color w:val="231F20"/>
          <w:spacing w:val="-73"/>
          <w:w w:val="85"/>
          <w:sz w:val="16"/>
        </w:rPr>
        <w:t></w:t>
      </w:r>
      <w:r>
        <w:rPr>
          <w:color w:val="231F20"/>
          <w:w w:val="90"/>
          <w:sz w:val="21"/>
        </w:rPr>
        <w:t xml:space="preserve">Editor </w:t>
      </w:r>
      <w:r>
        <w:rPr>
          <w:i/>
          <w:color w:val="231F20"/>
          <w:w w:val="90"/>
          <w:sz w:val="21"/>
        </w:rPr>
        <w:t>(The Meter)</w:t>
      </w:r>
    </w:p>
    <w:p w14:paraId="3539C35D" w14:textId="77777777" w:rsidR="00AF6A44" w:rsidRDefault="00970235">
      <w:pPr>
        <w:pStyle w:val="BodyText"/>
        <w:spacing w:before="51"/>
        <w:ind w:left="820"/>
        <w:jc w:val="both"/>
      </w:pPr>
      <w:r>
        <w:rPr>
          <w:b/>
          <w:color w:val="231F20"/>
          <w:w w:val="90"/>
        </w:rPr>
        <w:t xml:space="preserve">Section 2. </w:t>
      </w:r>
      <w:r>
        <w:rPr>
          <w:color w:val="231F20"/>
          <w:w w:val="90"/>
        </w:rPr>
        <w:t>The duties and powers of this Publication Board shall be:</w:t>
      </w:r>
    </w:p>
    <w:p w14:paraId="04089218" w14:textId="77777777" w:rsidR="00AF6A44" w:rsidRDefault="00970235">
      <w:pPr>
        <w:pStyle w:val="BodyText"/>
        <w:spacing w:before="51"/>
        <w:ind w:left="1540"/>
      </w:pPr>
      <w:r>
        <w:rPr>
          <w:rFonts w:ascii="Wingdings" w:hAnsi="Wingdings"/>
          <w:color w:val="231F20"/>
          <w:w w:val="90"/>
          <w:sz w:val="16"/>
        </w:rPr>
        <w:t></w:t>
      </w:r>
      <w:r>
        <w:rPr>
          <w:rFonts w:ascii="Wingdings" w:hAnsi="Wingdings"/>
          <w:color w:val="231F20"/>
          <w:w w:val="90"/>
          <w:sz w:val="16"/>
        </w:rPr>
        <w:t></w:t>
      </w:r>
      <w:r>
        <w:rPr>
          <w:rFonts w:ascii="Wingdings" w:hAnsi="Wingdings"/>
          <w:color w:val="231F20"/>
          <w:w w:val="90"/>
          <w:sz w:val="16"/>
        </w:rPr>
        <w:t></w:t>
      </w:r>
      <w:r>
        <w:rPr>
          <w:color w:val="231F20"/>
          <w:w w:val="90"/>
        </w:rPr>
        <w:t>To establish and to monitor guidelines for student publications</w:t>
      </w:r>
    </w:p>
    <w:p w14:paraId="57D944E3" w14:textId="77777777" w:rsidR="00AF6A44" w:rsidRDefault="00970235">
      <w:pPr>
        <w:pStyle w:val="BodyText"/>
        <w:spacing w:before="51"/>
        <w:ind w:left="1540"/>
      </w:pPr>
      <w:r>
        <w:rPr>
          <w:rFonts w:ascii="Wingdings" w:hAnsi="Wingdings"/>
          <w:color w:val="231F20"/>
          <w:w w:val="90"/>
          <w:sz w:val="16"/>
        </w:rPr>
        <w:t></w:t>
      </w:r>
      <w:r>
        <w:rPr>
          <w:rFonts w:ascii="Wingdings" w:hAnsi="Wingdings"/>
          <w:color w:val="231F20"/>
          <w:w w:val="90"/>
          <w:sz w:val="16"/>
        </w:rPr>
        <w:t></w:t>
      </w:r>
      <w:r>
        <w:rPr>
          <w:rFonts w:ascii="Wingdings" w:hAnsi="Wingdings"/>
          <w:color w:val="231F20"/>
          <w:w w:val="90"/>
          <w:sz w:val="16"/>
        </w:rPr>
        <w:t></w:t>
      </w:r>
      <w:r>
        <w:rPr>
          <w:color w:val="231F20"/>
          <w:w w:val="90"/>
        </w:rPr>
        <w:t>To choose the editors of The Meter and Tennessean</w:t>
      </w:r>
    </w:p>
    <w:p w14:paraId="45348BB6" w14:textId="77777777" w:rsidR="00AF6A44" w:rsidRDefault="00970235">
      <w:pPr>
        <w:pStyle w:val="BodyText"/>
        <w:spacing w:before="51"/>
        <w:ind w:left="1540"/>
      </w:pPr>
      <w:r>
        <w:rPr>
          <w:rFonts w:ascii="Wingdings" w:hAnsi="Wingdings"/>
          <w:color w:val="231F20"/>
          <w:w w:val="90"/>
          <w:sz w:val="16"/>
        </w:rPr>
        <w:t></w:t>
      </w:r>
      <w:r>
        <w:rPr>
          <w:rFonts w:ascii="Wingdings" w:hAnsi="Wingdings"/>
          <w:color w:val="231F20"/>
          <w:w w:val="90"/>
          <w:sz w:val="16"/>
        </w:rPr>
        <w:t></w:t>
      </w:r>
      <w:r>
        <w:rPr>
          <w:rFonts w:ascii="Wingdings" w:hAnsi="Wingdings"/>
          <w:color w:val="231F20"/>
          <w:w w:val="90"/>
          <w:sz w:val="16"/>
        </w:rPr>
        <w:t></w:t>
      </w:r>
      <w:r>
        <w:rPr>
          <w:color w:val="231F20"/>
          <w:w w:val="90"/>
        </w:rPr>
        <w:t>To settle disputes between staffs</w:t>
      </w:r>
    </w:p>
    <w:p w14:paraId="0BE09764" w14:textId="77777777" w:rsidR="00AF6A44" w:rsidRDefault="00970235">
      <w:pPr>
        <w:pStyle w:val="BodyText"/>
        <w:spacing w:before="51"/>
        <w:ind w:left="1540"/>
      </w:pPr>
      <w:r>
        <w:rPr>
          <w:rFonts w:ascii="Wingdings" w:hAnsi="Wingdings"/>
          <w:color w:val="231F20"/>
          <w:w w:val="90"/>
          <w:sz w:val="16"/>
        </w:rPr>
        <w:t></w:t>
      </w:r>
      <w:r>
        <w:rPr>
          <w:rFonts w:ascii="Wingdings" w:hAnsi="Wingdings"/>
          <w:color w:val="231F20"/>
          <w:w w:val="90"/>
          <w:sz w:val="16"/>
        </w:rPr>
        <w:t></w:t>
      </w:r>
      <w:r>
        <w:rPr>
          <w:rFonts w:ascii="Wingdings" w:hAnsi="Wingdings"/>
          <w:color w:val="231F20"/>
          <w:w w:val="90"/>
          <w:sz w:val="16"/>
        </w:rPr>
        <w:t></w:t>
      </w:r>
      <w:r>
        <w:rPr>
          <w:color w:val="231F20"/>
          <w:w w:val="90"/>
        </w:rPr>
        <w:t>To remove, if necessary, the editors by a two-thirds vote of the Publication Board</w:t>
      </w:r>
    </w:p>
    <w:p w14:paraId="421C9BBD" w14:textId="77777777" w:rsidR="00AF6A44" w:rsidRDefault="00970235">
      <w:pPr>
        <w:pStyle w:val="BodyText"/>
        <w:spacing w:before="46" w:line="304" w:lineRule="auto"/>
        <w:ind w:left="820" w:right="1134"/>
      </w:pPr>
      <w:r>
        <w:rPr>
          <w:b/>
          <w:color w:val="231F20"/>
          <w:w w:val="95"/>
        </w:rPr>
        <w:t>Section</w:t>
      </w:r>
      <w:r>
        <w:rPr>
          <w:b/>
          <w:color w:val="231F20"/>
          <w:spacing w:val="-30"/>
          <w:w w:val="95"/>
        </w:rPr>
        <w:t xml:space="preserve"> </w:t>
      </w:r>
      <w:r>
        <w:rPr>
          <w:b/>
          <w:color w:val="231F20"/>
          <w:w w:val="95"/>
        </w:rPr>
        <w:t>3.</w:t>
      </w:r>
      <w:r>
        <w:rPr>
          <w:b/>
          <w:color w:val="231F20"/>
          <w:spacing w:val="-31"/>
          <w:w w:val="95"/>
        </w:rPr>
        <w:t xml:space="preserve"> </w:t>
      </w:r>
      <w:r>
        <w:rPr>
          <w:color w:val="231F20"/>
          <w:w w:val="95"/>
        </w:rPr>
        <w:t>The</w:t>
      </w:r>
      <w:r>
        <w:rPr>
          <w:color w:val="231F20"/>
          <w:spacing w:val="-30"/>
          <w:w w:val="95"/>
        </w:rPr>
        <w:t xml:space="preserve"> </w:t>
      </w:r>
      <w:r>
        <w:rPr>
          <w:color w:val="231F20"/>
          <w:w w:val="95"/>
        </w:rPr>
        <w:t>editors</w:t>
      </w:r>
      <w:r>
        <w:rPr>
          <w:color w:val="231F20"/>
          <w:spacing w:val="-30"/>
          <w:w w:val="95"/>
        </w:rPr>
        <w:t xml:space="preserve"> </w:t>
      </w:r>
      <w:r>
        <w:rPr>
          <w:color w:val="231F20"/>
          <w:w w:val="95"/>
        </w:rPr>
        <w:t>of</w:t>
      </w:r>
      <w:r>
        <w:rPr>
          <w:color w:val="231F20"/>
          <w:spacing w:val="-30"/>
          <w:w w:val="95"/>
        </w:rPr>
        <w:t xml:space="preserve"> </w:t>
      </w:r>
      <w:r>
        <w:rPr>
          <w:color w:val="231F20"/>
          <w:w w:val="95"/>
        </w:rPr>
        <w:t>student</w:t>
      </w:r>
      <w:r>
        <w:rPr>
          <w:color w:val="231F20"/>
          <w:spacing w:val="-30"/>
          <w:w w:val="95"/>
        </w:rPr>
        <w:t xml:space="preserve"> </w:t>
      </w:r>
      <w:r>
        <w:rPr>
          <w:color w:val="231F20"/>
          <w:w w:val="95"/>
        </w:rPr>
        <w:t>publications</w:t>
      </w:r>
      <w:r>
        <w:rPr>
          <w:color w:val="231F20"/>
          <w:spacing w:val="-30"/>
          <w:w w:val="95"/>
        </w:rPr>
        <w:t xml:space="preserve"> </w:t>
      </w:r>
      <w:r>
        <w:rPr>
          <w:color w:val="231F20"/>
          <w:w w:val="95"/>
        </w:rPr>
        <w:t>shall</w:t>
      </w:r>
      <w:r>
        <w:rPr>
          <w:color w:val="231F20"/>
          <w:spacing w:val="-30"/>
          <w:w w:val="95"/>
        </w:rPr>
        <w:t xml:space="preserve"> </w:t>
      </w:r>
      <w:r>
        <w:rPr>
          <w:color w:val="231F20"/>
          <w:w w:val="95"/>
        </w:rPr>
        <w:t>enjoy</w:t>
      </w:r>
      <w:r>
        <w:rPr>
          <w:color w:val="231F20"/>
          <w:spacing w:val="-30"/>
          <w:w w:val="95"/>
        </w:rPr>
        <w:t xml:space="preserve"> </w:t>
      </w:r>
      <w:r>
        <w:rPr>
          <w:color w:val="231F20"/>
          <w:w w:val="95"/>
        </w:rPr>
        <w:t>appropriate</w:t>
      </w:r>
      <w:r>
        <w:rPr>
          <w:color w:val="231F20"/>
          <w:spacing w:val="-30"/>
          <w:w w:val="95"/>
        </w:rPr>
        <w:t xml:space="preserve"> </w:t>
      </w:r>
      <w:r>
        <w:rPr>
          <w:color w:val="231F20"/>
          <w:w w:val="95"/>
        </w:rPr>
        <w:t>editorial</w:t>
      </w:r>
      <w:r>
        <w:rPr>
          <w:color w:val="231F20"/>
          <w:spacing w:val="-30"/>
          <w:w w:val="95"/>
        </w:rPr>
        <w:t xml:space="preserve"> </w:t>
      </w:r>
      <w:r>
        <w:rPr>
          <w:color w:val="231F20"/>
          <w:w w:val="95"/>
        </w:rPr>
        <w:t>freedom</w:t>
      </w:r>
      <w:r>
        <w:rPr>
          <w:color w:val="231F20"/>
          <w:spacing w:val="-30"/>
          <w:w w:val="95"/>
        </w:rPr>
        <w:t xml:space="preserve"> </w:t>
      </w:r>
      <w:r>
        <w:rPr>
          <w:color w:val="231F20"/>
          <w:w w:val="95"/>
        </w:rPr>
        <w:t>consistent</w:t>
      </w:r>
      <w:r>
        <w:rPr>
          <w:color w:val="231F20"/>
          <w:spacing w:val="-30"/>
          <w:w w:val="95"/>
        </w:rPr>
        <w:t xml:space="preserve"> </w:t>
      </w:r>
      <w:r>
        <w:rPr>
          <w:color w:val="231F20"/>
          <w:w w:val="95"/>
        </w:rPr>
        <w:t>with</w:t>
      </w:r>
      <w:r>
        <w:rPr>
          <w:color w:val="231F20"/>
          <w:spacing w:val="-30"/>
          <w:w w:val="95"/>
        </w:rPr>
        <w:t xml:space="preserve"> </w:t>
      </w:r>
      <w:r>
        <w:rPr>
          <w:color w:val="231F20"/>
          <w:w w:val="95"/>
        </w:rPr>
        <w:t xml:space="preserve">the </w:t>
      </w:r>
      <w:r>
        <w:rPr>
          <w:color w:val="231F20"/>
          <w:w w:val="90"/>
        </w:rPr>
        <w:t>interest</w:t>
      </w:r>
      <w:r>
        <w:rPr>
          <w:color w:val="231F20"/>
          <w:spacing w:val="-17"/>
          <w:w w:val="90"/>
        </w:rPr>
        <w:t xml:space="preserve"> </w:t>
      </w:r>
      <w:r>
        <w:rPr>
          <w:color w:val="231F20"/>
          <w:w w:val="90"/>
        </w:rPr>
        <w:t>of</w:t>
      </w:r>
      <w:r>
        <w:rPr>
          <w:color w:val="231F20"/>
          <w:spacing w:val="-17"/>
          <w:w w:val="90"/>
        </w:rPr>
        <w:t xml:space="preserve"> </w:t>
      </w:r>
      <w:r>
        <w:rPr>
          <w:color w:val="231F20"/>
          <w:w w:val="90"/>
        </w:rPr>
        <w:t>the</w:t>
      </w:r>
      <w:r>
        <w:rPr>
          <w:color w:val="231F20"/>
          <w:spacing w:val="-17"/>
          <w:w w:val="90"/>
        </w:rPr>
        <w:t xml:space="preserve"> </w:t>
      </w:r>
      <w:r>
        <w:rPr>
          <w:color w:val="231F20"/>
          <w:w w:val="90"/>
        </w:rPr>
        <w:t>student</w:t>
      </w:r>
      <w:r>
        <w:rPr>
          <w:color w:val="231F20"/>
          <w:spacing w:val="-17"/>
          <w:w w:val="90"/>
        </w:rPr>
        <w:t xml:space="preserve"> </w:t>
      </w:r>
      <w:r>
        <w:rPr>
          <w:color w:val="231F20"/>
          <w:w w:val="90"/>
        </w:rPr>
        <w:t>body,</w:t>
      </w:r>
      <w:r>
        <w:rPr>
          <w:color w:val="231F20"/>
          <w:spacing w:val="-21"/>
          <w:w w:val="90"/>
        </w:rPr>
        <w:t xml:space="preserve"> </w:t>
      </w:r>
      <w:r>
        <w:rPr>
          <w:color w:val="231F20"/>
          <w:w w:val="90"/>
        </w:rPr>
        <w:t>the</w:t>
      </w:r>
      <w:r>
        <w:rPr>
          <w:color w:val="231F20"/>
          <w:spacing w:val="-13"/>
          <w:w w:val="90"/>
        </w:rPr>
        <w:t xml:space="preserve"> </w:t>
      </w:r>
      <w:r>
        <w:rPr>
          <w:color w:val="231F20"/>
          <w:w w:val="90"/>
        </w:rPr>
        <w:t>university,</w:t>
      </w:r>
      <w:r>
        <w:rPr>
          <w:color w:val="231F20"/>
          <w:spacing w:val="-24"/>
          <w:w w:val="90"/>
        </w:rPr>
        <w:t xml:space="preserve"> </w:t>
      </w:r>
      <w:r>
        <w:rPr>
          <w:color w:val="231F20"/>
          <w:w w:val="90"/>
        </w:rPr>
        <w:t>and</w:t>
      </w:r>
      <w:r>
        <w:rPr>
          <w:color w:val="231F20"/>
          <w:spacing w:val="-21"/>
          <w:w w:val="90"/>
        </w:rPr>
        <w:t xml:space="preserve"> </w:t>
      </w:r>
      <w:r>
        <w:rPr>
          <w:color w:val="231F20"/>
          <w:w w:val="90"/>
        </w:rPr>
        <w:t>accepted</w:t>
      </w:r>
      <w:r>
        <w:rPr>
          <w:color w:val="231F20"/>
          <w:spacing w:val="-21"/>
          <w:w w:val="90"/>
        </w:rPr>
        <w:t xml:space="preserve"> </w:t>
      </w:r>
      <w:r>
        <w:rPr>
          <w:color w:val="231F20"/>
          <w:w w:val="90"/>
        </w:rPr>
        <w:t>standards</w:t>
      </w:r>
      <w:r>
        <w:rPr>
          <w:color w:val="231F20"/>
          <w:spacing w:val="-21"/>
          <w:w w:val="90"/>
        </w:rPr>
        <w:t xml:space="preserve"> </w:t>
      </w:r>
      <w:r>
        <w:rPr>
          <w:color w:val="231F20"/>
          <w:w w:val="90"/>
        </w:rPr>
        <w:t>of</w:t>
      </w:r>
      <w:r>
        <w:rPr>
          <w:color w:val="231F20"/>
          <w:spacing w:val="-21"/>
          <w:w w:val="90"/>
        </w:rPr>
        <w:t xml:space="preserve"> </w:t>
      </w:r>
      <w:r>
        <w:rPr>
          <w:color w:val="231F20"/>
          <w:w w:val="90"/>
        </w:rPr>
        <w:t>journalism.</w:t>
      </w:r>
    </w:p>
    <w:p w14:paraId="5E8F7547" w14:textId="77777777" w:rsidR="00AF6A44" w:rsidRDefault="00AF6A44">
      <w:pPr>
        <w:pStyle w:val="BodyText"/>
        <w:spacing w:before="6"/>
        <w:rPr>
          <w:sz w:val="28"/>
        </w:rPr>
      </w:pPr>
    </w:p>
    <w:p w14:paraId="409319E8" w14:textId="77777777" w:rsidR="00AF6A44" w:rsidRDefault="00970235">
      <w:pPr>
        <w:pStyle w:val="Heading1"/>
      </w:pPr>
      <w:r>
        <w:rPr>
          <w:color w:val="231F20"/>
          <w:u w:val="single" w:color="231F20"/>
        </w:rPr>
        <w:t>Article X – General Student Assembly</w:t>
      </w:r>
    </w:p>
    <w:p w14:paraId="6655AF72" w14:textId="77777777" w:rsidR="00AF6A44" w:rsidRDefault="00970235">
      <w:pPr>
        <w:pStyle w:val="BodyText"/>
        <w:spacing w:before="50"/>
        <w:ind w:left="820"/>
        <w:jc w:val="both"/>
      </w:pPr>
      <w:r>
        <w:rPr>
          <w:b/>
          <w:color w:val="231F20"/>
          <w:w w:val="90"/>
        </w:rPr>
        <w:t xml:space="preserve">Section 1. </w:t>
      </w:r>
      <w:r>
        <w:rPr>
          <w:color w:val="231F20"/>
          <w:w w:val="90"/>
        </w:rPr>
        <w:t>Name-the name of this organization shall be the General Student Assembly.</w:t>
      </w:r>
    </w:p>
    <w:p w14:paraId="0038A446" w14:textId="77777777" w:rsidR="00AF6A44" w:rsidRDefault="00970235">
      <w:pPr>
        <w:pStyle w:val="BodyText"/>
        <w:spacing w:before="50" w:line="302" w:lineRule="auto"/>
        <w:ind w:left="820" w:right="1534"/>
        <w:jc w:val="both"/>
      </w:pPr>
      <w:r>
        <w:rPr>
          <w:color w:val="231F20"/>
          <w:w w:val="90"/>
        </w:rPr>
        <w:t>The</w:t>
      </w:r>
      <w:r>
        <w:rPr>
          <w:color w:val="231F20"/>
          <w:spacing w:val="-4"/>
          <w:w w:val="90"/>
        </w:rPr>
        <w:t xml:space="preserve"> </w:t>
      </w:r>
      <w:r>
        <w:rPr>
          <w:color w:val="231F20"/>
          <w:w w:val="90"/>
        </w:rPr>
        <w:t>officers</w:t>
      </w:r>
      <w:r>
        <w:rPr>
          <w:color w:val="231F20"/>
          <w:spacing w:val="-4"/>
          <w:w w:val="90"/>
        </w:rPr>
        <w:t xml:space="preserve"> </w:t>
      </w:r>
      <w:r>
        <w:rPr>
          <w:color w:val="231F20"/>
          <w:w w:val="90"/>
        </w:rPr>
        <w:t>of</w:t>
      </w:r>
      <w:r>
        <w:rPr>
          <w:color w:val="231F20"/>
          <w:spacing w:val="-4"/>
          <w:w w:val="90"/>
        </w:rPr>
        <w:t xml:space="preserve"> </w:t>
      </w:r>
      <w:r>
        <w:rPr>
          <w:color w:val="231F20"/>
          <w:w w:val="90"/>
        </w:rPr>
        <w:t>the</w:t>
      </w:r>
      <w:r>
        <w:rPr>
          <w:color w:val="231F20"/>
          <w:spacing w:val="-4"/>
          <w:w w:val="90"/>
        </w:rPr>
        <w:t xml:space="preserve"> </w:t>
      </w:r>
      <w:r>
        <w:rPr>
          <w:color w:val="231F20"/>
          <w:w w:val="90"/>
        </w:rPr>
        <w:t>General</w:t>
      </w:r>
      <w:r>
        <w:rPr>
          <w:color w:val="231F20"/>
          <w:spacing w:val="-4"/>
          <w:w w:val="90"/>
        </w:rPr>
        <w:t xml:space="preserve"> </w:t>
      </w:r>
      <w:r>
        <w:rPr>
          <w:color w:val="231F20"/>
          <w:w w:val="90"/>
        </w:rPr>
        <w:t>Student</w:t>
      </w:r>
      <w:r>
        <w:rPr>
          <w:color w:val="231F20"/>
          <w:spacing w:val="-5"/>
          <w:w w:val="90"/>
        </w:rPr>
        <w:t xml:space="preserve"> </w:t>
      </w:r>
      <w:r>
        <w:rPr>
          <w:color w:val="231F20"/>
          <w:w w:val="90"/>
        </w:rPr>
        <w:t>Assembly</w:t>
      </w:r>
      <w:r>
        <w:rPr>
          <w:color w:val="231F20"/>
          <w:spacing w:val="-4"/>
          <w:w w:val="90"/>
        </w:rPr>
        <w:t xml:space="preserve"> </w:t>
      </w:r>
      <w:r>
        <w:rPr>
          <w:color w:val="231F20"/>
          <w:w w:val="90"/>
        </w:rPr>
        <w:t>shall</w:t>
      </w:r>
      <w:r>
        <w:rPr>
          <w:color w:val="231F20"/>
          <w:spacing w:val="-4"/>
          <w:w w:val="90"/>
        </w:rPr>
        <w:t xml:space="preserve"> </w:t>
      </w:r>
      <w:r>
        <w:rPr>
          <w:color w:val="231F20"/>
          <w:w w:val="90"/>
        </w:rPr>
        <w:t>be</w:t>
      </w:r>
      <w:r>
        <w:rPr>
          <w:color w:val="231F20"/>
          <w:spacing w:val="-4"/>
          <w:w w:val="90"/>
        </w:rPr>
        <w:t xml:space="preserve"> </w:t>
      </w:r>
      <w:r>
        <w:rPr>
          <w:color w:val="231F20"/>
          <w:w w:val="90"/>
        </w:rPr>
        <w:t>Chairperson,</w:t>
      </w:r>
      <w:r>
        <w:rPr>
          <w:color w:val="231F20"/>
          <w:spacing w:val="-7"/>
          <w:w w:val="90"/>
        </w:rPr>
        <w:t xml:space="preserve"> </w:t>
      </w:r>
      <w:r>
        <w:rPr>
          <w:color w:val="231F20"/>
          <w:w w:val="90"/>
        </w:rPr>
        <w:t>Vice</w:t>
      </w:r>
      <w:r>
        <w:rPr>
          <w:color w:val="231F20"/>
          <w:spacing w:val="-4"/>
          <w:w w:val="90"/>
        </w:rPr>
        <w:t xml:space="preserve"> </w:t>
      </w:r>
      <w:r>
        <w:rPr>
          <w:color w:val="231F20"/>
          <w:w w:val="90"/>
        </w:rPr>
        <w:t>Chairperson,</w:t>
      </w:r>
      <w:r>
        <w:rPr>
          <w:color w:val="231F20"/>
          <w:spacing w:val="-5"/>
          <w:w w:val="90"/>
        </w:rPr>
        <w:t xml:space="preserve"> </w:t>
      </w:r>
      <w:r>
        <w:rPr>
          <w:color w:val="231F20"/>
          <w:w w:val="90"/>
        </w:rPr>
        <w:t>Secretary,</w:t>
      </w:r>
      <w:r>
        <w:rPr>
          <w:color w:val="231F20"/>
          <w:spacing w:val="-6"/>
          <w:w w:val="90"/>
        </w:rPr>
        <w:t xml:space="preserve"> </w:t>
      </w:r>
      <w:del w:id="429" w:author="Aarian Forman" w:date="2017-04-29T16:03:00Z">
        <w:r w:rsidDel="00517AF6">
          <w:rPr>
            <w:color w:val="231F20"/>
            <w:w w:val="90"/>
          </w:rPr>
          <w:delText xml:space="preserve">Assistant </w:delText>
        </w:r>
      </w:del>
      <w:ins w:id="430" w:author="Aarian Forman" w:date="2017-04-29T16:03:00Z">
        <w:r w:rsidR="00517AF6">
          <w:rPr>
            <w:color w:val="231F20"/>
            <w:w w:val="90"/>
          </w:rPr>
          <w:t xml:space="preserve">  </w:t>
        </w:r>
      </w:ins>
      <w:r>
        <w:rPr>
          <w:color w:val="231F20"/>
          <w:w w:val="90"/>
        </w:rPr>
        <w:t>Secretary,</w:t>
      </w:r>
      <w:r>
        <w:rPr>
          <w:color w:val="231F20"/>
          <w:spacing w:val="-10"/>
          <w:w w:val="90"/>
        </w:rPr>
        <w:t xml:space="preserve"> </w:t>
      </w:r>
      <w:r>
        <w:rPr>
          <w:color w:val="231F20"/>
          <w:w w:val="90"/>
        </w:rPr>
        <w:t>Parliamentarian,</w:t>
      </w:r>
      <w:r>
        <w:rPr>
          <w:color w:val="231F20"/>
          <w:spacing w:val="-10"/>
          <w:w w:val="90"/>
        </w:rPr>
        <w:t xml:space="preserve"> </w:t>
      </w:r>
      <w:r>
        <w:rPr>
          <w:color w:val="231F20"/>
          <w:w w:val="90"/>
        </w:rPr>
        <w:t>and</w:t>
      </w:r>
      <w:r>
        <w:rPr>
          <w:color w:val="231F20"/>
          <w:spacing w:val="-2"/>
          <w:w w:val="90"/>
        </w:rPr>
        <w:t xml:space="preserve"> </w:t>
      </w:r>
      <w:r>
        <w:rPr>
          <w:color w:val="231F20"/>
          <w:w w:val="90"/>
        </w:rPr>
        <w:t>Sergeant-at-Arms,</w:t>
      </w:r>
      <w:r>
        <w:rPr>
          <w:color w:val="231F20"/>
          <w:spacing w:val="-8"/>
          <w:w w:val="90"/>
        </w:rPr>
        <w:t xml:space="preserve"> </w:t>
      </w:r>
      <w:r>
        <w:rPr>
          <w:color w:val="231F20"/>
          <w:w w:val="90"/>
        </w:rPr>
        <w:t>all</w:t>
      </w:r>
      <w:r>
        <w:rPr>
          <w:color w:val="231F20"/>
          <w:spacing w:val="-5"/>
          <w:w w:val="90"/>
        </w:rPr>
        <w:t xml:space="preserve"> </w:t>
      </w:r>
      <w:r>
        <w:rPr>
          <w:color w:val="231F20"/>
          <w:w w:val="90"/>
        </w:rPr>
        <w:t>of</w:t>
      </w:r>
      <w:r>
        <w:rPr>
          <w:color w:val="231F20"/>
          <w:spacing w:val="-5"/>
          <w:w w:val="90"/>
        </w:rPr>
        <w:t xml:space="preserve"> </w:t>
      </w:r>
      <w:r>
        <w:rPr>
          <w:color w:val="231F20"/>
          <w:w w:val="90"/>
        </w:rPr>
        <w:t>whom</w:t>
      </w:r>
      <w:r>
        <w:rPr>
          <w:color w:val="231F20"/>
          <w:spacing w:val="-4"/>
          <w:w w:val="90"/>
        </w:rPr>
        <w:t xml:space="preserve"> </w:t>
      </w:r>
      <w:r>
        <w:rPr>
          <w:color w:val="231F20"/>
          <w:w w:val="90"/>
        </w:rPr>
        <w:t>shall</w:t>
      </w:r>
      <w:r>
        <w:rPr>
          <w:color w:val="231F20"/>
          <w:spacing w:val="-5"/>
          <w:w w:val="90"/>
        </w:rPr>
        <w:t xml:space="preserve"> </w:t>
      </w:r>
      <w:r>
        <w:rPr>
          <w:color w:val="231F20"/>
          <w:w w:val="90"/>
        </w:rPr>
        <w:t>be</w:t>
      </w:r>
      <w:r>
        <w:rPr>
          <w:color w:val="231F20"/>
          <w:spacing w:val="-5"/>
          <w:w w:val="90"/>
        </w:rPr>
        <w:t xml:space="preserve"> </w:t>
      </w:r>
      <w:r>
        <w:rPr>
          <w:color w:val="231F20"/>
          <w:w w:val="90"/>
        </w:rPr>
        <w:t>duly</w:t>
      </w:r>
      <w:r>
        <w:rPr>
          <w:color w:val="231F20"/>
          <w:spacing w:val="-5"/>
          <w:w w:val="90"/>
        </w:rPr>
        <w:t xml:space="preserve"> </w:t>
      </w:r>
      <w:r>
        <w:rPr>
          <w:color w:val="231F20"/>
          <w:w w:val="90"/>
        </w:rPr>
        <w:t>elected</w:t>
      </w:r>
      <w:r>
        <w:rPr>
          <w:color w:val="231F20"/>
          <w:spacing w:val="-5"/>
          <w:w w:val="90"/>
        </w:rPr>
        <w:t xml:space="preserve"> </w:t>
      </w:r>
      <w:r>
        <w:rPr>
          <w:color w:val="231F20"/>
          <w:w w:val="90"/>
        </w:rPr>
        <w:t>by</w:t>
      </w:r>
      <w:r>
        <w:rPr>
          <w:color w:val="231F20"/>
          <w:spacing w:val="-5"/>
          <w:w w:val="90"/>
        </w:rPr>
        <w:t xml:space="preserve"> </w:t>
      </w:r>
      <w:r>
        <w:rPr>
          <w:color w:val="231F20"/>
          <w:w w:val="90"/>
        </w:rPr>
        <w:t>the</w:t>
      </w:r>
      <w:r>
        <w:rPr>
          <w:color w:val="231F20"/>
          <w:spacing w:val="-7"/>
          <w:w w:val="90"/>
        </w:rPr>
        <w:t xml:space="preserve"> </w:t>
      </w:r>
      <w:r>
        <w:rPr>
          <w:color w:val="231F20"/>
          <w:w w:val="90"/>
        </w:rPr>
        <w:t>Assembly,</w:t>
      </w:r>
      <w:r>
        <w:rPr>
          <w:color w:val="231F20"/>
          <w:spacing w:val="-8"/>
          <w:w w:val="90"/>
        </w:rPr>
        <w:t xml:space="preserve"> </w:t>
      </w:r>
      <w:r>
        <w:rPr>
          <w:color w:val="231F20"/>
          <w:w w:val="90"/>
        </w:rPr>
        <w:t xml:space="preserve">with </w:t>
      </w:r>
      <w:r>
        <w:rPr>
          <w:color w:val="231F20"/>
          <w:w w:val="95"/>
        </w:rPr>
        <w:t>the</w:t>
      </w:r>
      <w:r>
        <w:rPr>
          <w:color w:val="231F20"/>
          <w:spacing w:val="-9"/>
          <w:w w:val="95"/>
        </w:rPr>
        <w:t xml:space="preserve"> </w:t>
      </w:r>
      <w:r>
        <w:rPr>
          <w:color w:val="231F20"/>
          <w:w w:val="95"/>
        </w:rPr>
        <w:t>exception</w:t>
      </w:r>
      <w:r>
        <w:rPr>
          <w:color w:val="231F20"/>
          <w:spacing w:val="-9"/>
          <w:w w:val="95"/>
        </w:rPr>
        <w:t xml:space="preserve"> </w:t>
      </w:r>
      <w:r>
        <w:rPr>
          <w:color w:val="231F20"/>
          <w:w w:val="95"/>
        </w:rPr>
        <w:t>of</w:t>
      </w:r>
      <w:r>
        <w:rPr>
          <w:color w:val="231F20"/>
          <w:spacing w:val="-9"/>
          <w:w w:val="95"/>
        </w:rPr>
        <w:t xml:space="preserve"> </w:t>
      </w:r>
      <w:r>
        <w:rPr>
          <w:color w:val="231F20"/>
          <w:w w:val="95"/>
        </w:rPr>
        <w:t>the</w:t>
      </w:r>
      <w:r>
        <w:rPr>
          <w:color w:val="231F20"/>
          <w:spacing w:val="-9"/>
          <w:w w:val="95"/>
        </w:rPr>
        <w:t xml:space="preserve"> </w:t>
      </w:r>
      <w:r>
        <w:rPr>
          <w:color w:val="231F20"/>
          <w:w w:val="95"/>
        </w:rPr>
        <w:t>chairperson</w:t>
      </w:r>
      <w:r>
        <w:rPr>
          <w:color w:val="231F20"/>
          <w:spacing w:val="-9"/>
          <w:w w:val="95"/>
        </w:rPr>
        <w:t xml:space="preserve"> </w:t>
      </w:r>
      <w:r>
        <w:rPr>
          <w:color w:val="231F20"/>
          <w:w w:val="95"/>
        </w:rPr>
        <w:t>who</w:t>
      </w:r>
      <w:r>
        <w:rPr>
          <w:color w:val="231F20"/>
          <w:spacing w:val="-9"/>
          <w:w w:val="95"/>
        </w:rPr>
        <w:t xml:space="preserve"> </w:t>
      </w:r>
      <w:r>
        <w:rPr>
          <w:color w:val="231F20"/>
          <w:w w:val="95"/>
        </w:rPr>
        <w:t>shall</w:t>
      </w:r>
      <w:r>
        <w:rPr>
          <w:color w:val="231F20"/>
          <w:spacing w:val="-9"/>
          <w:w w:val="95"/>
        </w:rPr>
        <w:t xml:space="preserve"> </w:t>
      </w:r>
      <w:r>
        <w:rPr>
          <w:color w:val="231F20"/>
          <w:w w:val="95"/>
        </w:rPr>
        <w:t>be</w:t>
      </w:r>
      <w:r>
        <w:rPr>
          <w:color w:val="231F20"/>
          <w:spacing w:val="-9"/>
          <w:w w:val="95"/>
        </w:rPr>
        <w:t xml:space="preserve"> </w:t>
      </w:r>
      <w:r>
        <w:rPr>
          <w:color w:val="231F20"/>
          <w:w w:val="95"/>
        </w:rPr>
        <w:t>the</w:t>
      </w:r>
      <w:r>
        <w:rPr>
          <w:color w:val="231F20"/>
          <w:spacing w:val="-9"/>
          <w:w w:val="95"/>
        </w:rPr>
        <w:t xml:space="preserve"> </w:t>
      </w:r>
      <w:r>
        <w:rPr>
          <w:color w:val="231F20"/>
          <w:w w:val="95"/>
        </w:rPr>
        <w:t>Executive</w:t>
      </w:r>
      <w:r>
        <w:rPr>
          <w:color w:val="231F20"/>
          <w:spacing w:val="-10"/>
          <w:w w:val="95"/>
        </w:rPr>
        <w:t xml:space="preserve"> </w:t>
      </w:r>
      <w:r>
        <w:rPr>
          <w:color w:val="231F20"/>
          <w:w w:val="95"/>
        </w:rPr>
        <w:t>Vice</w:t>
      </w:r>
      <w:r>
        <w:rPr>
          <w:color w:val="231F20"/>
          <w:spacing w:val="-7"/>
          <w:w w:val="95"/>
        </w:rPr>
        <w:t xml:space="preserve"> </w:t>
      </w:r>
      <w:r>
        <w:rPr>
          <w:color w:val="231F20"/>
          <w:w w:val="95"/>
        </w:rPr>
        <w:t>President</w:t>
      </w:r>
      <w:r>
        <w:rPr>
          <w:color w:val="231F20"/>
          <w:spacing w:val="-12"/>
          <w:w w:val="95"/>
        </w:rPr>
        <w:t xml:space="preserve"> </w:t>
      </w:r>
      <w:r>
        <w:rPr>
          <w:color w:val="231F20"/>
          <w:w w:val="95"/>
        </w:rPr>
        <w:t>of</w:t>
      </w:r>
      <w:r>
        <w:rPr>
          <w:color w:val="231F20"/>
          <w:spacing w:val="-12"/>
          <w:w w:val="95"/>
        </w:rPr>
        <w:t xml:space="preserve"> </w:t>
      </w:r>
      <w:r>
        <w:rPr>
          <w:color w:val="231F20"/>
          <w:w w:val="95"/>
        </w:rPr>
        <w:t>the</w:t>
      </w:r>
      <w:r>
        <w:rPr>
          <w:color w:val="231F20"/>
          <w:spacing w:val="-12"/>
          <w:w w:val="95"/>
        </w:rPr>
        <w:t xml:space="preserve"> </w:t>
      </w:r>
      <w:r>
        <w:rPr>
          <w:color w:val="231F20"/>
          <w:w w:val="95"/>
        </w:rPr>
        <w:t>Student</w:t>
      </w:r>
      <w:r>
        <w:rPr>
          <w:color w:val="231F20"/>
          <w:spacing w:val="-12"/>
          <w:w w:val="95"/>
        </w:rPr>
        <w:t xml:space="preserve"> </w:t>
      </w:r>
      <w:r>
        <w:rPr>
          <w:color w:val="231F20"/>
          <w:w w:val="95"/>
        </w:rPr>
        <w:t>Government Association.</w:t>
      </w:r>
    </w:p>
    <w:p w14:paraId="1802CE93" w14:textId="77777777" w:rsidR="00AF6A44" w:rsidRDefault="00970235">
      <w:pPr>
        <w:pStyle w:val="BodyText"/>
        <w:spacing w:line="304" w:lineRule="auto"/>
        <w:ind w:left="820" w:right="922"/>
      </w:pPr>
      <w:r>
        <w:rPr>
          <w:b/>
          <w:color w:val="231F20"/>
          <w:w w:val="95"/>
        </w:rPr>
        <w:t>Section</w:t>
      </w:r>
      <w:r>
        <w:rPr>
          <w:b/>
          <w:color w:val="231F20"/>
          <w:spacing w:val="-28"/>
          <w:w w:val="95"/>
        </w:rPr>
        <w:t xml:space="preserve"> </w:t>
      </w:r>
      <w:r>
        <w:rPr>
          <w:b/>
          <w:color w:val="231F20"/>
          <w:w w:val="95"/>
        </w:rPr>
        <w:t>2.</w:t>
      </w:r>
      <w:r>
        <w:rPr>
          <w:b/>
          <w:color w:val="231F20"/>
          <w:spacing w:val="-29"/>
          <w:w w:val="95"/>
        </w:rPr>
        <w:t xml:space="preserve"> </w:t>
      </w:r>
      <w:r>
        <w:rPr>
          <w:color w:val="231F20"/>
          <w:w w:val="95"/>
        </w:rPr>
        <w:t>All</w:t>
      </w:r>
      <w:r>
        <w:rPr>
          <w:color w:val="231F20"/>
          <w:spacing w:val="-28"/>
          <w:w w:val="95"/>
        </w:rPr>
        <w:t xml:space="preserve"> </w:t>
      </w:r>
      <w:r>
        <w:rPr>
          <w:color w:val="231F20"/>
          <w:w w:val="95"/>
        </w:rPr>
        <w:t>SGA</w:t>
      </w:r>
      <w:r>
        <w:rPr>
          <w:color w:val="231F20"/>
          <w:spacing w:val="-28"/>
          <w:w w:val="95"/>
        </w:rPr>
        <w:t xml:space="preserve"> </w:t>
      </w:r>
      <w:r>
        <w:rPr>
          <w:color w:val="231F20"/>
          <w:w w:val="95"/>
        </w:rPr>
        <w:t>chartered</w:t>
      </w:r>
      <w:r>
        <w:rPr>
          <w:color w:val="231F20"/>
          <w:spacing w:val="-28"/>
          <w:w w:val="95"/>
        </w:rPr>
        <w:t xml:space="preserve"> </w:t>
      </w:r>
      <w:r>
        <w:rPr>
          <w:color w:val="231F20"/>
          <w:w w:val="95"/>
        </w:rPr>
        <w:t>student</w:t>
      </w:r>
      <w:r>
        <w:rPr>
          <w:color w:val="231F20"/>
          <w:spacing w:val="-28"/>
          <w:w w:val="95"/>
        </w:rPr>
        <w:t xml:space="preserve"> </w:t>
      </w:r>
      <w:r>
        <w:rPr>
          <w:color w:val="231F20"/>
          <w:w w:val="95"/>
        </w:rPr>
        <w:t>organizations</w:t>
      </w:r>
      <w:r>
        <w:rPr>
          <w:color w:val="231F20"/>
          <w:spacing w:val="-28"/>
          <w:w w:val="95"/>
        </w:rPr>
        <w:t xml:space="preserve"> </w:t>
      </w:r>
      <w:r>
        <w:rPr>
          <w:color w:val="231F20"/>
          <w:w w:val="95"/>
        </w:rPr>
        <w:t>must</w:t>
      </w:r>
      <w:r>
        <w:rPr>
          <w:color w:val="231F20"/>
          <w:spacing w:val="-28"/>
          <w:w w:val="95"/>
        </w:rPr>
        <w:t xml:space="preserve"> </w:t>
      </w:r>
      <w:r>
        <w:rPr>
          <w:color w:val="231F20"/>
          <w:w w:val="95"/>
        </w:rPr>
        <w:t>meet</w:t>
      </w:r>
      <w:r>
        <w:rPr>
          <w:color w:val="231F20"/>
          <w:spacing w:val="-28"/>
          <w:w w:val="95"/>
        </w:rPr>
        <w:t xml:space="preserve"> </w:t>
      </w:r>
      <w:r>
        <w:rPr>
          <w:color w:val="231F20"/>
          <w:w w:val="95"/>
        </w:rPr>
        <w:t>the</w:t>
      </w:r>
      <w:r>
        <w:rPr>
          <w:color w:val="231F20"/>
          <w:spacing w:val="-28"/>
          <w:w w:val="95"/>
        </w:rPr>
        <w:t xml:space="preserve"> </w:t>
      </w:r>
      <w:r>
        <w:rPr>
          <w:color w:val="231F20"/>
          <w:w w:val="95"/>
        </w:rPr>
        <w:t>following</w:t>
      </w:r>
      <w:r>
        <w:rPr>
          <w:color w:val="231F20"/>
          <w:spacing w:val="-28"/>
          <w:w w:val="95"/>
        </w:rPr>
        <w:t xml:space="preserve"> </w:t>
      </w:r>
      <w:r>
        <w:rPr>
          <w:color w:val="231F20"/>
          <w:w w:val="95"/>
        </w:rPr>
        <w:t>to</w:t>
      </w:r>
      <w:r>
        <w:rPr>
          <w:color w:val="231F20"/>
          <w:spacing w:val="-28"/>
          <w:w w:val="95"/>
        </w:rPr>
        <w:t xml:space="preserve"> </w:t>
      </w:r>
      <w:r>
        <w:rPr>
          <w:color w:val="231F20"/>
          <w:w w:val="95"/>
        </w:rPr>
        <w:t>be</w:t>
      </w:r>
      <w:r>
        <w:rPr>
          <w:color w:val="231F20"/>
          <w:spacing w:val="-28"/>
          <w:w w:val="95"/>
        </w:rPr>
        <w:t xml:space="preserve"> </w:t>
      </w:r>
      <w:r>
        <w:rPr>
          <w:color w:val="231F20"/>
          <w:w w:val="95"/>
        </w:rPr>
        <w:t>considered</w:t>
      </w:r>
      <w:r>
        <w:rPr>
          <w:color w:val="231F20"/>
          <w:spacing w:val="-28"/>
          <w:w w:val="95"/>
        </w:rPr>
        <w:t xml:space="preserve"> </w:t>
      </w:r>
      <w:r>
        <w:rPr>
          <w:color w:val="231F20"/>
          <w:w w:val="95"/>
        </w:rPr>
        <w:t>registered</w:t>
      </w:r>
      <w:r>
        <w:rPr>
          <w:color w:val="231F20"/>
          <w:spacing w:val="-28"/>
          <w:w w:val="95"/>
        </w:rPr>
        <w:t xml:space="preserve"> </w:t>
      </w:r>
      <w:r>
        <w:rPr>
          <w:color w:val="231F20"/>
          <w:w w:val="95"/>
        </w:rPr>
        <w:t>and</w:t>
      </w:r>
      <w:r>
        <w:rPr>
          <w:color w:val="231F20"/>
          <w:spacing w:val="-28"/>
          <w:w w:val="95"/>
        </w:rPr>
        <w:t xml:space="preserve"> </w:t>
      </w:r>
      <w:r>
        <w:rPr>
          <w:color w:val="231F20"/>
          <w:w w:val="95"/>
        </w:rPr>
        <w:t xml:space="preserve">to </w:t>
      </w:r>
      <w:r>
        <w:rPr>
          <w:color w:val="231F20"/>
          <w:w w:val="85"/>
        </w:rPr>
        <w:t>solicit funds from the General Student Assembly/Student  Government</w:t>
      </w:r>
      <w:r>
        <w:rPr>
          <w:color w:val="231F20"/>
          <w:spacing w:val="-5"/>
          <w:w w:val="85"/>
        </w:rPr>
        <w:t xml:space="preserve"> </w:t>
      </w:r>
      <w:r>
        <w:rPr>
          <w:color w:val="231F20"/>
          <w:w w:val="85"/>
        </w:rPr>
        <w:t>Association:</w:t>
      </w:r>
    </w:p>
    <w:p w14:paraId="3EBB9946" w14:textId="77777777" w:rsidR="00AF6A44" w:rsidRDefault="00970235">
      <w:pPr>
        <w:pStyle w:val="BodyText"/>
        <w:spacing w:before="3"/>
        <w:ind w:left="1202"/>
      </w:pPr>
      <w:r>
        <w:rPr>
          <w:rFonts w:ascii="Wingdings" w:hAnsi="Wingdings"/>
          <w:color w:val="231F20"/>
          <w:w w:val="90"/>
          <w:sz w:val="16"/>
        </w:rPr>
        <w:t></w:t>
      </w:r>
      <w:ins w:id="431" w:author="Aarian Forman" w:date="2017-04-29T16:04:00Z">
        <w:r w:rsidR="00517AF6">
          <w:rPr>
            <w:rFonts w:ascii="Wingdings" w:hAnsi="Wingdings"/>
            <w:color w:val="231F20"/>
            <w:w w:val="90"/>
            <w:sz w:val="16"/>
          </w:rPr>
          <w:t></w:t>
        </w:r>
      </w:ins>
      <w:del w:id="432" w:author="Aarian Forman" w:date="2017-04-29T16:04:00Z">
        <w:r w:rsidDel="00517AF6">
          <w:rPr>
            <w:rFonts w:ascii="Wingdings" w:hAnsi="Wingdings"/>
            <w:color w:val="231F20"/>
            <w:w w:val="90"/>
            <w:sz w:val="16"/>
          </w:rPr>
          <w:delText></w:delText>
        </w:r>
        <w:r w:rsidDel="00517AF6">
          <w:rPr>
            <w:rFonts w:ascii="Wingdings" w:hAnsi="Wingdings"/>
            <w:color w:val="231F20"/>
            <w:w w:val="90"/>
            <w:sz w:val="16"/>
          </w:rPr>
          <w:delText></w:delText>
        </w:r>
      </w:del>
      <w:r>
        <w:rPr>
          <w:color w:val="231F20"/>
          <w:w w:val="90"/>
        </w:rPr>
        <w:t>Must be registered with the Office of Student Activities</w:t>
      </w:r>
    </w:p>
    <w:p w14:paraId="3DF3D94B" w14:textId="77777777" w:rsidR="00AF6A44" w:rsidRDefault="00970235">
      <w:pPr>
        <w:pStyle w:val="BodyText"/>
        <w:spacing w:before="46"/>
        <w:ind w:left="1202"/>
      </w:pPr>
      <w:r>
        <w:rPr>
          <w:rFonts w:ascii="Wingdings" w:hAnsi="Wingdings"/>
          <w:color w:val="231F20"/>
          <w:w w:val="90"/>
          <w:sz w:val="16"/>
        </w:rPr>
        <w:t></w:t>
      </w:r>
      <w:ins w:id="433" w:author="Aarian Forman" w:date="2017-04-29T16:04:00Z">
        <w:r w:rsidR="00517AF6">
          <w:rPr>
            <w:rFonts w:ascii="Wingdings" w:hAnsi="Wingdings"/>
            <w:color w:val="231F20"/>
            <w:w w:val="90"/>
            <w:sz w:val="16"/>
          </w:rPr>
          <w:t></w:t>
        </w:r>
      </w:ins>
      <w:del w:id="434" w:author="Aarian Forman" w:date="2017-04-29T16:04:00Z">
        <w:r w:rsidDel="00517AF6">
          <w:rPr>
            <w:rFonts w:ascii="Wingdings" w:hAnsi="Wingdings"/>
            <w:color w:val="231F20"/>
            <w:w w:val="90"/>
            <w:sz w:val="16"/>
          </w:rPr>
          <w:delText></w:delText>
        </w:r>
        <w:r w:rsidDel="00517AF6">
          <w:rPr>
            <w:rFonts w:ascii="Wingdings" w:hAnsi="Wingdings"/>
            <w:color w:val="231F20"/>
            <w:w w:val="90"/>
            <w:sz w:val="16"/>
          </w:rPr>
          <w:delText></w:delText>
        </w:r>
      </w:del>
      <w:r>
        <w:rPr>
          <w:color w:val="231F20"/>
          <w:w w:val="90"/>
        </w:rPr>
        <w:t>Have two (2) members in attendance at every General Student Assembly by meeting, one voting and one non-voting</w:t>
      </w:r>
    </w:p>
    <w:p w14:paraId="4EE3ED82" w14:textId="77777777" w:rsidR="00AF6A44" w:rsidRDefault="00970235">
      <w:pPr>
        <w:pStyle w:val="BodyText"/>
        <w:spacing w:before="51"/>
        <w:ind w:left="1202"/>
      </w:pPr>
      <w:r>
        <w:rPr>
          <w:rFonts w:ascii="Wingdings" w:hAnsi="Wingdings"/>
          <w:color w:val="231F20"/>
          <w:w w:val="90"/>
          <w:sz w:val="16"/>
        </w:rPr>
        <w:t></w:t>
      </w:r>
      <w:ins w:id="435" w:author="Aarian Forman" w:date="2017-04-29T16:04:00Z">
        <w:r w:rsidR="00517AF6">
          <w:rPr>
            <w:rFonts w:ascii="Wingdings" w:hAnsi="Wingdings"/>
            <w:color w:val="231F20"/>
            <w:w w:val="90"/>
            <w:sz w:val="16"/>
          </w:rPr>
          <w:t></w:t>
        </w:r>
      </w:ins>
      <w:del w:id="436" w:author="Aarian Forman" w:date="2017-04-29T16:04:00Z">
        <w:r w:rsidDel="00517AF6">
          <w:rPr>
            <w:rFonts w:ascii="Wingdings" w:hAnsi="Wingdings"/>
            <w:color w:val="231F20"/>
            <w:w w:val="90"/>
            <w:sz w:val="16"/>
          </w:rPr>
          <w:delText></w:delText>
        </w:r>
        <w:r w:rsidDel="00517AF6">
          <w:rPr>
            <w:rFonts w:ascii="Wingdings" w:hAnsi="Wingdings"/>
            <w:color w:val="231F20"/>
            <w:w w:val="90"/>
            <w:sz w:val="16"/>
          </w:rPr>
          <w:delText></w:delText>
        </w:r>
      </w:del>
      <w:r>
        <w:rPr>
          <w:color w:val="231F20"/>
          <w:w w:val="90"/>
        </w:rPr>
        <w:t>Campus organizations with fewer than 20 active members must send one (1) voting member</w:t>
      </w:r>
    </w:p>
    <w:p w14:paraId="191B7736" w14:textId="77777777" w:rsidR="00AF6A44" w:rsidRDefault="00970235">
      <w:pPr>
        <w:pStyle w:val="BodyText"/>
        <w:spacing w:before="51" w:line="304" w:lineRule="auto"/>
        <w:ind w:left="1586" w:right="1134" w:hanging="383"/>
      </w:pPr>
      <w:r>
        <w:rPr>
          <w:rFonts w:ascii="Wingdings" w:hAnsi="Wingdings"/>
          <w:color w:val="231F20"/>
          <w:w w:val="90"/>
          <w:sz w:val="16"/>
        </w:rPr>
        <w:t></w:t>
      </w:r>
      <w:ins w:id="437" w:author="Aarian Forman" w:date="2017-04-29T16:04:00Z">
        <w:r w:rsidR="00517AF6">
          <w:rPr>
            <w:rFonts w:ascii="Wingdings" w:hAnsi="Wingdings"/>
            <w:color w:val="231F20"/>
            <w:w w:val="90"/>
            <w:sz w:val="16"/>
          </w:rPr>
          <w:t></w:t>
        </w:r>
      </w:ins>
      <w:del w:id="438" w:author="Aarian Forman" w:date="2017-04-29T16:04:00Z">
        <w:r w:rsidDel="00517AF6">
          <w:rPr>
            <w:rFonts w:ascii="Wingdings" w:hAnsi="Wingdings"/>
            <w:color w:val="231F20"/>
            <w:w w:val="90"/>
            <w:sz w:val="16"/>
          </w:rPr>
          <w:delText></w:delText>
        </w:r>
        <w:r w:rsidDel="00517AF6">
          <w:rPr>
            <w:rFonts w:ascii="Wingdings" w:hAnsi="Wingdings"/>
            <w:color w:val="231F20"/>
            <w:spacing w:val="25"/>
            <w:w w:val="90"/>
            <w:sz w:val="16"/>
          </w:rPr>
          <w:delText></w:delText>
        </w:r>
      </w:del>
      <w:r>
        <w:rPr>
          <w:color w:val="231F20"/>
          <w:w w:val="90"/>
        </w:rPr>
        <w:t>The</w:t>
      </w:r>
      <w:r>
        <w:rPr>
          <w:color w:val="231F20"/>
          <w:spacing w:val="-12"/>
          <w:w w:val="90"/>
        </w:rPr>
        <w:t xml:space="preserve"> </w:t>
      </w:r>
      <w:r>
        <w:rPr>
          <w:color w:val="231F20"/>
          <w:w w:val="90"/>
        </w:rPr>
        <w:t>National</w:t>
      </w:r>
      <w:r>
        <w:rPr>
          <w:color w:val="231F20"/>
          <w:spacing w:val="-13"/>
          <w:w w:val="90"/>
        </w:rPr>
        <w:t xml:space="preserve"> </w:t>
      </w:r>
      <w:r>
        <w:rPr>
          <w:color w:val="231F20"/>
          <w:w w:val="90"/>
        </w:rPr>
        <w:t>Pan</w:t>
      </w:r>
      <w:r>
        <w:rPr>
          <w:color w:val="231F20"/>
          <w:spacing w:val="-12"/>
          <w:w w:val="90"/>
        </w:rPr>
        <w:t xml:space="preserve"> </w:t>
      </w:r>
      <w:r>
        <w:rPr>
          <w:color w:val="231F20"/>
          <w:w w:val="90"/>
        </w:rPr>
        <w:t>Hellenic</w:t>
      </w:r>
      <w:r>
        <w:rPr>
          <w:color w:val="231F20"/>
          <w:spacing w:val="-12"/>
          <w:w w:val="90"/>
        </w:rPr>
        <w:t xml:space="preserve"> </w:t>
      </w:r>
      <w:r>
        <w:rPr>
          <w:color w:val="231F20"/>
          <w:w w:val="90"/>
        </w:rPr>
        <w:t>Council</w:t>
      </w:r>
      <w:r>
        <w:rPr>
          <w:color w:val="231F20"/>
          <w:spacing w:val="-13"/>
          <w:w w:val="90"/>
        </w:rPr>
        <w:t xml:space="preserve"> </w:t>
      </w:r>
      <w:r>
        <w:rPr>
          <w:color w:val="231F20"/>
          <w:w w:val="90"/>
        </w:rPr>
        <w:t>at</w:t>
      </w:r>
      <w:r>
        <w:rPr>
          <w:color w:val="231F20"/>
          <w:spacing w:val="-14"/>
          <w:w w:val="90"/>
        </w:rPr>
        <w:t xml:space="preserve"> </w:t>
      </w:r>
      <w:r>
        <w:rPr>
          <w:color w:val="231F20"/>
          <w:w w:val="90"/>
        </w:rPr>
        <w:t>Tennessee</w:t>
      </w:r>
      <w:r>
        <w:rPr>
          <w:color w:val="231F20"/>
          <w:spacing w:val="-12"/>
          <w:w w:val="90"/>
        </w:rPr>
        <w:t xml:space="preserve"> </w:t>
      </w:r>
      <w:r>
        <w:rPr>
          <w:color w:val="231F20"/>
          <w:w w:val="90"/>
        </w:rPr>
        <w:t>State</w:t>
      </w:r>
      <w:r>
        <w:rPr>
          <w:color w:val="231F20"/>
          <w:spacing w:val="-12"/>
          <w:w w:val="90"/>
        </w:rPr>
        <w:t xml:space="preserve"> </w:t>
      </w:r>
      <w:r>
        <w:rPr>
          <w:color w:val="231F20"/>
          <w:w w:val="90"/>
        </w:rPr>
        <w:t>University</w:t>
      </w:r>
      <w:r>
        <w:rPr>
          <w:color w:val="231F20"/>
          <w:spacing w:val="-12"/>
          <w:w w:val="90"/>
        </w:rPr>
        <w:t xml:space="preserve"> </w:t>
      </w:r>
      <w:r>
        <w:rPr>
          <w:color w:val="231F20"/>
          <w:w w:val="90"/>
        </w:rPr>
        <w:t>must</w:t>
      </w:r>
      <w:r>
        <w:rPr>
          <w:color w:val="231F20"/>
          <w:spacing w:val="-13"/>
          <w:w w:val="90"/>
        </w:rPr>
        <w:t xml:space="preserve"> </w:t>
      </w:r>
      <w:r>
        <w:rPr>
          <w:color w:val="231F20"/>
          <w:w w:val="90"/>
        </w:rPr>
        <w:t>provide</w:t>
      </w:r>
      <w:r>
        <w:rPr>
          <w:color w:val="231F20"/>
          <w:spacing w:val="-12"/>
          <w:w w:val="90"/>
        </w:rPr>
        <w:t xml:space="preserve"> </w:t>
      </w:r>
      <w:r>
        <w:rPr>
          <w:color w:val="231F20"/>
          <w:w w:val="90"/>
        </w:rPr>
        <w:t>two</w:t>
      </w:r>
      <w:r>
        <w:rPr>
          <w:color w:val="231F20"/>
          <w:spacing w:val="-12"/>
          <w:w w:val="90"/>
        </w:rPr>
        <w:t xml:space="preserve"> </w:t>
      </w:r>
      <w:r>
        <w:rPr>
          <w:color w:val="231F20"/>
          <w:w w:val="90"/>
        </w:rPr>
        <w:t>(2)</w:t>
      </w:r>
      <w:r>
        <w:rPr>
          <w:color w:val="231F20"/>
          <w:spacing w:val="-13"/>
          <w:w w:val="90"/>
        </w:rPr>
        <w:t xml:space="preserve"> </w:t>
      </w:r>
      <w:r>
        <w:rPr>
          <w:color w:val="231F20"/>
          <w:w w:val="90"/>
        </w:rPr>
        <w:t>members</w:t>
      </w:r>
      <w:r>
        <w:rPr>
          <w:color w:val="231F20"/>
          <w:spacing w:val="-13"/>
          <w:w w:val="90"/>
        </w:rPr>
        <w:t xml:space="preserve"> </w:t>
      </w:r>
      <w:r>
        <w:rPr>
          <w:color w:val="231F20"/>
          <w:w w:val="90"/>
        </w:rPr>
        <w:t>from their</w:t>
      </w:r>
      <w:r>
        <w:rPr>
          <w:color w:val="231F20"/>
          <w:spacing w:val="-25"/>
          <w:w w:val="90"/>
        </w:rPr>
        <w:t xml:space="preserve"> </w:t>
      </w:r>
      <w:r>
        <w:rPr>
          <w:color w:val="231F20"/>
          <w:w w:val="90"/>
        </w:rPr>
        <w:t>council</w:t>
      </w:r>
      <w:r>
        <w:rPr>
          <w:color w:val="231F20"/>
          <w:spacing w:val="-25"/>
          <w:w w:val="90"/>
        </w:rPr>
        <w:t xml:space="preserve"> </w:t>
      </w:r>
      <w:r>
        <w:rPr>
          <w:color w:val="231F20"/>
          <w:w w:val="90"/>
        </w:rPr>
        <w:t>as</w:t>
      </w:r>
      <w:r>
        <w:rPr>
          <w:color w:val="231F20"/>
          <w:spacing w:val="-25"/>
          <w:w w:val="90"/>
        </w:rPr>
        <w:t xml:space="preserve"> </w:t>
      </w:r>
      <w:r>
        <w:rPr>
          <w:color w:val="231F20"/>
          <w:w w:val="90"/>
        </w:rPr>
        <w:t>representatives</w:t>
      </w:r>
      <w:r>
        <w:rPr>
          <w:color w:val="231F20"/>
          <w:spacing w:val="-17"/>
          <w:w w:val="90"/>
        </w:rPr>
        <w:t xml:space="preserve"> </w:t>
      </w:r>
      <w:r>
        <w:rPr>
          <w:color w:val="231F20"/>
          <w:w w:val="90"/>
        </w:rPr>
        <w:t>at</w:t>
      </w:r>
      <w:r>
        <w:rPr>
          <w:color w:val="231F20"/>
          <w:spacing w:val="-30"/>
          <w:w w:val="90"/>
        </w:rPr>
        <w:t xml:space="preserve"> </w:t>
      </w:r>
      <w:r>
        <w:rPr>
          <w:color w:val="231F20"/>
          <w:w w:val="90"/>
        </w:rPr>
        <w:t>General</w:t>
      </w:r>
      <w:r>
        <w:rPr>
          <w:color w:val="231F20"/>
          <w:spacing w:val="-30"/>
          <w:w w:val="90"/>
        </w:rPr>
        <w:t xml:space="preserve"> </w:t>
      </w:r>
      <w:r>
        <w:rPr>
          <w:color w:val="231F20"/>
          <w:w w:val="90"/>
        </w:rPr>
        <w:t>Student</w:t>
      </w:r>
      <w:r>
        <w:rPr>
          <w:color w:val="231F20"/>
          <w:spacing w:val="-31"/>
          <w:w w:val="90"/>
        </w:rPr>
        <w:t xml:space="preserve"> </w:t>
      </w:r>
      <w:r>
        <w:rPr>
          <w:color w:val="231F20"/>
          <w:w w:val="90"/>
        </w:rPr>
        <w:t>Assembly</w:t>
      </w:r>
      <w:r>
        <w:rPr>
          <w:color w:val="231F20"/>
          <w:spacing w:val="-30"/>
          <w:w w:val="90"/>
        </w:rPr>
        <w:t xml:space="preserve"> </w:t>
      </w:r>
      <w:r>
        <w:rPr>
          <w:color w:val="231F20"/>
          <w:w w:val="90"/>
        </w:rPr>
        <w:t>meetings</w:t>
      </w:r>
    </w:p>
    <w:p w14:paraId="4DB90412" w14:textId="77777777" w:rsidR="00AF6A44" w:rsidRDefault="00AF6A44">
      <w:pPr>
        <w:spacing w:line="304" w:lineRule="auto"/>
        <w:sectPr w:rsidR="00AF6A44">
          <w:pgSz w:w="12240" w:h="15840"/>
          <w:pgMar w:top="680" w:right="1180" w:bottom="1080" w:left="620" w:header="0" w:footer="880" w:gutter="0"/>
          <w:cols w:space="720"/>
        </w:sectPr>
      </w:pPr>
    </w:p>
    <w:p w14:paraId="4DDDFBE2" w14:textId="77777777" w:rsidR="00AF6A44" w:rsidRDefault="00970235">
      <w:pPr>
        <w:pStyle w:val="BodyText"/>
        <w:spacing w:before="40"/>
        <w:ind w:left="1202"/>
      </w:pPr>
      <w:r>
        <w:rPr>
          <w:rFonts w:ascii="Wingdings" w:hAnsi="Wingdings"/>
          <w:color w:val="231F20"/>
          <w:w w:val="90"/>
          <w:sz w:val="16"/>
        </w:rPr>
        <w:lastRenderedPageBreak/>
        <w:t></w:t>
      </w:r>
      <w:del w:id="439" w:author="Aarian Forman" w:date="2017-04-29T16:04:00Z">
        <w:r w:rsidDel="00517AF6">
          <w:rPr>
            <w:rFonts w:ascii="Wingdings" w:hAnsi="Wingdings"/>
            <w:color w:val="231F20"/>
            <w:w w:val="90"/>
            <w:sz w:val="16"/>
          </w:rPr>
          <w:delText></w:delText>
        </w:r>
      </w:del>
      <w:r>
        <w:rPr>
          <w:rFonts w:ascii="Wingdings" w:hAnsi="Wingdings"/>
          <w:color w:val="231F20"/>
          <w:w w:val="90"/>
          <w:sz w:val="16"/>
        </w:rPr>
        <w:t></w:t>
      </w:r>
      <w:del w:id="440" w:author="Aarian Forman" w:date="2017-04-29T16:04:00Z">
        <w:r w:rsidDel="00517AF6">
          <w:rPr>
            <w:rFonts w:ascii="Wingdings" w:hAnsi="Wingdings"/>
            <w:color w:val="231F20"/>
            <w:spacing w:val="82"/>
            <w:w w:val="90"/>
            <w:sz w:val="16"/>
          </w:rPr>
          <w:delText></w:delText>
        </w:r>
      </w:del>
      <w:r>
        <w:rPr>
          <w:color w:val="231F20"/>
          <w:spacing w:val="1"/>
          <w:w w:val="90"/>
        </w:rPr>
        <w:t>The</w:t>
      </w:r>
      <w:ins w:id="441" w:author="Aarian Forman" w:date="2017-04-29T16:03:00Z">
        <w:r w:rsidR="00517AF6">
          <w:rPr>
            <w:color w:val="231F20"/>
            <w:spacing w:val="1"/>
            <w:w w:val="90"/>
          </w:rPr>
          <w:t xml:space="preserve"> </w:t>
        </w:r>
      </w:ins>
      <w:r>
        <w:rPr>
          <w:color w:val="231F20"/>
          <w:spacing w:val="1"/>
          <w:w w:val="90"/>
        </w:rPr>
        <w:t>names</w:t>
      </w:r>
      <w:ins w:id="442" w:author="Aarian Forman" w:date="2017-04-29T16:03:00Z">
        <w:r w:rsidR="00517AF6">
          <w:rPr>
            <w:color w:val="231F20"/>
            <w:spacing w:val="1"/>
            <w:w w:val="90"/>
          </w:rPr>
          <w:t xml:space="preserve"> </w:t>
        </w:r>
      </w:ins>
      <w:r>
        <w:rPr>
          <w:color w:val="231F20"/>
          <w:spacing w:val="1"/>
          <w:w w:val="90"/>
        </w:rPr>
        <w:t>of</w:t>
      </w:r>
      <w:ins w:id="443" w:author="Aarian Forman" w:date="2017-04-29T16:03:00Z">
        <w:r w:rsidR="00517AF6">
          <w:rPr>
            <w:color w:val="231F20"/>
            <w:spacing w:val="1"/>
            <w:w w:val="90"/>
          </w:rPr>
          <w:t xml:space="preserve"> </w:t>
        </w:r>
      </w:ins>
      <w:del w:id="444" w:author="Aarian Forman" w:date="2017-04-29T16:03:00Z">
        <w:r w:rsidDel="00517AF6">
          <w:rPr>
            <w:color w:val="231F20"/>
            <w:spacing w:val="1"/>
            <w:w w:val="90"/>
          </w:rPr>
          <w:delText>therepresentative</w:delText>
        </w:r>
      </w:del>
      <w:ins w:id="445" w:author="Aarian Forman" w:date="2017-04-29T16:03:00Z">
        <w:r w:rsidR="00517AF6">
          <w:rPr>
            <w:color w:val="231F20"/>
            <w:spacing w:val="1"/>
            <w:w w:val="90"/>
          </w:rPr>
          <w:t>the representative</w:t>
        </w:r>
      </w:ins>
      <w:r>
        <w:rPr>
          <w:color w:val="231F20"/>
          <w:spacing w:val="1"/>
          <w:w w:val="90"/>
        </w:rPr>
        <w:t xml:space="preserve">(s) </w:t>
      </w:r>
      <w:r>
        <w:rPr>
          <w:color w:val="231F20"/>
          <w:spacing w:val="2"/>
          <w:w w:val="90"/>
        </w:rPr>
        <w:t>shall</w:t>
      </w:r>
      <w:ins w:id="446" w:author="Aarian Forman" w:date="2017-04-29T16:03:00Z">
        <w:r w:rsidR="00517AF6">
          <w:rPr>
            <w:color w:val="231F20"/>
            <w:spacing w:val="2"/>
            <w:w w:val="90"/>
          </w:rPr>
          <w:t xml:space="preserve"> </w:t>
        </w:r>
      </w:ins>
      <w:r>
        <w:rPr>
          <w:color w:val="231F20"/>
          <w:spacing w:val="2"/>
          <w:w w:val="90"/>
        </w:rPr>
        <w:t>be</w:t>
      </w:r>
      <w:ins w:id="447" w:author="Aarian Forman" w:date="2017-04-29T16:03:00Z">
        <w:r w:rsidR="00517AF6">
          <w:rPr>
            <w:color w:val="231F20"/>
            <w:spacing w:val="2"/>
            <w:w w:val="90"/>
          </w:rPr>
          <w:t xml:space="preserve"> </w:t>
        </w:r>
      </w:ins>
      <w:r>
        <w:rPr>
          <w:color w:val="231F20"/>
          <w:spacing w:val="2"/>
          <w:w w:val="90"/>
        </w:rPr>
        <w:t>submitted</w:t>
      </w:r>
      <w:ins w:id="448" w:author="Aarian Forman" w:date="2017-04-29T16:03:00Z">
        <w:r w:rsidR="00517AF6">
          <w:rPr>
            <w:color w:val="231F20"/>
            <w:spacing w:val="2"/>
            <w:w w:val="90"/>
          </w:rPr>
          <w:t xml:space="preserve"> </w:t>
        </w:r>
      </w:ins>
      <w:r>
        <w:rPr>
          <w:color w:val="231F20"/>
          <w:spacing w:val="2"/>
          <w:w w:val="90"/>
        </w:rPr>
        <w:t>to</w:t>
      </w:r>
      <w:ins w:id="449" w:author="Aarian Forman" w:date="2017-04-29T16:03:00Z">
        <w:r w:rsidR="00517AF6">
          <w:rPr>
            <w:color w:val="231F20"/>
            <w:spacing w:val="2"/>
            <w:w w:val="90"/>
          </w:rPr>
          <w:t xml:space="preserve"> </w:t>
        </w:r>
      </w:ins>
      <w:r>
        <w:rPr>
          <w:color w:val="231F20"/>
          <w:spacing w:val="2"/>
          <w:w w:val="90"/>
        </w:rPr>
        <w:t>the House</w:t>
      </w:r>
      <w:ins w:id="450" w:author="Aarian Forman" w:date="2017-04-29T16:03:00Z">
        <w:r w:rsidR="00517AF6">
          <w:rPr>
            <w:color w:val="231F20"/>
            <w:spacing w:val="2"/>
            <w:w w:val="90"/>
          </w:rPr>
          <w:t xml:space="preserve"> </w:t>
        </w:r>
      </w:ins>
      <w:r>
        <w:rPr>
          <w:color w:val="231F20"/>
          <w:spacing w:val="2"/>
          <w:w w:val="90"/>
        </w:rPr>
        <w:t xml:space="preserve">of </w:t>
      </w:r>
      <w:r>
        <w:rPr>
          <w:color w:val="231F20"/>
          <w:w w:val="90"/>
        </w:rPr>
        <w:t>Delegates</w:t>
      </w:r>
      <w:ins w:id="451" w:author="Aarian Forman" w:date="2017-04-29T16:03:00Z">
        <w:r w:rsidR="00517AF6">
          <w:rPr>
            <w:color w:val="231F20"/>
            <w:w w:val="90"/>
          </w:rPr>
          <w:t xml:space="preserve"> </w:t>
        </w:r>
      </w:ins>
      <w:r>
        <w:rPr>
          <w:color w:val="231F20"/>
          <w:w w:val="90"/>
        </w:rPr>
        <w:t xml:space="preserve">within 30 </w:t>
      </w:r>
      <w:r>
        <w:rPr>
          <w:color w:val="231F20"/>
          <w:spacing w:val="3"/>
          <w:w w:val="90"/>
        </w:rPr>
        <w:t>days</w:t>
      </w:r>
      <w:ins w:id="452" w:author="Aarian Forman" w:date="2017-04-29T16:03:00Z">
        <w:r w:rsidR="00517AF6">
          <w:rPr>
            <w:color w:val="231F20"/>
            <w:spacing w:val="3"/>
            <w:w w:val="90"/>
          </w:rPr>
          <w:t xml:space="preserve"> </w:t>
        </w:r>
      </w:ins>
      <w:r>
        <w:rPr>
          <w:color w:val="231F20"/>
          <w:spacing w:val="3"/>
          <w:w w:val="90"/>
        </w:rPr>
        <w:t>after</w:t>
      </w:r>
      <w:ins w:id="453" w:author="Aarian Forman" w:date="2017-04-29T16:03:00Z">
        <w:r w:rsidR="00517AF6">
          <w:rPr>
            <w:color w:val="231F20"/>
            <w:spacing w:val="3"/>
            <w:w w:val="90"/>
          </w:rPr>
          <w:t xml:space="preserve"> </w:t>
        </w:r>
      </w:ins>
      <w:r>
        <w:rPr>
          <w:color w:val="231F20"/>
          <w:spacing w:val="3"/>
          <w:w w:val="90"/>
        </w:rPr>
        <w:t>the</w:t>
      </w:r>
      <w:ins w:id="454" w:author="Aarian Forman" w:date="2017-04-29T16:03:00Z">
        <w:r w:rsidR="00517AF6">
          <w:rPr>
            <w:color w:val="231F20"/>
            <w:spacing w:val="3"/>
            <w:w w:val="90"/>
          </w:rPr>
          <w:t xml:space="preserve"> </w:t>
        </w:r>
      </w:ins>
      <w:r>
        <w:rPr>
          <w:color w:val="231F20"/>
          <w:spacing w:val="3"/>
          <w:w w:val="90"/>
        </w:rPr>
        <w:t>first</w:t>
      </w:r>
      <w:ins w:id="455" w:author="Aarian Forman" w:date="2017-04-29T16:03:00Z">
        <w:r w:rsidR="00517AF6">
          <w:rPr>
            <w:color w:val="231F20"/>
            <w:spacing w:val="3"/>
            <w:w w:val="90"/>
          </w:rPr>
          <w:t xml:space="preserve"> </w:t>
        </w:r>
      </w:ins>
      <w:r>
        <w:rPr>
          <w:color w:val="231F20"/>
          <w:spacing w:val="3"/>
          <w:w w:val="90"/>
        </w:rPr>
        <w:t>day</w:t>
      </w:r>
      <w:ins w:id="456" w:author="Aarian Forman" w:date="2017-04-29T16:03:00Z">
        <w:r w:rsidR="00517AF6">
          <w:rPr>
            <w:color w:val="231F20"/>
            <w:spacing w:val="3"/>
            <w:w w:val="90"/>
          </w:rPr>
          <w:t xml:space="preserve"> </w:t>
        </w:r>
      </w:ins>
      <w:r>
        <w:rPr>
          <w:color w:val="231F20"/>
          <w:spacing w:val="3"/>
          <w:w w:val="90"/>
        </w:rPr>
        <w:t>of</w:t>
      </w:r>
      <w:ins w:id="457" w:author="Aarian Forman" w:date="2017-04-29T16:03:00Z">
        <w:r w:rsidR="00517AF6">
          <w:rPr>
            <w:color w:val="231F20"/>
            <w:spacing w:val="3"/>
            <w:w w:val="90"/>
          </w:rPr>
          <w:t xml:space="preserve"> </w:t>
        </w:r>
      </w:ins>
      <w:r>
        <w:rPr>
          <w:color w:val="231F20"/>
          <w:spacing w:val="3"/>
          <w:w w:val="90"/>
        </w:rPr>
        <w:t>class</w:t>
      </w:r>
      <w:ins w:id="458" w:author="Aarian Forman" w:date="2017-04-29T16:04:00Z">
        <w:r w:rsidR="00517AF6">
          <w:rPr>
            <w:color w:val="231F20"/>
            <w:spacing w:val="3"/>
            <w:w w:val="90"/>
          </w:rPr>
          <w:t>.</w:t>
        </w:r>
      </w:ins>
    </w:p>
    <w:p w14:paraId="5814E2AB" w14:textId="77777777" w:rsidR="00AF6A44" w:rsidRDefault="00970235">
      <w:pPr>
        <w:pStyle w:val="BodyText"/>
        <w:tabs>
          <w:tab w:val="left" w:pos="2071"/>
        </w:tabs>
        <w:spacing w:before="50" w:line="300" w:lineRule="auto"/>
        <w:ind w:left="820" w:right="3266" w:firstLine="383"/>
      </w:pPr>
      <w:r>
        <w:rPr>
          <w:rFonts w:ascii="Wingdings" w:hAnsi="Wingdings"/>
          <w:color w:val="231F20"/>
          <w:w w:val="80"/>
          <w:sz w:val="16"/>
        </w:rPr>
        <w:t></w:t>
      </w:r>
      <w:ins w:id="459" w:author="Aarian Forman" w:date="2017-04-29T16:04:00Z">
        <w:r w:rsidR="00517AF6">
          <w:rPr>
            <w:rFonts w:ascii="Wingdings" w:hAnsi="Wingdings"/>
            <w:color w:val="231F20"/>
            <w:w w:val="80"/>
            <w:sz w:val="16"/>
          </w:rPr>
          <w:t></w:t>
        </w:r>
      </w:ins>
      <w:del w:id="460" w:author="Aarian Forman" w:date="2017-04-29T16:04:00Z">
        <w:r w:rsidDel="00517AF6">
          <w:rPr>
            <w:rFonts w:ascii="Wingdings" w:hAnsi="Wingdings"/>
            <w:color w:val="231F20"/>
            <w:w w:val="80"/>
            <w:sz w:val="16"/>
          </w:rPr>
          <w:delText></w:delText>
        </w:r>
        <w:r w:rsidDel="00517AF6">
          <w:rPr>
            <w:rFonts w:ascii="Wingdings" w:hAnsi="Wingdings"/>
            <w:color w:val="231F20"/>
            <w:w w:val="80"/>
            <w:sz w:val="16"/>
          </w:rPr>
          <w:tab/>
        </w:r>
      </w:del>
      <w:r>
        <w:rPr>
          <w:color w:val="231F20"/>
          <w:w w:val="90"/>
        </w:rPr>
        <w:t>Complete</w:t>
      </w:r>
      <w:r>
        <w:rPr>
          <w:color w:val="231F20"/>
          <w:spacing w:val="10"/>
          <w:w w:val="90"/>
        </w:rPr>
        <w:t xml:space="preserve"> </w:t>
      </w:r>
      <w:r>
        <w:rPr>
          <w:color w:val="231F20"/>
          <w:w w:val="90"/>
        </w:rPr>
        <w:t>two</w:t>
      </w:r>
      <w:r>
        <w:rPr>
          <w:color w:val="231F20"/>
          <w:spacing w:val="10"/>
          <w:w w:val="90"/>
        </w:rPr>
        <w:t xml:space="preserve"> </w:t>
      </w:r>
      <w:r>
        <w:rPr>
          <w:color w:val="231F20"/>
          <w:w w:val="90"/>
        </w:rPr>
        <w:t>(2)</w:t>
      </w:r>
      <w:r>
        <w:rPr>
          <w:color w:val="231F20"/>
          <w:spacing w:val="10"/>
          <w:w w:val="90"/>
        </w:rPr>
        <w:t xml:space="preserve"> </w:t>
      </w:r>
      <w:r>
        <w:rPr>
          <w:color w:val="231F20"/>
          <w:w w:val="90"/>
        </w:rPr>
        <w:t>community</w:t>
      </w:r>
      <w:r>
        <w:rPr>
          <w:color w:val="231F20"/>
          <w:spacing w:val="10"/>
          <w:w w:val="90"/>
        </w:rPr>
        <w:t xml:space="preserve"> </w:t>
      </w:r>
      <w:r>
        <w:rPr>
          <w:color w:val="231F20"/>
          <w:w w:val="90"/>
        </w:rPr>
        <w:t>service</w:t>
      </w:r>
      <w:r>
        <w:rPr>
          <w:color w:val="231F20"/>
          <w:spacing w:val="10"/>
          <w:w w:val="90"/>
        </w:rPr>
        <w:t xml:space="preserve"> </w:t>
      </w:r>
      <w:r>
        <w:rPr>
          <w:color w:val="231F20"/>
          <w:w w:val="90"/>
        </w:rPr>
        <w:t>projects</w:t>
      </w:r>
      <w:r>
        <w:rPr>
          <w:color w:val="231F20"/>
          <w:spacing w:val="10"/>
          <w:w w:val="90"/>
        </w:rPr>
        <w:t xml:space="preserve"> </w:t>
      </w:r>
      <w:r>
        <w:rPr>
          <w:color w:val="231F20"/>
          <w:w w:val="90"/>
        </w:rPr>
        <w:t>each</w:t>
      </w:r>
      <w:r>
        <w:rPr>
          <w:color w:val="231F20"/>
          <w:spacing w:val="10"/>
          <w:w w:val="90"/>
        </w:rPr>
        <w:t xml:space="preserve"> </w:t>
      </w:r>
      <w:r>
        <w:rPr>
          <w:color w:val="231F20"/>
          <w:w w:val="90"/>
        </w:rPr>
        <w:t>semester</w:t>
      </w:r>
      <w:r>
        <w:rPr>
          <w:color w:val="231F20"/>
          <w:spacing w:val="10"/>
          <w:w w:val="90"/>
        </w:rPr>
        <w:t xml:space="preserve"> </w:t>
      </w:r>
      <w:r>
        <w:rPr>
          <w:color w:val="231F20"/>
          <w:w w:val="90"/>
        </w:rPr>
        <w:t>and</w:t>
      </w:r>
      <w:r>
        <w:rPr>
          <w:color w:val="231F20"/>
          <w:spacing w:val="10"/>
          <w:w w:val="90"/>
        </w:rPr>
        <w:t xml:space="preserve"> </w:t>
      </w:r>
      <w:r>
        <w:rPr>
          <w:color w:val="231F20"/>
          <w:w w:val="90"/>
        </w:rPr>
        <w:t>sponsor</w:t>
      </w:r>
      <w:r>
        <w:rPr>
          <w:color w:val="231F20"/>
          <w:w w:val="87"/>
        </w:rPr>
        <w:t xml:space="preserve"> </w:t>
      </w:r>
      <w:r>
        <w:rPr>
          <w:color w:val="231F20"/>
          <w:w w:val="90"/>
        </w:rPr>
        <w:t>one</w:t>
      </w:r>
      <w:r>
        <w:rPr>
          <w:color w:val="231F20"/>
          <w:spacing w:val="-22"/>
          <w:w w:val="90"/>
        </w:rPr>
        <w:t xml:space="preserve"> </w:t>
      </w:r>
      <w:r>
        <w:rPr>
          <w:color w:val="231F20"/>
          <w:w w:val="90"/>
        </w:rPr>
        <w:t>campus</w:t>
      </w:r>
      <w:r>
        <w:rPr>
          <w:color w:val="231F20"/>
          <w:spacing w:val="-22"/>
          <w:w w:val="90"/>
        </w:rPr>
        <w:t xml:space="preserve"> </w:t>
      </w:r>
      <w:r>
        <w:rPr>
          <w:color w:val="231F20"/>
          <w:w w:val="90"/>
        </w:rPr>
        <w:t>event</w:t>
      </w:r>
      <w:r>
        <w:rPr>
          <w:color w:val="231F20"/>
          <w:spacing w:val="-22"/>
          <w:w w:val="90"/>
        </w:rPr>
        <w:t xml:space="preserve"> </w:t>
      </w:r>
      <w:r>
        <w:rPr>
          <w:color w:val="231F20"/>
          <w:w w:val="90"/>
        </w:rPr>
        <w:t>each</w:t>
      </w:r>
      <w:r>
        <w:rPr>
          <w:color w:val="231F20"/>
          <w:spacing w:val="-22"/>
          <w:w w:val="90"/>
        </w:rPr>
        <w:t xml:space="preserve"> </w:t>
      </w:r>
      <w:r>
        <w:rPr>
          <w:color w:val="231F20"/>
          <w:w w:val="90"/>
        </w:rPr>
        <w:t>semester.</w:t>
      </w:r>
    </w:p>
    <w:p w14:paraId="3448A498" w14:textId="77777777" w:rsidR="00AF6A44" w:rsidRDefault="00970235">
      <w:pPr>
        <w:pStyle w:val="BodyText"/>
        <w:spacing w:before="45" w:line="300" w:lineRule="auto"/>
        <w:ind w:left="820" w:right="3266"/>
      </w:pPr>
      <w:r>
        <w:rPr>
          <w:b/>
          <w:color w:val="231F20"/>
          <w:w w:val="95"/>
        </w:rPr>
        <w:t>Section</w:t>
      </w:r>
      <w:r>
        <w:rPr>
          <w:b/>
          <w:color w:val="231F20"/>
          <w:spacing w:val="-24"/>
          <w:w w:val="95"/>
        </w:rPr>
        <w:t xml:space="preserve"> </w:t>
      </w:r>
      <w:r>
        <w:rPr>
          <w:b/>
          <w:color w:val="231F20"/>
          <w:w w:val="95"/>
        </w:rPr>
        <w:t>3.</w:t>
      </w:r>
      <w:r>
        <w:rPr>
          <w:b/>
          <w:color w:val="231F20"/>
          <w:spacing w:val="-26"/>
          <w:w w:val="95"/>
        </w:rPr>
        <w:t xml:space="preserve"> </w:t>
      </w:r>
      <w:r>
        <w:rPr>
          <w:color w:val="231F20"/>
          <w:w w:val="95"/>
        </w:rPr>
        <w:t>The</w:t>
      </w:r>
      <w:r>
        <w:rPr>
          <w:color w:val="231F20"/>
          <w:spacing w:val="-24"/>
          <w:w w:val="95"/>
        </w:rPr>
        <w:t xml:space="preserve"> </w:t>
      </w:r>
      <w:r>
        <w:rPr>
          <w:color w:val="231F20"/>
          <w:w w:val="95"/>
        </w:rPr>
        <w:t>General</w:t>
      </w:r>
      <w:r>
        <w:rPr>
          <w:color w:val="231F20"/>
          <w:spacing w:val="-24"/>
          <w:w w:val="95"/>
        </w:rPr>
        <w:t xml:space="preserve"> </w:t>
      </w:r>
      <w:r>
        <w:rPr>
          <w:color w:val="231F20"/>
          <w:w w:val="95"/>
        </w:rPr>
        <w:t>Student</w:t>
      </w:r>
      <w:r>
        <w:rPr>
          <w:color w:val="231F20"/>
          <w:spacing w:val="-26"/>
          <w:w w:val="95"/>
        </w:rPr>
        <w:t xml:space="preserve"> </w:t>
      </w:r>
      <w:r>
        <w:rPr>
          <w:color w:val="231F20"/>
          <w:w w:val="95"/>
        </w:rPr>
        <w:t>Assembly</w:t>
      </w:r>
      <w:r>
        <w:rPr>
          <w:color w:val="231F20"/>
          <w:spacing w:val="-24"/>
          <w:w w:val="95"/>
        </w:rPr>
        <w:t xml:space="preserve"> </w:t>
      </w:r>
      <w:r>
        <w:rPr>
          <w:color w:val="231F20"/>
          <w:w w:val="95"/>
        </w:rPr>
        <w:t>is</w:t>
      </w:r>
      <w:r>
        <w:rPr>
          <w:color w:val="231F20"/>
          <w:spacing w:val="-24"/>
          <w:w w:val="95"/>
        </w:rPr>
        <w:t xml:space="preserve"> </w:t>
      </w:r>
      <w:r>
        <w:rPr>
          <w:color w:val="231F20"/>
          <w:w w:val="95"/>
        </w:rPr>
        <w:t>to</w:t>
      </w:r>
      <w:r>
        <w:rPr>
          <w:color w:val="231F20"/>
          <w:spacing w:val="-24"/>
          <w:w w:val="95"/>
        </w:rPr>
        <w:t xml:space="preserve"> </w:t>
      </w:r>
      <w:r>
        <w:rPr>
          <w:color w:val="231F20"/>
          <w:w w:val="95"/>
        </w:rPr>
        <w:t>meet</w:t>
      </w:r>
      <w:r>
        <w:rPr>
          <w:color w:val="231F20"/>
          <w:spacing w:val="-25"/>
          <w:w w:val="95"/>
        </w:rPr>
        <w:t xml:space="preserve"> </w:t>
      </w:r>
      <w:r>
        <w:rPr>
          <w:color w:val="231F20"/>
          <w:w w:val="95"/>
        </w:rPr>
        <w:t>once</w:t>
      </w:r>
      <w:r>
        <w:rPr>
          <w:color w:val="231F20"/>
          <w:spacing w:val="-24"/>
          <w:w w:val="95"/>
        </w:rPr>
        <w:t xml:space="preserve"> </w:t>
      </w:r>
      <w:r>
        <w:rPr>
          <w:color w:val="231F20"/>
          <w:w w:val="95"/>
        </w:rPr>
        <w:t>per</w:t>
      </w:r>
      <w:r>
        <w:rPr>
          <w:color w:val="231F20"/>
          <w:spacing w:val="-24"/>
          <w:w w:val="95"/>
        </w:rPr>
        <w:t xml:space="preserve"> </w:t>
      </w:r>
      <w:r>
        <w:rPr>
          <w:color w:val="231F20"/>
          <w:w w:val="95"/>
        </w:rPr>
        <w:t>month</w:t>
      </w:r>
      <w:r>
        <w:rPr>
          <w:color w:val="231F20"/>
          <w:spacing w:val="-24"/>
          <w:w w:val="95"/>
        </w:rPr>
        <w:t xml:space="preserve"> </w:t>
      </w:r>
      <w:r>
        <w:rPr>
          <w:color w:val="231F20"/>
          <w:w w:val="95"/>
        </w:rPr>
        <w:t>not</w:t>
      </w:r>
      <w:r>
        <w:rPr>
          <w:color w:val="231F20"/>
          <w:spacing w:val="-25"/>
          <w:w w:val="95"/>
        </w:rPr>
        <w:t xml:space="preserve"> </w:t>
      </w:r>
      <w:r>
        <w:rPr>
          <w:color w:val="231F20"/>
          <w:w w:val="95"/>
        </w:rPr>
        <w:t>to</w:t>
      </w:r>
      <w:r>
        <w:rPr>
          <w:color w:val="231F20"/>
          <w:spacing w:val="-24"/>
          <w:w w:val="95"/>
        </w:rPr>
        <w:t xml:space="preserve"> </w:t>
      </w:r>
      <w:r>
        <w:rPr>
          <w:color w:val="231F20"/>
          <w:w w:val="95"/>
        </w:rPr>
        <w:t>exceed</w:t>
      </w:r>
      <w:r>
        <w:rPr>
          <w:color w:val="231F20"/>
          <w:spacing w:val="-24"/>
          <w:w w:val="95"/>
        </w:rPr>
        <w:t xml:space="preserve"> </w:t>
      </w:r>
      <w:r>
        <w:rPr>
          <w:color w:val="231F20"/>
          <w:w w:val="95"/>
        </w:rPr>
        <w:t>four</w:t>
      </w:r>
      <w:r>
        <w:rPr>
          <w:color w:val="231F20"/>
          <w:spacing w:val="-25"/>
          <w:w w:val="95"/>
        </w:rPr>
        <w:t xml:space="preserve"> </w:t>
      </w:r>
      <w:r>
        <w:rPr>
          <w:color w:val="231F20"/>
          <w:w w:val="95"/>
        </w:rPr>
        <w:t>(4) meetings</w:t>
      </w:r>
      <w:r>
        <w:rPr>
          <w:color w:val="231F20"/>
          <w:spacing w:val="-33"/>
          <w:w w:val="95"/>
        </w:rPr>
        <w:t xml:space="preserve"> </w:t>
      </w:r>
      <w:r>
        <w:rPr>
          <w:color w:val="231F20"/>
          <w:w w:val="95"/>
        </w:rPr>
        <w:t>in</w:t>
      </w:r>
      <w:r>
        <w:rPr>
          <w:color w:val="231F20"/>
          <w:spacing w:val="-33"/>
          <w:w w:val="95"/>
        </w:rPr>
        <w:t xml:space="preserve"> </w:t>
      </w:r>
      <w:r>
        <w:rPr>
          <w:color w:val="231F20"/>
          <w:w w:val="95"/>
        </w:rPr>
        <w:t>a</w:t>
      </w:r>
      <w:r>
        <w:rPr>
          <w:color w:val="231F20"/>
          <w:spacing w:val="-33"/>
          <w:w w:val="95"/>
        </w:rPr>
        <w:t xml:space="preserve"> </w:t>
      </w:r>
      <w:r>
        <w:rPr>
          <w:color w:val="231F20"/>
          <w:w w:val="95"/>
        </w:rPr>
        <w:t>semester.</w:t>
      </w:r>
    </w:p>
    <w:p w14:paraId="61DF3954" w14:textId="77777777" w:rsidR="00AF6A44" w:rsidRDefault="00970235">
      <w:pPr>
        <w:pStyle w:val="BodyText"/>
        <w:spacing w:before="45"/>
        <w:ind w:left="820"/>
        <w:jc w:val="both"/>
      </w:pPr>
      <w:r>
        <w:rPr>
          <w:b/>
          <w:color w:val="231F20"/>
          <w:w w:val="90"/>
        </w:rPr>
        <w:t xml:space="preserve">Section 4. </w:t>
      </w:r>
      <w:r>
        <w:rPr>
          <w:color w:val="231F20"/>
          <w:w w:val="90"/>
        </w:rPr>
        <w:t>The objectives of the General Student Assembly shall be as follows:</w:t>
      </w:r>
    </w:p>
    <w:p w14:paraId="4BA72AC0" w14:textId="77777777" w:rsidR="00AF6A44" w:rsidRDefault="00970235">
      <w:pPr>
        <w:pStyle w:val="BodyText"/>
        <w:spacing w:before="60"/>
        <w:ind w:left="1202"/>
      </w:pPr>
      <w:r>
        <w:rPr>
          <w:rFonts w:ascii="Wingdings" w:hAnsi="Wingdings"/>
          <w:color w:val="231F20"/>
          <w:w w:val="90"/>
          <w:sz w:val="16"/>
        </w:rPr>
        <w:t></w:t>
      </w:r>
      <w:r>
        <w:rPr>
          <w:rFonts w:ascii="Wingdings" w:hAnsi="Wingdings"/>
          <w:color w:val="231F20"/>
          <w:w w:val="90"/>
          <w:sz w:val="16"/>
        </w:rPr>
        <w:t></w:t>
      </w:r>
      <w:r>
        <w:rPr>
          <w:rFonts w:ascii="Wingdings" w:hAnsi="Wingdings"/>
          <w:color w:val="231F20"/>
          <w:w w:val="90"/>
          <w:sz w:val="16"/>
        </w:rPr>
        <w:t></w:t>
      </w:r>
      <w:r>
        <w:rPr>
          <w:color w:val="231F20"/>
          <w:w w:val="90"/>
        </w:rPr>
        <w:t>Provide a means by which a representative cross-section of student opinion and thought may be obtained.</w:t>
      </w:r>
    </w:p>
    <w:p w14:paraId="671FDC6B" w14:textId="77777777" w:rsidR="00AF6A44" w:rsidRDefault="00970235">
      <w:pPr>
        <w:pStyle w:val="BodyText"/>
        <w:spacing w:before="51" w:line="252" w:lineRule="auto"/>
        <w:ind w:left="1586" w:hanging="383"/>
      </w:pPr>
      <w:r>
        <w:rPr>
          <w:rFonts w:ascii="Wingdings" w:hAnsi="Wingdings"/>
          <w:color w:val="231F20"/>
          <w:w w:val="90"/>
          <w:sz w:val="16"/>
        </w:rPr>
        <w:t></w:t>
      </w:r>
      <w:r>
        <w:rPr>
          <w:rFonts w:ascii="Wingdings" w:hAnsi="Wingdings"/>
          <w:color w:val="231F20"/>
          <w:w w:val="90"/>
          <w:sz w:val="16"/>
        </w:rPr>
        <w:t></w:t>
      </w:r>
      <w:r>
        <w:rPr>
          <w:rFonts w:ascii="Wingdings" w:hAnsi="Wingdings"/>
          <w:color w:val="231F20"/>
          <w:w w:val="90"/>
          <w:sz w:val="16"/>
        </w:rPr>
        <w:t></w:t>
      </w:r>
      <w:r>
        <w:rPr>
          <w:color w:val="231F20"/>
          <w:w w:val="90"/>
        </w:rPr>
        <w:t>Enhance the university setting through the knowledge of and participation in the many programs and activities therein administered.</w:t>
      </w:r>
    </w:p>
    <w:p w14:paraId="4C57D873" w14:textId="77777777" w:rsidR="00AF6A44" w:rsidRDefault="00970235">
      <w:pPr>
        <w:pStyle w:val="BodyText"/>
        <w:spacing w:before="39"/>
        <w:ind w:left="1202"/>
      </w:pPr>
      <w:r>
        <w:rPr>
          <w:rFonts w:ascii="Wingdings" w:hAnsi="Wingdings"/>
          <w:color w:val="231F20"/>
          <w:w w:val="90"/>
          <w:sz w:val="16"/>
        </w:rPr>
        <w:t></w:t>
      </w:r>
      <w:r>
        <w:rPr>
          <w:rFonts w:ascii="Wingdings" w:hAnsi="Wingdings"/>
          <w:color w:val="231F20"/>
          <w:w w:val="90"/>
          <w:sz w:val="16"/>
        </w:rPr>
        <w:t></w:t>
      </w:r>
      <w:r>
        <w:rPr>
          <w:rFonts w:ascii="Wingdings" w:hAnsi="Wingdings"/>
          <w:color w:val="231F20"/>
          <w:w w:val="90"/>
          <w:sz w:val="16"/>
        </w:rPr>
        <w:t></w:t>
      </w:r>
      <w:r>
        <w:rPr>
          <w:color w:val="231F20"/>
          <w:w w:val="90"/>
        </w:rPr>
        <w:t>Assist the Student Government Association in arousing student interest in campus affairs.</w:t>
      </w:r>
    </w:p>
    <w:p w14:paraId="61179CFA" w14:textId="77777777" w:rsidR="00AF6A44" w:rsidRDefault="00970235">
      <w:pPr>
        <w:pStyle w:val="BodyText"/>
        <w:spacing w:before="50"/>
        <w:ind w:left="1202"/>
      </w:pPr>
      <w:r>
        <w:rPr>
          <w:rFonts w:ascii="Wingdings" w:hAnsi="Wingdings"/>
          <w:color w:val="231F20"/>
          <w:w w:val="90"/>
          <w:sz w:val="16"/>
        </w:rPr>
        <w:t></w:t>
      </w:r>
      <w:r>
        <w:rPr>
          <w:rFonts w:ascii="Wingdings" w:hAnsi="Wingdings"/>
          <w:color w:val="231F20"/>
          <w:w w:val="90"/>
          <w:sz w:val="16"/>
        </w:rPr>
        <w:t></w:t>
      </w:r>
      <w:r>
        <w:rPr>
          <w:rFonts w:ascii="Wingdings" w:hAnsi="Wingdings"/>
          <w:color w:val="231F20"/>
          <w:w w:val="90"/>
          <w:sz w:val="16"/>
        </w:rPr>
        <w:t></w:t>
      </w:r>
      <w:r>
        <w:rPr>
          <w:color w:val="231F20"/>
          <w:w w:val="90"/>
        </w:rPr>
        <w:t>Assist the Student Government Association in upholding the basic philosophical tenets of strong leadership.</w:t>
      </w:r>
    </w:p>
    <w:p w14:paraId="61EDFD8F" w14:textId="77777777" w:rsidR="00AF6A44" w:rsidRDefault="00970235">
      <w:pPr>
        <w:pStyle w:val="BodyText"/>
        <w:spacing w:before="50" w:line="302" w:lineRule="auto"/>
        <w:ind w:left="820" w:right="1977"/>
        <w:jc w:val="both"/>
      </w:pPr>
      <w:r>
        <w:rPr>
          <w:b/>
          <w:color w:val="231F20"/>
          <w:w w:val="90"/>
        </w:rPr>
        <w:t>Section</w:t>
      </w:r>
      <w:r>
        <w:rPr>
          <w:b/>
          <w:color w:val="231F20"/>
          <w:spacing w:val="-9"/>
          <w:w w:val="90"/>
        </w:rPr>
        <w:t xml:space="preserve"> </w:t>
      </w:r>
      <w:r>
        <w:rPr>
          <w:b/>
          <w:color w:val="231F20"/>
          <w:w w:val="90"/>
        </w:rPr>
        <w:t>5.</w:t>
      </w:r>
      <w:r>
        <w:rPr>
          <w:b/>
          <w:color w:val="231F20"/>
          <w:spacing w:val="-12"/>
          <w:w w:val="90"/>
        </w:rPr>
        <w:t xml:space="preserve"> </w:t>
      </w:r>
      <w:r>
        <w:rPr>
          <w:color w:val="231F20"/>
          <w:w w:val="90"/>
        </w:rPr>
        <w:t>All</w:t>
      </w:r>
      <w:r>
        <w:rPr>
          <w:color w:val="231F20"/>
          <w:spacing w:val="-10"/>
          <w:w w:val="90"/>
        </w:rPr>
        <w:t xml:space="preserve"> </w:t>
      </w:r>
      <w:r>
        <w:rPr>
          <w:color w:val="231F20"/>
          <w:w w:val="90"/>
        </w:rPr>
        <w:t>registered</w:t>
      </w:r>
      <w:r>
        <w:rPr>
          <w:color w:val="231F20"/>
          <w:spacing w:val="-9"/>
          <w:w w:val="90"/>
        </w:rPr>
        <w:t xml:space="preserve"> </w:t>
      </w:r>
      <w:r>
        <w:rPr>
          <w:color w:val="231F20"/>
          <w:w w:val="90"/>
        </w:rPr>
        <w:t>organizations</w:t>
      </w:r>
      <w:r>
        <w:rPr>
          <w:color w:val="231F20"/>
          <w:spacing w:val="-10"/>
          <w:w w:val="90"/>
        </w:rPr>
        <w:t xml:space="preserve"> </w:t>
      </w:r>
      <w:r>
        <w:rPr>
          <w:color w:val="231F20"/>
          <w:w w:val="90"/>
        </w:rPr>
        <w:t>that</w:t>
      </w:r>
      <w:r>
        <w:rPr>
          <w:color w:val="231F20"/>
          <w:spacing w:val="-10"/>
          <w:w w:val="90"/>
        </w:rPr>
        <w:t xml:space="preserve"> </w:t>
      </w:r>
      <w:r>
        <w:rPr>
          <w:color w:val="231F20"/>
          <w:w w:val="90"/>
        </w:rPr>
        <w:t>do</w:t>
      </w:r>
      <w:r>
        <w:rPr>
          <w:color w:val="231F20"/>
          <w:spacing w:val="-9"/>
          <w:w w:val="90"/>
        </w:rPr>
        <w:t xml:space="preserve"> </w:t>
      </w:r>
      <w:r>
        <w:rPr>
          <w:color w:val="231F20"/>
          <w:w w:val="90"/>
        </w:rPr>
        <w:t>not</w:t>
      </w:r>
      <w:r>
        <w:rPr>
          <w:color w:val="231F20"/>
          <w:spacing w:val="-10"/>
          <w:w w:val="90"/>
        </w:rPr>
        <w:t xml:space="preserve"> </w:t>
      </w:r>
      <w:r>
        <w:rPr>
          <w:color w:val="231F20"/>
          <w:w w:val="90"/>
        </w:rPr>
        <w:t>participate</w:t>
      </w:r>
      <w:r>
        <w:rPr>
          <w:color w:val="231F20"/>
          <w:spacing w:val="-10"/>
          <w:w w:val="90"/>
        </w:rPr>
        <w:t xml:space="preserve"> </w:t>
      </w:r>
      <w:r>
        <w:rPr>
          <w:color w:val="231F20"/>
          <w:w w:val="90"/>
        </w:rPr>
        <w:t>in</w:t>
      </w:r>
      <w:r>
        <w:rPr>
          <w:color w:val="231F20"/>
          <w:spacing w:val="-9"/>
          <w:w w:val="90"/>
        </w:rPr>
        <w:t xml:space="preserve"> </w:t>
      </w:r>
      <w:r>
        <w:rPr>
          <w:color w:val="231F20"/>
          <w:w w:val="90"/>
        </w:rPr>
        <w:t>the</w:t>
      </w:r>
      <w:r>
        <w:rPr>
          <w:color w:val="231F20"/>
          <w:spacing w:val="-9"/>
          <w:w w:val="90"/>
        </w:rPr>
        <w:t xml:space="preserve"> </w:t>
      </w:r>
      <w:r>
        <w:rPr>
          <w:color w:val="231F20"/>
          <w:w w:val="90"/>
        </w:rPr>
        <w:t>General</w:t>
      </w:r>
      <w:r>
        <w:rPr>
          <w:color w:val="231F20"/>
          <w:spacing w:val="-10"/>
          <w:w w:val="90"/>
        </w:rPr>
        <w:t xml:space="preserve"> </w:t>
      </w:r>
      <w:r>
        <w:rPr>
          <w:color w:val="231F20"/>
          <w:w w:val="90"/>
        </w:rPr>
        <w:t>Student</w:t>
      </w:r>
      <w:r>
        <w:rPr>
          <w:color w:val="231F20"/>
          <w:spacing w:val="-12"/>
          <w:w w:val="90"/>
        </w:rPr>
        <w:t xml:space="preserve"> </w:t>
      </w:r>
      <w:r>
        <w:rPr>
          <w:color w:val="231F20"/>
          <w:w w:val="90"/>
        </w:rPr>
        <w:t>Assembly</w:t>
      </w:r>
      <w:r>
        <w:rPr>
          <w:color w:val="231F20"/>
          <w:spacing w:val="-9"/>
          <w:w w:val="90"/>
        </w:rPr>
        <w:t xml:space="preserve"> </w:t>
      </w:r>
      <w:r>
        <w:rPr>
          <w:color w:val="231F20"/>
          <w:w w:val="90"/>
        </w:rPr>
        <w:t>will</w:t>
      </w:r>
      <w:r>
        <w:rPr>
          <w:color w:val="231F20"/>
          <w:spacing w:val="-10"/>
          <w:w w:val="90"/>
        </w:rPr>
        <w:t xml:space="preserve"> </w:t>
      </w:r>
      <w:r>
        <w:rPr>
          <w:color w:val="231F20"/>
          <w:w w:val="90"/>
        </w:rPr>
        <w:t>have</w:t>
      </w:r>
      <w:r>
        <w:rPr>
          <w:color w:val="231F20"/>
          <w:spacing w:val="-9"/>
          <w:w w:val="90"/>
        </w:rPr>
        <w:t xml:space="preserve"> </w:t>
      </w:r>
      <w:r>
        <w:rPr>
          <w:color w:val="231F20"/>
          <w:w w:val="90"/>
        </w:rPr>
        <w:t xml:space="preserve">their </w:t>
      </w:r>
      <w:r>
        <w:rPr>
          <w:color w:val="231F20"/>
          <w:w w:val="95"/>
        </w:rPr>
        <w:t>registration</w:t>
      </w:r>
      <w:r>
        <w:rPr>
          <w:color w:val="231F20"/>
          <w:spacing w:val="-7"/>
          <w:w w:val="95"/>
        </w:rPr>
        <w:t xml:space="preserve"> </w:t>
      </w:r>
      <w:r>
        <w:rPr>
          <w:color w:val="231F20"/>
          <w:w w:val="95"/>
        </w:rPr>
        <w:t>revoked,</w:t>
      </w:r>
      <w:r>
        <w:rPr>
          <w:color w:val="231F20"/>
          <w:spacing w:val="-10"/>
          <w:w w:val="95"/>
        </w:rPr>
        <w:t xml:space="preserve"> </w:t>
      </w:r>
      <w:r>
        <w:rPr>
          <w:color w:val="231F20"/>
          <w:w w:val="95"/>
        </w:rPr>
        <w:t>will</w:t>
      </w:r>
      <w:r>
        <w:rPr>
          <w:color w:val="231F20"/>
          <w:spacing w:val="-8"/>
          <w:w w:val="95"/>
        </w:rPr>
        <w:t xml:space="preserve"> </w:t>
      </w:r>
      <w:r>
        <w:rPr>
          <w:color w:val="231F20"/>
          <w:w w:val="95"/>
        </w:rPr>
        <w:t>not</w:t>
      </w:r>
      <w:r>
        <w:rPr>
          <w:color w:val="231F20"/>
          <w:spacing w:val="-8"/>
          <w:w w:val="95"/>
        </w:rPr>
        <w:t xml:space="preserve"> </w:t>
      </w:r>
      <w:r>
        <w:rPr>
          <w:color w:val="231F20"/>
          <w:w w:val="95"/>
        </w:rPr>
        <w:t>be</w:t>
      </w:r>
      <w:r>
        <w:rPr>
          <w:color w:val="231F20"/>
          <w:spacing w:val="-8"/>
          <w:w w:val="95"/>
        </w:rPr>
        <w:t xml:space="preserve"> </w:t>
      </w:r>
      <w:r>
        <w:rPr>
          <w:color w:val="231F20"/>
          <w:w w:val="95"/>
        </w:rPr>
        <w:t>eligible</w:t>
      </w:r>
      <w:r>
        <w:rPr>
          <w:color w:val="231F20"/>
          <w:spacing w:val="-12"/>
          <w:w w:val="95"/>
        </w:rPr>
        <w:t xml:space="preserve"> </w:t>
      </w:r>
      <w:r>
        <w:rPr>
          <w:color w:val="231F20"/>
          <w:w w:val="95"/>
        </w:rPr>
        <w:t>to</w:t>
      </w:r>
      <w:r>
        <w:rPr>
          <w:color w:val="231F20"/>
          <w:spacing w:val="-12"/>
          <w:w w:val="95"/>
        </w:rPr>
        <w:t xml:space="preserve"> </w:t>
      </w:r>
      <w:r>
        <w:rPr>
          <w:color w:val="231F20"/>
          <w:w w:val="95"/>
        </w:rPr>
        <w:t>request</w:t>
      </w:r>
      <w:r>
        <w:rPr>
          <w:color w:val="231F20"/>
          <w:spacing w:val="-12"/>
          <w:w w:val="95"/>
        </w:rPr>
        <w:t xml:space="preserve"> </w:t>
      </w:r>
      <w:r>
        <w:rPr>
          <w:color w:val="231F20"/>
          <w:w w:val="95"/>
        </w:rPr>
        <w:t>student</w:t>
      </w:r>
      <w:r>
        <w:rPr>
          <w:color w:val="231F20"/>
          <w:spacing w:val="-12"/>
          <w:w w:val="95"/>
        </w:rPr>
        <w:t xml:space="preserve"> </w:t>
      </w:r>
      <w:r>
        <w:rPr>
          <w:color w:val="231F20"/>
          <w:w w:val="95"/>
        </w:rPr>
        <w:t>activity</w:t>
      </w:r>
      <w:r>
        <w:rPr>
          <w:color w:val="231F20"/>
          <w:spacing w:val="-12"/>
          <w:w w:val="95"/>
        </w:rPr>
        <w:t xml:space="preserve"> </w:t>
      </w:r>
      <w:r>
        <w:rPr>
          <w:color w:val="231F20"/>
          <w:w w:val="95"/>
        </w:rPr>
        <w:t>fee</w:t>
      </w:r>
      <w:r>
        <w:rPr>
          <w:color w:val="231F20"/>
          <w:spacing w:val="-12"/>
          <w:w w:val="95"/>
        </w:rPr>
        <w:t xml:space="preserve"> </w:t>
      </w:r>
      <w:r>
        <w:rPr>
          <w:color w:val="231F20"/>
          <w:w w:val="95"/>
        </w:rPr>
        <w:t>funds,</w:t>
      </w:r>
      <w:r>
        <w:rPr>
          <w:color w:val="231F20"/>
          <w:spacing w:val="-13"/>
          <w:w w:val="95"/>
        </w:rPr>
        <w:t xml:space="preserve"> </w:t>
      </w:r>
      <w:r>
        <w:rPr>
          <w:color w:val="231F20"/>
          <w:w w:val="95"/>
        </w:rPr>
        <w:t>and</w:t>
      </w:r>
      <w:r>
        <w:rPr>
          <w:color w:val="231F20"/>
          <w:spacing w:val="-12"/>
          <w:w w:val="95"/>
        </w:rPr>
        <w:t xml:space="preserve"> </w:t>
      </w:r>
      <w:r>
        <w:rPr>
          <w:color w:val="231F20"/>
          <w:w w:val="95"/>
        </w:rPr>
        <w:t>will</w:t>
      </w:r>
      <w:r>
        <w:rPr>
          <w:color w:val="231F20"/>
          <w:spacing w:val="-12"/>
          <w:w w:val="95"/>
        </w:rPr>
        <w:t xml:space="preserve"> </w:t>
      </w:r>
      <w:r>
        <w:rPr>
          <w:color w:val="231F20"/>
          <w:w w:val="95"/>
        </w:rPr>
        <w:t>not</w:t>
      </w:r>
      <w:r>
        <w:rPr>
          <w:color w:val="231F20"/>
          <w:spacing w:val="-12"/>
          <w:w w:val="95"/>
        </w:rPr>
        <w:t xml:space="preserve"> </w:t>
      </w:r>
      <w:r>
        <w:rPr>
          <w:color w:val="231F20"/>
          <w:w w:val="95"/>
        </w:rPr>
        <w:t>have</w:t>
      </w:r>
      <w:r>
        <w:rPr>
          <w:color w:val="231F20"/>
          <w:spacing w:val="-12"/>
          <w:w w:val="95"/>
        </w:rPr>
        <w:t xml:space="preserve"> </w:t>
      </w:r>
      <w:r>
        <w:rPr>
          <w:color w:val="231F20"/>
          <w:w w:val="95"/>
        </w:rPr>
        <w:t>access</w:t>
      </w:r>
      <w:r>
        <w:rPr>
          <w:color w:val="231F20"/>
          <w:spacing w:val="-12"/>
          <w:w w:val="95"/>
        </w:rPr>
        <w:t xml:space="preserve"> </w:t>
      </w:r>
      <w:r>
        <w:rPr>
          <w:color w:val="231F20"/>
          <w:w w:val="95"/>
        </w:rPr>
        <w:t xml:space="preserve">to </w:t>
      </w:r>
      <w:r>
        <w:rPr>
          <w:color w:val="231F20"/>
        </w:rPr>
        <w:t>university</w:t>
      </w:r>
      <w:ins w:id="461" w:author="Aarian Forman" w:date="2017-04-29T16:04:00Z">
        <w:r w:rsidR="00517AF6">
          <w:rPr>
            <w:color w:val="231F20"/>
          </w:rPr>
          <w:t xml:space="preserve"> </w:t>
        </w:r>
      </w:ins>
      <w:r>
        <w:rPr>
          <w:color w:val="231F20"/>
        </w:rPr>
        <w:t>facilities.</w:t>
      </w:r>
    </w:p>
    <w:p w14:paraId="02252F85" w14:textId="77777777" w:rsidR="00AF6A44" w:rsidRDefault="00970235">
      <w:pPr>
        <w:pStyle w:val="BodyText"/>
        <w:ind w:left="820"/>
        <w:jc w:val="both"/>
      </w:pPr>
      <w:r>
        <w:rPr>
          <w:b/>
          <w:color w:val="231F20"/>
          <w:w w:val="90"/>
        </w:rPr>
        <w:t xml:space="preserve">Section 6. </w:t>
      </w:r>
      <w:r>
        <w:rPr>
          <w:color w:val="231F20"/>
          <w:w w:val="90"/>
        </w:rPr>
        <w:t>All registered organizations must pay a registration fee to the Office of Student Activities.</w:t>
      </w:r>
    </w:p>
    <w:p w14:paraId="679CA940" w14:textId="77777777" w:rsidR="00AF6A44" w:rsidRDefault="00AF6A44">
      <w:pPr>
        <w:pStyle w:val="BodyText"/>
        <w:rPr>
          <w:sz w:val="22"/>
        </w:rPr>
      </w:pPr>
    </w:p>
    <w:p w14:paraId="0015F557" w14:textId="77777777" w:rsidR="00AF6A44" w:rsidRDefault="00970235">
      <w:pPr>
        <w:pStyle w:val="Heading1"/>
        <w:spacing w:before="139"/>
      </w:pPr>
      <w:r>
        <w:rPr>
          <w:color w:val="231F20"/>
          <w:u w:val="single" w:color="231F20"/>
        </w:rPr>
        <w:t>Article XI - Student Union Board of Governors  (SUBG)</w:t>
      </w:r>
    </w:p>
    <w:p w14:paraId="6571C319" w14:textId="77777777" w:rsidR="00AF6A44" w:rsidRDefault="00970235">
      <w:pPr>
        <w:pStyle w:val="BodyText"/>
        <w:spacing w:before="51" w:line="302" w:lineRule="auto"/>
        <w:ind w:left="820" w:right="1749"/>
        <w:jc w:val="both"/>
      </w:pPr>
      <w:r>
        <w:rPr>
          <w:b/>
          <w:color w:val="231F20"/>
          <w:w w:val="95"/>
        </w:rPr>
        <w:t>Section</w:t>
      </w:r>
      <w:r>
        <w:rPr>
          <w:b/>
          <w:color w:val="231F20"/>
          <w:spacing w:val="-24"/>
          <w:w w:val="95"/>
        </w:rPr>
        <w:t xml:space="preserve"> </w:t>
      </w:r>
      <w:r>
        <w:rPr>
          <w:b/>
          <w:color w:val="231F20"/>
          <w:w w:val="95"/>
        </w:rPr>
        <w:t>1</w:t>
      </w:r>
      <w:r>
        <w:rPr>
          <w:color w:val="231F20"/>
          <w:w w:val="95"/>
        </w:rPr>
        <w:t>.</w:t>
      </w:r>
      <w:r>
        <w:rPr>
          <w:color w:val="231F20"/>
          <w:spacing w:val="-27"/>
          <w:w w:val="95"/>
        </w:rPr>
        <w:t xml:space="preserve"> </w:t>
      </w:r>
      <w:r>
        <w:rPr>
          <w:color w:val="231F20"/>
          <w:w w:val="95"/>
        </w:rPr>
        <w:t>The</w:t>
      </w:r>
      <w:r>
        <w:rPr>
          <w:color w:val="231F20"/>
          <w:spacing w:val="-24"/>
          <w:w w:val="95"/>
        </w:rPr>
        <w:t xml:space="preserve"> </w:t>
      </w:r>
      <w:r>
        <w:rPr>
          <w:color w:val="231F20"/>
          <w:w w:val="95"/>
        </w:rPr>
        <w:t>purpose</w:t>
      </w:r>
      <w:r>
        <w:rPr>
          <w:color w:val="231F20"/>
          <w:spacing w:val="-24"/>
          <w:w w:val="95"/>
        </w:rPr>
        <w:t xml:space="preserve"> </w:t>
      </w:r>
      <w:r>
        <w:rPr>
          <w:color w:val="231F20"/>
          <w:w w:val="95"/>
        </w:rPr>
        <w:t>of</w:t>
      </w:r>
      <w:r>
        <w:rPr>
          <w:color w:val="231F20"/>
          <w:spacing w:val="-24"/>
          <w:w w:val="95"/>
        </w:rPr>
        <w:t xml:space="preserve"> </w:t>
      </w:r>
      <w:r>
        <w:rPr>
          <w:color w:val="231F20"/>
          <w:w w:val="95"/>
        </w:rPr>
        <w:t>the</w:t>
      </w:r>
      <w:r>
        <w:rPr>
          <w:color w:val="231F20"/>
          <w:spacing w:val="-24"/>
          <w:w w:val="95"/>
        </w:rPr>
        <w:t xml:space="preserve"> </w:t>
      </w:r>
      <w:r>
        <w:rPr>
          <w:color w:val="231F20"/>
          <w:w w:val="95"/>
        </w:rPr>
        <w:t>Student</w:t>
      </w:r>
      <w:r>
        <w:rPr>
          <w:color w:val="231F20"/>
          <w:spacing w:val="-24"/>
          <w:w w:val="95"/>
        </w:rPr>
        <w:t xml:space="preserve"> </w:t>
      </w:r>
      <w:r>
        <w:rPr>
          <w:color w:val="231F20"/>
          <w:w w:val="95"/>
        </w:rPr>
        <w:t>Union</w:t>
      </w:r>
      <w:r>
        <w:rPr>
          <w:color w:val="231F20"/>
          <w:spacing w:val="-24"/>
          <w:w w:val="95"/>
        </w:rPr>
        <w:t xml:space="preserve"> </w:t>
      </w:r>
      <w:r>
        <w:rPr>
          <w:color w:val="231F20"/>
          <w:w w:val="95"/>
        </w:rPr>
        <w:t>Board</w:t>
      </w:r>
      <w:r>
        <w:rPr>
          <w:color w:val="231F20"/>
          <w:spacing w:val="-24"/>
          <w:w w:val="95"/>
        </w:rPr>
        <w:t xml:space="preserve"> </w:t>
      </w:r>
      <w:r>
        <w:rPr>
          <w:color w:val="231F20"/>
          <w:w w:val="95"/>
        </w:rPr>
        <w:t>of</w:t>
      </w:r>
      <w:r>
        <w:rPr>
          <w:color w:val="231F20"/>
          <w:spacing w:val="-24"/>
          <w:w w:val="95"/>
        </w:rPr>
        <w:t xml:space="preserve"> </w:t>
      </w:r>
      <w:r>
        <w:rPr>
          <w:color w:val="231F20"/>
          <w:w w:val="95"/>
        </w:rPr>
        <w:t>Governors</w:t>
      </w:r>
      <w:r>
        <w:rPr>
          <w:color w:val="231F20"/>
          <w:spacing w:val="-24"/>
          <w:w w:val="95"/>
        </w:rPr>
        <w:t xml:space="preserve"> </w:t>
      </w:r>
      <w:r>
        <w:rPr>
          <w:color w:val="231F20"/>
          <w:w w:val="95"/>
        </w:rPr>
        <w:t>(SUBG)</w:t>
      </w:r>
      <w:r>
        <w:rPr>
          <w:color w:val="231F20"/>
          <w:spacing w:val="-24"/>
          <w:w w:val="95"/>
        </w:rPr>
        <w:t xml:space="preserve"> </w:t>
      </w:r>
      <w:r>
        <w:rPr>
          <w:color w:val="231F20"/>
          <w:w w:val="95"/>
        </w:rPr>
        <w:t>is</w:t>
      </w:r>
      <w:r>
        <w:rPr>
          <w:color w:val="231F20"/>
          <w:spacing w:val="-24"/>
          <w:w w:val="95"/>
        </w:rPr>
        <w:t xml:space="preserve"> </w:t>
      </w:r>
      <w:r>
        <w:rPr>
          <w:color w:val="231F20"/>
          <w:w w:val="95"/>
        </w:rPr>
        <w:t>to</w:t>
      </w:r>
      <w:r>
        <w:rPr>
          <w:color w:val="231F20"/>
          <w:spacing w:val="-24"/>
          <w:w w:val="95"/>
        </w:rPr>
        <w:t xml:space="preserve"> </w:t>
      </w:r>
      <w:r>
        <w:rPr>
          <w:color w:val="231F20"/>
          <w:w w:val="95"/>
        </w:rPr>
        <w:t>initiate</w:t>
      </w:r>
      <w:r>
        <w:rPr>
          <w:color w:val="231F20"/>
          <w:spacing w:val="-24"/>
          <w:w w:val="95"/>
        </w:rPr>
        <w:t xml:space="preserve"> </w:t>
      </w:r>
      <w:r>
        <w:rPr>
          <w:color w:val="231F20"/>
          <w:w w:val="95"/>
        </w:rPr>
        <w:t>programs,</w:t>
      </w:r>
      <w:r>
        <w:rPr>
          <w:color w:val="231F20"/>
          <w:spacing w:val="-26"/>
          <w:w w:val="95"/>
        </w:rPr>
        <w:t xml:space="preserve"> </w:t>
      </w:r>
      <w:r>
        <w:rPr>
          <w:color w:val="231F20"/>
          <w:w w:val="95"/>
        </w:rPr>
        <w:t>coordinated by</w:t>
      </w:r>
      <w:r>
        <w:rPr>
          <w:color w:val="231F20"/>
          <w:spacing w:val="-10"/>
          <w:w w:val="95"/>
        </w:rPr>
        <w:t xml:space="preserve"> </w:t>
      </w:r>
      <w:r>
        <w:rPr>
          <w:color w:val="231F20"/>
          <w:w w:val="95"/>
        </w:rPr>
        <w:t>the</w:t>
      </w:r>
      <w:r>
        <w:rPr>
          <w:color w:val="231F20"/>
          <w:spacing w:val="-10"/>
          <w:w w:val="95"/>
        </w:rPr>
        <w:t xml:space="preserve"> </w:t>
      </w:r>
      <w:r>
        <w:rPr>
          <w:color w:val="231F20"/>
          <w:w w:val="95"/>
        </w:rPr>
        <w:t>student</w:t>
      </w:r>
      <w:r>
        <w:rPr>
          <w:color w:val="231F20"/>
          <w:spacing w:val="-11"/>
          <w:w w:val="95"/>
        </w:rPr>
        <w:t xml:space="preserve"> </w:t>
      </w:r>
      <w:r>
        <w:rPr>
          <w:color w:val="231F20"/>
          <w:w w:val="95"/>
        </w:rPr>
        <w:t>activities</w:t>
      </w:r>
      <w:r>
        <w:rPr>
          <w:color w:val="231F20"/>
          <w:spacing w:val="-10"/>
          <w:w w:val="95"/>
        </w:rPr>
        <w:t xml:space="preserve"> </w:t>
      </w:r>
      <w:r>
        <w:rPr>
          <w:color w:val="231F20"/>
          <w:w w:val="95"/>
        </w:rPr>
        <w:t>staff,</w:t>
      </w:r>
      <w:r>
        <w:rPr>
          <w:color w:val="231F20"/>
          <w:spacing w:val="-3"/>
          <w:w w:val="95"/>
        </w:rPr>
        <w:t xml:space="preserve"> </w:t>
      </w:r>
      <w:r>
        <w:rPr>
          <w:color w:val="231F20"/>
          <w:w w:val="95"/>
        </w:rPr>
        <w:t>which</w:t>
      </w:r>
      <w:r>
        <w:rPr>
          <w:color w:val="231F20"/>
          <w:spacing w:val="-8"/>
          <w:w w:val="95"/>
        </w:rPr>
        <w:t xml:space="preserve"> </w:t>
      </w:r>
      <w:r>
        <w:rPr>
          <w:color w:val="231F20"/>
          <w:w w:val="95"/>
        </w:rPr>
        <w:t>serves</w:t>
      </w:r>
      <w:r>
        <w:rPr>
          <w:color w:val="231F20"/>
          <w:spacing w:val="-8"/>
          <w:w w:val="95"/>
        </w:rPr>
        <w:t xml:space="preserve"> </w:t>
      </w:r>
      <w:r>
        <w:rPr>
          <w:color w:val="231F20"/>
          <w:w w:val="95"/>
        </w:rPr>
        <w:t>the</w:t>
      </w:r>
      <w:r>
        <w:rPr>
          <w:color w:val="231F20"/>
          <w:spacing w:val="-8"/>
          <w:w w:val="95"/>
        </w:rPr>
        <w:t xml:space="preserve"> </w:t>
      </w:r>
      <w:r>
        <w:rPr>
          <w:color w:val="231F20"/>
          <w:w w:val="95"/>
        </w:rPr>
        <w:t>cultural,</w:t>
      </w:r>
      <w:r>
        <w:rPr>
          <w:color w:val="231F20"/>
          <w:spacing w:val="-10"/>
          <w:w w:val="95"/>
        </w:rPr>
        <w:t xml:space="preserve"> </w:t>
      </w:r>
      <w:r>
        <w:rPr>
          <w:color w:val="231F20"/>
          <w:w w:val="95"/>
        </w:rPr>
        <w:t>educational,</w:t>
      </w:r>
      <w:r>
        <w:rPr>
          <w:color w:val="231F20"/>
          <w:spacing w:val="-10"/>
          <w:w w:val="95"/>
        </w:rPr>
        <w:t xml:space="preserve"> </w:t>
      </w:r>
      <w:r>
        <w:rPr>
          <w:color w:val="231F20"/>
          <w:w w:val="95"/>
        </w:rPr>
        <w:t>recreational</w:t>
      </w:r>
      <w:r>
        <w:rPr>
          <w:color w:val="231F20"/>
          <w:spacing w:val="-9"/>
          <w:w w:val="95"/>
        </w:rPr>
        <w:t xml:space="preserve"> </w:t>
      </w:r>
      <w:r>
        <w:rPr>
          <w:color w:val="231F20"/>
          <w:w w:val="95"/>
        </w:rPr>
        <w:t>and</w:t>
      </w:r>
      <w:r>
        <w:rPr>
          <w:color w:val="231F20"/>
          <w:spacing w:val="-8"/>
          <w:w w:val="95"/>
        </w:rPr>
        <w:t xml:space="preserve"> </w:t>
      </w:r>
      <w:r>
        <w:rPr>
          <w:color w:val="231F20"/>
          <w:w w:val="95"/>
        </w:rPr>
        <w:t>social</w:t>
      </w:r>
      <w:r>
        <w:rPr>
          <w:color w:val="231F20"/>
          <w:spacing w:val="-9"/>
          <w:w w:val="95"/>
        </w:rPr>
        <w:t xml:space="preserve"> </w:t>
      </w:r>
      <w:r>
        <w:rPr>
          <w:color w:val="231F20"/>
          <w:w w:val="95"/>
        </w:rPr>
        <w:t>interests</w:t>
      </w:r>
      <w:r>
        <w:rPr>
          <w:color w:val="231F20"/>
          <w:spacing w:val="-8"/>
          <w:w w:val="95"/>
        </w:rPr>
        <w:t xml:space="preserve"> </w:t>
      </w:r>
      <w:r>
        <w:rPr>
          <w:color w:val="231F20"/>
          <w:w w:val="95"/>
        </w:rPr>
        <w:t>of</w:t>
      </w:r>
      <w:r>
        <w:rPr>
          <w:color w:val="231F20"/>
          <w:spacing w:val="-8"/>
          <w:w w:val="95"/>
        </w:rPr>
        <w:t xml:space="preserve"> </w:t>
      </w:r>
      <w:r>
        <w:rPr>
          <w:color w:val="231F20"/>
          <w:w w:val="95"/>
        </w:rPr>
        <w:t xml:space="preserve">the </w:t>
      </w:r>
      <w:r>
        <w:rPr>
          <w:color w:val="231F20"/>
          <w:w w:val="90"/>
        </w:rPr>
        <w:t>university</w:t>
      </w:r>
      <w:r>
        <w:rPr>
          <w:color w:val="231F20"/>
          <w:spacing w:val="-19"/>
          <w:w w:val="90"/>
        </w:rPr>
        <w:t xml:space="preserve"> </w:t>
      </w:r>
      <w:r>
        <w:rPr>
          <w:color w:val="231F20"/>
          <w:w w:val="90"/>
        </w:rPr>
        <w:t>family.</w:t>
      </w:r>
      <w:r>
        <w:rPr>
          <w:color w:val="231F20"/>
          <w:spacing w:val="-26"/>
          <w:w w:val="90"/>
        </w:rPr>
        <w:t xml:space="preserve"> </w:t>
      </w:r>
      <w:r>
        <w:rPr>
          <w:color w:val="231F20"/>
          <w:w w:val="90"/>
        </w:rPr>
        <w:t>These</w:t>
      </w:r>
      <w:r>
        <w:rPr>
          <w:color w:val="231F20"/>
          <w:spacing w:val="-19"/>
          <w:w w:val="90"/>
        </w:rPr>
        <w:t xml:space="preserve"> </w:t>
      </w:r>
      <w:r>
        <w:rPr>
          <w:color w:val="231F20"/>
          <w:w w:val="90"/>
        </w:rPr>
        <w:t>include</w:t>
      </w:r>
      <w:r>
        <w:rPr>
          <w:color w:val="231F20"/>
          <w:spacing w:val="-19"/>
          <w:w w:val="90"/>
        </w:rPr>
        <w:t xml:space="preserve"> </w:t>
      </w:r>
      <w:r>
        <w:rPr>
          <w:color w:val="231F20"/>
          <w:w w:val="90"/>
        </w:rPr>
        <w:t>concerts,</w:t>
      </w:r>
      <w:r>
        <w:rPr>
          <w:color w:val="231F20"/>
          <w:spacing w:val="-22"/>
          <w:w w:val="90"/>
        </w:rPr>
        <w:t xml:space="preserve"> </w:t>
      </w:r>
      <w:r>
        <w:rPr>
          <w:color w:val="231F20"/>
          <w:w w:val="90"/>
        </w:rPr>
        <w:t>movies,</w:t>
      </w:r>
      <w:r>
        <w:rPr>
          <w:color w:val="231F20"/>
          <w:spacing w:val="-22"/>
          <w:w w:val="90"/>
        </w:rPr>
        <w:t xml:space="preserve"> </w:t>
      </w:r>
      <w:r>
        <w:rPr>
          <w:color w:val="231F20"/>
          <w:w w:val="90"/>
        </w:rPr>
        <w:t>forums,</w:t>
      </w:r>
      <w:r>
        <w:rPr>
          <w:color w:val="231F20"/>
          <w:spacing w:val="-23"/>
          <w:w w:val="90"/>
        </w:rPr>
        <w:t xml:space="preserve"> </w:t>
      </w:r>
      <w:r>
        <w:rPr>
          <w:color w:val="231F20"/>
          <w:w w:val="90"/>
        </w:rPr>
        <w:t>service</w:t>
      </w:r>
      <w:r>
        <w:rPr>
          <w:color w:val="231F20"/>
          <w:spacing w:val="-14"/>
          <w:w w:val="90"/>
        </w:rPr>
        <w:t xml:space="preserve"> </w:t>
      </w:r>
      <w:r>
        <w:rPr>
          <w:color w:val="231F20"/>
          <w:w w:val="90"/>
        </w:rPr>
        <w:t>projects,</w:t>
      </w:r>
      <w:r>
        <w:rPr>
          <w:color w:val="231F20"/>
          <w:spacing w:val="-15"/>
          <w:w w:val="90"/>
        </w:rPr>
        <w:t xml:space="preserve"> </w:t>
      </w:r>
      <w:r>
        <w:rPr>
          <w:color w:val="231F20"/>
          <w:w w:val="90"/>
        </w:rPr>
        <w:t>dances,</w:t>
      </w:r>
      <w:ins w:id="462" w:author="Aarian Forman" w:date="2017-04-29T16:05:00Z">
        <w:r w:rsidR="00517AF6">
          <w:rPr>
            <w:color w:val="231F20"/>
            <w:w w:val="90"/>
          </w:rPr>
          <w:t xml:space="preserve"> </w:t>
        </w:r>
      </w:ins>
      <w:r>
        <w:rPr>
          <w:color w:val="231F20"/>
          <w:w w:val="90"/>
        </w:rPr>
        <w:t>etc.</w:t>
      </w:r>
    </w:p>
    <w:p w14:paraId="585694A3" w14:textId="77777777" w:rsidR="00AF6A44" w:rsidRDefault="00970235">
      <w:pPr>
        <w:pStyle w:val="BodyText"/>
        <w:spacing w:line="304" w:lineRule="auto"/>
        <w:ind w:left="1270" w:right="1823"/>
        <w:jc w:val="both"/>
      </w:pPr>
      <w:r>
        <w:rPr>
          <w:b/>
          <w:color w:val="231F20"/>
        </w:rPr>
        <w:t>Section</w:t>
      </w:r>
      <w:r>
        <w:rPr>
          <w:b/>
          <w:color w:val="231F20"/>
          <w:spacing w:val="-11"/>
        </w:rPr>
        <w:t xml:space="preserve"> </w:t>
      </w:r>
      <w:r>
        <w:rPr>
          <w:b/>
          <w:color w:val="231F20"/>
        </w:rPr>
        <w:t>1A</w:t>
      </w:r>
      <w:r>
        <w:rPr>
          <w:color w:val="231F20"/>
        </w:rPr>
        <w:t>.</w:t>
      </w:r>
      <w:r>
        <w:rPr>
          <w:color w:val="231F20"/>
          <w:spacing w:val="-13"/>
        </w:rPr>
        <w:t xml:space="preserve"> </w:t>
      </w:r>
      <w:r>
        <w:rPr>
          <w:color w:val="231F20"/>
        </w:rPr>
        <w:t>The</w:t>
      </w:r>
      <w:r>
        <w:rPr>
          <w:color w:val="231F20"/>
          <w:spacing w:val="-11"/>
        </w:rPr>
        <w:t xml:space="preserve"> </w:t>
      </w:r>
      <w:r>
        <w:rPr>
          <w:color w:val="231F20"/>
        </w:rPr>
        <w:t>board</w:t>
      </w:r>
      <w:r>
        <w:rPr>
          <w:color w:val="231F20"/>
          <w:spacing w:val="-11"/>
        </w:rPr>
        <w:t xml:space="preserve"> </w:t>
      </w:r>
      <w:r>
        <w:rPr>
          <w:color w:val="231F20"/>
        </w:rPr>
        <w:t>shall</w:t>
      </w:r>
      <w:r>
        <w:rPr>
          <w:color w:val="231F20"/>
          <w:spacing w:val="-11"/>
        </w:rPr>
        <w:t xml:space="preserve"> </w:t>
      </w:r>
      <w:r>
        <w:rPr>
          <w:color w:val="231F20"/>
        </w:rPr>
        <w:t>maintain</w:t>
      </w:r>
      <w:r>
        <w:rPr>
          <w:color w:val="231F20"/>
          <w:spacing w:val="-11"/>
        </w:rPr>
        <w:t xml:space="preserve"> </w:t>
      </w:r>
      <w:r>
        <w:rPr>
          <w:color w:val="231F20"/>
        </w:rPr>
        <w:t>the</w:t>
      </w:r>
      <w:r>
        <w:rPr>
          <w:color w:val="231F20"/>
          <w:spacing w:val="-11"/>
        </w:rPr>
        <w:t xml:space="preserve"> </w:t>
      </w:r>
      <w:r>
        <w:rPr>
          <w:color w:val="231F20"/>
        </w:rPr>
        <w:t>direction</w:t>
      </w:r>
      <w:r>
        <w:rPr>
          <w:color w:val="231F20"/>
          <w:spacing w:val="-11"/>
        </w:rPr>
        <w:t xml:space="preserve"> </w:t>
      </w:r>
      <w:r>
        <w:rPr>
          <w:color w:val="231F20"/>
        </w:rPr>
        <w:t>of</w:t>
      </w:r>
      <w:r>
        <w:rPr>
          <w:color w:val="231F20"/>
          <w:spacing w:val="-11"/>
        </w:rPr>
        <w:t xml:space="preserve"> </w:t>
      </w:r>
      <w:r>
        <w:rPr>
          <w:color w:val="231F20"/>
        </w:rPr>
        <w:t>student</w:t>
      </w:r>
      <w:r>
        <w:rPr>
          <w:color w:val="231F20"/>
          <w:spacing w:val="-11"/>
        </w:rPr>
        <w:t xml:space="preserve"> </w:t>
      </w:r>
      <w:r>
        <w:rPr>
          <w:color w:val="231F20"/>
        </w:rPr>
        <w:t>activity</w:t>
      </w:r>
      <w:r>
        <w:rPr>
          <w:color w:val="231F20"/>
          <w:spacing w:val="-11"/>
        </w:rPr>
        <w:t xml:space="preserve"> </w:t>
      </w:r>
      <w:r>
        <w:rPr>
          <w:color w:val="231F20"/>
        </w:rPr>
        <w:t>funds</w:t>
      </w:r>
      <w:r>
        <w:rPr>
          <w:color w:val="231F20"/>
          <w:spacing w:val="-11"/>
        </w:rPr>
        <w:t xml:space="preserve"> </w:t>
      </w:r>
      <w:r>
        <w:rPr>
          <w:color w:val="231F20"/>
        </w:rPr>
        <w:t>with</w:t>
      </w:r>
      <w:r>
        <w:rPr>
          <w:color w:val="231F20"/>
          <w:spacing w:val="-11"/>
        </w:rPr>
        <w:t xml:space="preserve"> </w:t>
      </w:r>
      <w:r>
        <w:rPr>
          <w:color w:val="231F20"/>
        </w:rPr>
        <w:t>the</w:t>
      </w:r>
      <w:r>
        <w:rPr>
          <w:color w:val="231F20"/>
          <w:spacing w:val="-11"/>
        </w:rPr>
        <w:t xml:space="preserve"> </w:t>
      </w:r>
      <w:r>
        <w:rPr>
          <w:color w:val="231F20"/>
        </w:rPr>
        <w:t>help</w:t>
      </w:r>
      <w:r>
        <w:rPr>
          <w:color w:val="231F20"/>
          <w:spacing w:val="-11"/>
        </w:rPr>
        <w:t xml:space="preserve"> </w:t>
      </w:r>
      <w:r>
        <w:rPr>
          <w:color w:val="231F20"/>
        </w:rPr>
        <w:t>of</w:t>
      </w:r>
      <w:r>
        <w:rPr>
          <w:color w:val="231F20"/>
          <w:spacing w:val="-11"/>
        </w:rPr>
        <w:t xml:space="preserve"> </w:t>
      </w:r>
      <w:r>
        <w:rPr>
          <w:color w:val="231F20"/>
        </w:rPr>
        <w:t xml:space="preserve">the </w:t>
      </w:r>
      <w:r>
        <w:rPr>
          <w:color w:val="231F20"/>
          <w:w w:val="95"/>
        </w:rPr>
        <w:t>Associate</w:t>
      </w:r>
      <w:r>
        <w:rPr>
          <w:color w:val="231F20"/>
          <w:spacing w:val="-21"/>
          <w:w w:val="95"/>
        </w:rPr>
        <w:t xml:space="preserve"> </w:t>
      </w:r>
      <w:r>
        <w:rPr>
          <w:color w:val="231F20"/>
          <w:w w:val="95"/>
        </w:rPr>
        <w:t>Vice</w:t>
      </w:r>
      <w:r>
        <w:rPr>
          <w:color w:val="231F20"/>
          <w:spacing w:val="-21"/>
          <w:w w:val="95"/>
        </w:rPr>
        <w:t xml:space="preserve"> </w:t>
      </w:r>
      <w:r>
        <w:rPr>
          <w:color w:val="231F20"/>
          <w:w w:val="95"/>
        </w:rPr>
        <w:t>President</w:t>
      </w:r>
      <w:r>
        <w:rPr>
          <w:color w:val="231F20"/>
          <w:spacing w:val="-21"/>
          <w:w w:val="95"/>
        </w:rPr>
        <w:t xml:space="preserve"> </w:t>
      </w:r>
      <w:r>
        <w:rPr>
          <w:color w:val="231F20"/>
          <w:w w:val="95"/>
        </w:rPr>
        <w:t>for</w:t>
      </w:r>
      <w:r>
        <w:rPr>
          <w:color w:val="231F20"/>
          <w:spacing w:val="-21"/>
          <w:w w:val="95"/>
        </w:rPr>
        <w:t xml:space="preserve"> </w:t>
      </w:r>
      <w:r>
        <w:rPr>
          <w:color w:val="231F20"/>
          <w:w w:val="95"/>
        </w:rPr>
        <w:t>Student</w:t>
      </w:r>
      <w:r>
        <w:rPr>
          <w:color w:val="231F20"/>
          <w:spacing w:val="-22"/>
          <w:w w:val="95"/>
        </w:rPr>
        <w:t xml:space="preserve"> </w:t>
      </w:r>
      <w:r>
        <w:rPr>
          <w:color w:val="231F20"/>
          <w:w w:val="95"/>
        </w:rPr>
        <w:t>Affairs</w:t>
      </w:r>
      <w:r>
        <w:rPr>
          <w:color w:val="231F20"/>
          <w:spacing w:val="-10"/>
          <w:w w:val="95"/>
        </w:rPr>
        <w:t xml:space="preserve"> </w:t>
      </w:r>
      <w:r>
        <w:rPr>
          <w:color w:val="231F20"/>
          <w:w w:val="95"/>
        </w:rPr>
        <w:t>and</w:t>
      </w:r>
      <w:r>
        <w:rPr>
          <w:color w:val="231F20"/>
          <w:spacing w:val="-22"/>
          <w:w w:val="95"/>
        </w:rPr>
        <w:t xml:space="preserve"> </w:t>
      </w:r>
      <w:r>
        <w:rPr>
          <w:color w:val="231F20"/>
          <w:w w:val="95"/>
        </w:rPr>
        <w:t>the</w:t>
      </w:r>
      <w:r>
        <w:rPr>
          <w:color w:val="231F20"/>
          <w:spacing w:val="-22"/>
          <w:w w:val="95"/>
        </w:rPr>
        <w:t xml:space="preserve"> </w:t>
      </w:r>
      <w:r>
        <w:rPr>
          <w:color w:val="231F20"/>
          <w:w w:val="95"/>
        </w:rPr>
        <w:t>Director</w:t>
      </w:r>
      <w:r>
        <w:rPr>
          <w:color w:val="231F20"/>
          <w:spacing w:val="-22"/>
          <w:w w:val="95"/>
        </w:rPr>
        <w:t xml:space="preserve"> </w:t>
      </w:r>
      <w:r>
        <w:rPr>
          <w:color w:val="231F20"/>
          <w:w w:val="95"/>
        </w:rPr>
        <w:t>of</w:t>
      </w:r>
      <w:r>
        <w:rPr>
          <w:color w:val="231F20"/>
          <w:spacing w:val="-22"/>
          <w:w w:val="95"/>
        </w:rPr>
        <w:t xml:space="preserve"> </w:t>
      </w:r>
      <w:r>
        <w:rPr>
          <w:color w:val="231F20"/>
          <w:w w:val="95"/>
        </w:rPr>
        <w:t>Student</w:t>
      </w:r>
      <w:r>
        <w:rPr>
          <w:color w:val="231F20"/>
          <w:spacing w:val="-24"/>
          <w:w w:val="95"/>
        </w:rPr>
        <w:t xml:space="preserve"> </w:t>
      </w:r>
      <w:r>
        <w:rPr>
          <w:color w:val="231F20"/>
          <w:w w:val="95"/>
        </w:rPr>
        <w:t>Activities.</w:t>
      </w:r>
      <w:r>
        <w:rPr>
          <w:color w:val="231F20"/>
          <w:spacing w:val="-25"/>
          <w:w w:val="95"/>
        </w:rPr>
        <w:t xml:space="preserve"> </w:t>
      </w:r>
      <w:r>
        <w:rPr>
          <w:color w:val="231F20"/>
          <w:w w:val="95"/>
        </w:rPr>
        <w:t>They</w:t>
      </w:r>
      <w:r>
        <w:rPr>
          <w:color w:val="231F20"/>
          <w:spacing w:val="-22"/>
          <w:w w:val="95"/>
        </w:rPr>
        <w:t xml:space="preserve"> </w:t>
      </w:r>
      <w:r>
        <w:rPr>
          <w:color w:val="231F20"/>
          <w:w w:val="95"/>
        </w:rPr>
        <w:t>shall</w:t>
      </w:r>
      <w:r>
        <w:rPr>
          <w:color w:val="231F20"/>
          <w:spacing w:val="-23"/>
          <w:w w:val="95"/>
        </w:rPr>
        <w:t xml:space="preserve"> </w:t>
      </w:r>
      <w:r>
        <w:rPr>
          <w:color w:val="231F20"/>
          <w:w w:val="95"/>
        </w:rPr>
        <w:t>receive and</w:t>
      </w:r>
      <w:r>
        <w:rPr>
          <w:color w:val="231F20"/>
          <w:spacing w:val="-28"/>
          <w:w w:val="95"/>
        </w:rPr>
        <w:t xml:space="preserve"> </w:t>
      </w:r>
      <w:r>
        <w:rPr>
          <w:color w:val="231F20"/>
          <w:w w:val="95"/>
        </w:rPr>
        <w:t>maintain</w:t>
      </w:r>
      <w:r>
        <w:rPr>
          <w:color w:val="231F20"/>
          <w:spacing w:val="-28"/>
          <w:w w:val="95"/>
        </w:rPr>
        <w:t xml:space="preserve"> </w:t>
      </w:r>
      <w:r>
        <w:rPr>
          <w:color w:val="231F20"/>
          <w:w w:val="95"/>
        </w:rPr>
        <w:t>a</w:t>
      </w:r>
      <w:r>
        <w:rPr>
          <w:color w:val="231F20"/>
          <w:spacing w:val="-28"/>
          <w:w w:val="95"/>
        </w:rPr>
        <w:t xml:space="preserve"> </w:t>
      </w:r>
      <w:r>
        <w:rPr>
          <w:color w:val="231F20"/>
          <w:w w:val="95"/>
        </w:rPr>
        <w:t>monthly</w:t>
      </w:r>
      <w:r>
        <w:rPr>
          <w:color w:val="231F20"/>
          <w:spacing w:val="-28"/>
          <w:w w:val="95"/>
        </w:rPr>
        <w:t xml:space="preserve"> </w:t>
      </w:r>
      <w:r>
        <w:rPr>
          <w:color w:val="231F20"/>
          <w:w w:val="95"/>
        </w:rPr>
        <w:t>sheet</w:t>
      </w:r>
      <w:r>
        <w:rPr>
          <w:color w:val="231F20"/>
          <w:spacing w:val="-29"/>
          <w:w w:val="95"/>
        </w:rPr>
        <w:t xml:space="preserve"> </w:t>
      </w:r>
      <w:r>
        <w:rPr>
          <w:color w:val="231F20"/>
          <w:w w:val="95"/>
        </w:rPr>
        <w:t>of</w:t>
      </w:r>
      <w:r>
        <w:rPr>
          <w:color w:val="231F20"/>
          <w:spacing w:val="-28"/>
          <w:w w:val="95"/>
        </w:rPr>
        <w:t xml:space="preserve"> </w:t>
      </w:r>
      <w:r>
        <w:rPr>
          <w:color w:val="231F20"/>
          <w:w w:val="95"/>
        </w:rPr>
        <w:t>expenditures</w:t>
      </w:r>
      <w:r>
        <w:rPr>
          <w:color w:val="231F20"/>
          <w:spacing w:val="-29"/>
          <w:w w:val="95"/>
        </w:rPr>
        <w:t xml:space="preserve"> </w:t>
      </w:r>
      <w:r>
        <w:rPr>
          <w:color w:val="231F20"/>
          <w:w w:val="95"/>
        </w:rPr>
        <w:t>from</w:t>
      </w:r>
      <w:r>
        <w:rPr>
          <w:color w:val="231F20"/>
          <w:spacing w:val="-27"/>
          <w:w w:val="95"/>
        </w:rPr>
        <w:t xml:space="preserve"> </w:t>
      </w:r>
      <w:r>
        <w:rPr>
          <w:color w:val="231F20"/>
          <w:w w:val="95"/>
        </w:rPr>
        <w:t>the</w:t>
      </w:r>
      <w:r>
        <w:rPr>
          <w:color w:val="231F20"/>
          <w:spacing w:val="-28"/>
          <w:w w:val="95"/>
        </w:rPr>
        <w:t xml:space="preserve"> </w:t>
      </w:r>
      <w:r>
        <w:rPr>
          <w:color w:val="231F20"/>
          <w:w w:val="95"/>
        </w:rPr>
        <w:t>activity</w:t>
      </w:r>
      <w:r>
        <w:rPr>
          <w:color w:val="231F20"/>
          <w:spacing w:val="-28"/>
          <w:w w:val="95"/>
        </w:rPr>
        <w:t xml:space="preserve"> </w:t>
      </w:r>
      <w:r>
        <w:rPr>
          <w:color w:val="231F20"/>
          <w:w w:val="95"/>
        </w:rPr>
        <w:t>funds</w:t>
      </w:r>
      <w:r>
        <w:rPr>
          <w:color w:val="231F20"/>
          <w:spacing w:val="-28"/>
          <w:w w:val="95"/>
        </w:rPr>
        <w:t xml:space="preserve"> </w:t>
      </w:r>
      <w:r>
        <w:rPr>
          <w:color w:val="231F20"/>
          <w:w w:val="95"/>
        </w:rPr>
        <w:t>that</w:t>
      </w:r>
      <w:r>
        <w:rPr>
          <w:color w:val="231F20"/>
          <w:spacing w:val="-29"/>
          <w:w w:val="95"/>
        </w:rPr>
        <w:t xml:space="preserve"> </w:t>
      </w:r>
      <w:r>
        <w:rPr>
          <w:color w:val="231F20"/>
          <w:w w:val="95"/>
        </w:rPr>
        <w:t>will</w:t>
      </w:r>
      <w:r>
        <w:rPr>
          <w:color w:val="231F20"/>
          <w:spacing w:val="-28"/>
          <w:w w:val="95"/>
        </w:rPr>
        <w:t xml:space="preserve"> </w:t>
      </w:r>
      <w:r>
        <w:rPr>
          <w:color w:val="231F20"/>
          <w:w w:val="95"/>
        </w:rPr>
        <w:t>include</w:t>
      </w:r>
      <w:r>
        <w:rPr>
          <w:color w:val="231F20"/>
          <w:spacing w:val="-28"/>
          <w:w w:val="95"/>
        </w:rPr>
        <w:t xml:space="preserve"> </w:t>
      </w:r>
      <w:r>
        <w:rPr>
          <w:color w:val="231F20"/>
          <w:w w:val="95"/>
        </w:rPr>
        <w:t>a</w:t>
      </w:r>
      <w:r>
        <w:rPr>
          <w:color w:val="231F20"/>
          <w:spacing w:val="-12"/>
          <w:w w:val="95"/>
        </w:rPr>
        <w:t xml:space="preserve"> </w:t>
      </w:r>
      <w:r>
        <w:rPr>
          <w:color w:val="231F20"/>
          <w:w w:val="95"/>
        </w:rPr>
        <w:t>statement</w:t>
      </w:r>
      <w:r>
        <w:rPr>
          <w:color w:val="231F20"/>
          <w:spacing w:val="-29"/>
          <w:w w:val="95"/>
        </w:rPr>
        <w:t xml:space="preserve"> </w:t>
      </w:r>
      <w:r>
        <w:rPr>
          <w:color w:val="231F20"/>
          <w:w w:val="95"/>
        </w:rPr>
        <w:t>of</w:t>
      </w:r>
      <w:r>
        <w:rPr>
          <w:color w:val="231F20"/>
          <w:spacing w:val="-28"/>
          <w:w w:val="95"/>
        </w:rPr>
        <w:t xml:space="preserve"> </w:t>
      </w:r>
      <w:r>
        <w:rPr>
          <w:color w:val="231F20"/>
          <w:w w:val="95"/>
        </w:rPr>
        <w:t xml:space="preserve">the </w:t>
      </w:r>
      <w:r>
        <w:rPr>
          <w:color w:val="231F20"/>
          <w:spacing w:val="2"/>
        </w:rPr>
        <w:t>monies</w:t>
      </w:r>
      <w:ins w:id="463" w:author="Aarian Forman" w:date="2017-04-29T16:04:00Z">
        <w:r w:rsidR="00517AF6">
          <w:rPr>
            <w:color w:val="231F20"/>
            <w:spacing w:val="2"/>
          </w:rPr>
          <w:t xml:space="preserve"> </w:t>
        </w:r>
      </w:ins>
      <w:r>
        <w:rPr>
          <w:color w:val="231F20"/>
          <w:spacing w:val="2"/>
        </w:rPr>
        <w:t>held</w:t>
      </w:r>
      <w:ins w:id="464" w:author="Aarian Forman" w:date="2017-04-29T16:04:00Z">
        <w:r w:rsidR="00517AF6">
          <w:rPr>
            <w:color w:val="231F20"/>
            <w:spacing w:val="2"/>
          </w:rPr>
          <w:t xml:space="preserve"> </w:t>
        </w:r>
      </w:ins>
      <w:r>
        <w:rPr>
          <w:color w:val="231F20"/>
          <w:spacing w:val="2"/>
        </w:rPr>
        <w:t>in</w:t>
      </w:r>
      <w:ins w:id="465" w:author="Aarian Forman" w:date="2017-04-29T16:04:00Z">
        <w:r w:rsidR="00517AF6">
          <w:rPr>
            <w:color w:val="231F20"/>
            <w:spacing w:val="2"/>
          </w:rPr>
          <w:t xml:space="preserve"> </w:t>
        </w:r>
      </w:ins>
      <w:r>
        <w:rPr>
          <w:color w:val="231F20"/>
          <w:spacing w:val="2"/>
        </w:rPr>
        <w:t>the</w:t>
      </w:r>
      <w:ins w:id="466" w:author="Aarian Forman" w:date="2017-04-29T16:04:00Z">
        <w:r w:rsidR="00517AF6">
          <w:rPr>
            <w:color w:val="231F20"/>
            <w:spacing w:val="2"/>
          </w:rPr>
          <w:t xml:space="preserve"> </w:t>
        </w:r>
      </w:ins>
      <w:r>
        <w:rPr>
          <w:color w:val="231F20"/>
          <w:spacing w:val="2"/>
        </w:rPr>
        <w:t>account.</w:t>
      </w:r>
    </w:p>
    <w:p w14:paraId="0C9110AD" w14:textId="77777777" w:rsidR="00AF6A44" w:rsidRDefault="00970235">
      <w:pPr>
        <w:pStyle w:val="BodyText"/>
        <w:spacing w:line="304" w:lineRule="auto"/>
        <w:ind w:left="1270" w:right="1258"/>
      </w:pPr>
      <w:r>
        <w:rPr>
          <w:b/>
          <w:color w:val="231F20"/>
          <w:w w:val="90"/>
        </w:rPr>
        <w:t>Section</w:t>
      </w:r>
      <w:r>
        <w:rPr>
          <w:b/>
          <w:color w:val="231F20"/>
          <w:spacing w:val="-14"/>
          <w:w w:val="90"/>
        </w:rPr>
        <w:t xml:space="preserve"> </w:t>
      </w:r>
      <w:r>
        <w:rPr>
          <w:b/>
          <w:color w:val="231F20"/>
          <w:w w:val="90"/>
        </w:rPr>
        <w:t>1B</w:t>
      </w:r>
      <w:r>
        <w:rPr>
          <w:color w:val="231F20"/>
          <w:w w:val="90"/>
        </w:rPr>
        <w:t>.</w:t>
      </w:r>
      <w:r>
        <w:rPr>
          <w:color w:val="231F20"/>
          <w:spacing w:val="-19"/>
          <w:w w:val="90"/>
        </w:rPr>
        <w:t xml:space="preserve"> </w:t>
      </w:r>
      <w:r>
        <w:rPr>
          <w:color w:val="231F20"/>
          <w:w w:val="90"/>
        </w:rPr>
        <w:t>The</w:t>
      </w:r>
      <w:r>
        <w:rPr>
          <w:color w:val="231F20"/>
          <w:spacing w:val="-14"/>
          <w:w w:val="90"/>
        </w:rPr>
        <w:t xml:space="preserve"> </w:t>
      </w:r>
      <w:r>
        <w:rPr>
          <w:color w:val="231F20"/>
          <w:w w:val="90"/>
        </w:rPr>
        <w:t>Student</w:t>
      </w:r>
      <w:r>
        <w:rPr>
          <w:color w:val="231F20"/>
          <w:spacing w:val="-15"/>
          <w:w w:val="90"/>
        </w:rPr>
        <w:t xml:space="preserve"> </w:t>
      </w:r>
      <w:r>
        <w:rPr>
          <w:color w:val="231F20"/>
          <w:w w:val="90"/>
        </w:rPr>
        <w:t>Union</w:t>
      </w:r>
      <w:r>
        <w:rPr>
          <w:color w:val="231F20"/>
          <w:spacing w:val="-14"/>
          <w:w w:val="90"/>
        </w:rPr>
        <w:t xml:space="preserve"> </w:t>
      </w:r>
      <w:r>
        <w:rPr>
          <w:color w:val="231F20"/>
          <w:w w:val="90"/>
        </w:rPr>
        <w:t>Board</w:t>
      </w:r>
      <w:r>
        <w:rPr>
          <w:color w:val="231F20"/>
          <w:spacing w:val="-14"/>
          <w:w w:val="90"/>
        </w:rPr>
        <w:t xml:space="preserve"> </w:t>
      </w:r>
      <w:r>
        <w:rPr>
          <w:color w:val="231F20"/>
          <w:w w:val="90"/>
        </w:rPr>
        <w:t>of</w:t>
      </w:r>
      <w:r>
        <w:rPr>
          <w:color w:val="231F20"/>
          <w:spacing w:val="-15"/>
          <w:w w:val="90"/>
        </w:rPr>
        <w:t xml:space="preserve"> </w:t>
      </w:r>
      <w:r>
        <w:rPr>
          <w:color w:val="231F20"/>
          <w:w w:val="90"/>
        </w:rPr>
        <w:t>Governors</w:t>
      </w:r>
      <w:r>
        <w:rPr>
          <w:color w:val="231F20"/>
          <w:spacing w:val="-14"/>
          <w:w w:val="90"/>
        </w:rPr>
        <w:t xml:space="preserve"> </w:t>
      </w:r>
      <w:r>
        <w:rPr>
          <w:color w:val="231F20"/>
          <w:w w:val="90"/>
        </w:rPr>
        <w:t>at</w:t>
      </w:r>
      <w:r>
        <w:rPr>
          <w:color w:val="231F20"/>
          <w:spacing w:val="-15"/>
          <w:w w:val="90"/>
        </w:rPr>
        <w:t xml:space="preserve"> </w:t>
      </w:r>
      <w:r>
        <w:rPr>
          <w:color w:val="231F20"/>
          <w:w w:val="90"/>
        </w:rPr>
        <w:t>the</w:t>
      </w:r>
      <w:r>
        <w:rPr>
          <w:color w:val="231F20"/>
          <w:spacing w:val="-14"/>
          <w:w w:val="90"/>
        </w:rPr>
        <w:t xml:space="preserve"> </w:t>
      </w:r>
      <w:r>
        <w:rPr>
          <w:color w:val="231F20"/>
          <w:w w:val="90"/>
        </w:rPr>
        <w:t>beginning</w:t>
      </w:r>
      <w:r>
        <w:rPr>
          <w:color w:val="231F20"/>
          <w:spacing w:val="-14"/>
          <w:w w:val="90"/>
        </w:rPr>
        <w:t xml:space="preserve"> </w:t>
      </w:r>
      <w:r>
        <w:rPr>
          <w:color w:val="231F20"/>
          <w:w w:val="90"/>
        </w:rPr>
        <w:t>of</w:t>
      </w:r>
      <w:r>
        <w:rPr>
          <w:color w:val="231F20"/>
          <w:spacing w:val="-15"/>
          <w:w w:val="90"/>
        </w:rPr>
        <w:t xml:space="preserve"> </w:t>
      </w:r>
      <w:r>
        <w:rPr>
          <w:color w:val="231F20"/>
          <w:w w:val="90"/>
        </w:rPr>
        <w:t>each</w:t>
      </w:r>
      <w:r>
        <w:rPr>
          <w:color w:val="231F20"/>
          <w:spacing w:val="-14"/>
          <w:w w:val="90"/>
        </w:rPr>
        <w:t xml:space="preserve"> </w:t>
      </w:r>
      <w:r>
        <w:rPr>
          <w:color w:val="231F20"/>
          <w:w w:val="90"/>
        </w:rPr>
        <w:t>semester</w:t>
      </w:r>
      <w:r>
        <w:rPr>
          <w:color w:val="231F20"/>
          <w:spacing w:val="-15"/>
          <w:w w:val="90"/>
        </w:rPr>
        <w:t xml:space="preserve"> </w:t>
      </w:r>
      <w:r>
        <w:rPr>
          <w:color w:val="231F20"/>
          <w:w w:val="90"/>
        </w:rPr>
        <w:t>shall</w:t>
      </w:r>
      <w:r>
        <w:rPr>
          <w:color w:val="231F20"/>
          <w:spacing w:val="-15"/>
          <w:w w:val="90"/>
        </w:rPr>
        <w:t xml:space="preserve"> </w:t>
      </w:r>
      <w:r>
        <w:rPr>
          <w:color w:val="231F20"/>
          <w:w w:val="90"/>
        </w:rPr>
        <w:t>submit</w:t>
      </w:r>
      <w:r>
        <w:rPr>
          <w:color w:val="231F20"/>
          <w:spacing w:val="-15"/>
          <w:w w:val="90"/>
        </w:rPr>
        <w:t xml:space="preserve"> </w:t>
      </w:r>
      <w:r>
        <w:rPr>
          <w:color w:val="231F20"/>
          <w:w w:val="90"/>
        </w:rPr>
        <w:t>to</w:t>
      </w:r>
      <w:r>
        <w:rPr>
          <w:color w:val="231F20"/>
          <w:spacing w:val="-14"/>
          <w:w w:val="90"/>
        </w:rPr>
        <w:t xml:space="preserve"> </w:t>
      </w:r>
      <w:r>
        <w:rPr>
          <w:color w:val="231F20"/>
          <w:w w:val="90"/>
        </w:rPr>
        <w:t>the</w:t>
      </w:r>
      <w:r>
        <w:rPr>
          <w:color w:val="231F20"/>
          <w:spacing w:val="-14"/>
          <w:w w:val="90"/>
        </w:rPr>
        <w:t xml:space="preserve"> </w:t>
      </w:r>
      <w:r>
        <w:rPr>
          <w:color w:val="231F20"/>
          <w:w w:val="90"/>
        </w:rPr>
        <w:t>House</w:t>
      </w:r>
      <w:r>
        <w:rPr>
          <w:color w:val="231F20"/>
          <w:spacing w:val="-14"/>
          <w:w w:val="90"/>
        </w:rPr>
        <w:t xml:space="preserve"> </w:t>
      </w:r>
      <w:r>
        <w:rPr>
          <w:color w:val="231F20"/>
          <w:w w:val="90"/>
        </w:rPr>
        <w:t>of Delegates</w:t>
      </w:r>
      <w:r>
        <w:rPr>
          <w:color w:val="231F20"/>
          <w:spacing w:val="-19"/>
          <w:w w:val="90"/>
        </w:rPr>
        <w:t xml:space="preserve"> </w:t>
      </w:r>
      <w:r>
        <w:rPr>
          <w:color w:val="231F20"/>
          <w:w w:val="90"/>
        </w:rPr>
        <w:t>a</w:t>
      </w:r>
      <w:r>
        <w:rPr>
          <w:color w:val="231F20"/>
          <w:spacing w:val="-19"/>
          <w:w w:val="90"/>
        </w:rPr>
        <w:t xml:space="preserve"> </w:t>
      </w:r>
      <w:r>
        <w:rPr>
          <w:color w:val="231F20"/>
          <w:w w:val="90"/>
        </w:rPr>
        <w:t>proposed</w:t>
      </w:r>
      <w:r>
        <w:rPr>
          <w:color w:val="231F20"/>
          <w:spacing w:val="-19"/>
          <w:w w:val="90"/>
        </w:rPr>
        <w:t xml:space="preserve"> </w:t>
      </w:r>
      <w:r>
        <w:rPr>
          <w:color w:val="231F20"/>
          <w:w w:val="90"/>
        </w:rPr>
        <w:t>plan</w:t>
      </w:r>
      <w:r>
        <w:rPr>
          <w:color w:val="231F20"/>
          <w:spacing w:val="-19"/>
          <w:w w:val="90"/>
        </w:rPr>
        <w:t xml:space="preserve"> </w:t>
      </w:r>
      <w:r>
        <w:rPr>
          <w:color w:val="231F20"/>
          <w:w w:val="90"/>
        </w:rPr>
        <w:t>of</w:t>
      </w:r>
      <w:r>
        <w:rPr>
          <w:color w:val="231F20"/>
          <w:spacing w:val="-12"/>
          <w:w w:val="90"/>
        </w:rPr>
        <w:t xml:space="preserve"> </w:t>
      </w:r>
      <w:r>
        <w:rPr>
          <w:color w:val="231F20"/>
          <w:w w:val="90"/>
        </w:rPr>
        <w:t>activities</w:t>
      </w:r>
      <w:r>
        <w:rPr>
          <w:color w:val="231F20"/>
          <w:spacing w:val="-17"/>
          <w:w w:val="90"/>
        </w:rPr>
        <w:t xml:space="preserve"> </w:t>
      </w:r>
      <w:r>
        <w:rPr>
          <w:color w:val="231F20"/>
          <w:w w:val="90"/>
        </w:rPr>
        <w:t>and</w:t>
      </w:r>
      <w:r>
        <w:rPr>
          <w:color w:val="231F20"/>
          <w:spacing w:val="-17"/>
          <w:w w:val="90"/>
        </w:rPr>
        <w:t xml:space="preserve"> </w:t>
      </w:r>
      <w:r>
        <w:rPr>
          <w:color w:val="231F20"/>
          <w:w w:val="90"/>
        </w:rPr>
        <w:t>programs</w:t>
      </w:r>
      <w:r>
        <w:rPr>
          <w:color w:val="231F20"/>
          <w:spacing w:val="-17"/>
          <w:w w:val="90"/>
        </w:rPr>
        <w:t xml:space="preserve"> </w:t>
      </w:r>
      <w:r>
        <w:rPr>
          <w:color w:val="231F20"/>
          <w:w w:val="90"/>
        </w:rPr>
        <w:t>for</w:t>
      </w:r>
      <w:r>
        <w:rPr>
          <w:color w:val="231F20"/>
          <w:spacing w:val="-17"/>
          <w:w w:val="90"/>
        </w:rPr>
        <w:t xml:space="preserve"> </w:t>
      </w:r>
      <w:r>
        <w:rPr>
          <w:color w:val="231F20"/>
          <w:w w:val="90"/>
        </w:rPr>
        <w:t>that</w:t>
      </w:r>
      <w:r>
        <w:rPr>
          <w:color w:val="231F20"/>
          <w:spacing w:val="-17"/>
          <w:w w:val="90"/>
        </w:rPr>
        <w:t xml:space="preserve"> </w:t>
      </w:r>
      <w:r>
        <w:rPr>
          <w:color w:val="231F20"/>
          <w:w w:val="90"/>
        </w:rPr>
        <w:t>semester.</w:t>
      </w:r>
    </w:p>
    <w:p w14:paraId="3439800F" w14:textId="77777777" w:rsidR="00AF6A44" w:rsidRDefault="00970235">
      <w:pPr>
        <w:pStyle w:val="BodyText"/>
        <w:spacing w:before="2" w:line="240" w:lineRule="exact"/>
        <w:ind w:left="932"/>
      </w:pPr>
      <w:r>
        <w:rPr>
          <w:b/>
          <w:color w:val="231F20"/>
          <w:w w:val="90"/>
        </w:rPr>
        <w:t xml:space="preserve">Section 2. </w:t>
      </w:r>
      <w:r>
        <w:rPr>
          <w:color w:val="231F20"/>
          <w:w w:val="90"/>
        </w:rPr>
        <w:t>Qualifications for Membership on the Student Union Board of Governors are as follows:</w:t>
      </w:r>
    </w:p>
    <w:p w14:paraId="1CF296AB" w14:textId="77777777" w:rsidR="00AF6A44" w:rsidRDefault="00970235">
      <w:pPr>
        <w:pStyle w:val="BodyText"/>
        <w:spacing w:before="103"/>
        <w:ind w:left="1316"/>
      </w:pPr>
      <w:r>
        <w:rPr>
          <w:rFonts w:ascii="Wingdings" w:hAnsi="Wingdings"/>
          <w:color w:val="231F20"/>
          <w:w w:val="90"/>
          <w:sz w:val="16"/>
        </w:rPr>
        <w:t></w:t>
      </w:r>
      <w:r>
        <w:rPr>
          <w:rFonts w:ascii="Wingdings" w:hAnsi="Wingdings"/>
          <w:color w:val="231F20"/>
          <w:w w:val="90"/>
          <w:sz w:val="16"/>
        </w:rPr>
        <w:t></w:t>
      </w:r>
      <w:r>
        <w:rPr>
          <w:rFonts w:ascii="Wingdings" w:hAnsi="Wingdings"/>
          <w:color w:val="231F20"/>
          <w:w w:val="90"/>
          <w:sz w:val="16"/>
        </w:rPr>
        <w:t></w:t>
      </w:r>
      <w:r>
        <w:rPr>
          <w:color w:val="231F20"/>
          <w:w w:val="95"/>
        </w:rPr>
        <w:t>Students must be full-time in good financial standing with the university. Students must have at least a</w:t>
      </w:r>
    </w:p>
    <w:p w14:paraId="218AE215" w14:textId="77777777" w:rsidR="00AF6A44" w:rsidRDefault="00970235">
      <w:pPr>
        <w:pStyle w:val="BodyText"/>
        <w:spacing w:before="60"/>
        <w:ind w:left="1700"/>
      </w:pPr>
      <w:r>
        <w:rPr>
          <w:color w:val="231F20"/>
          <w:w w:val="90"/>
        </w:rPr>
        <w:t>2.50 cumulative</w:t>
      </w:r>
      <w:ins w:id="467" w:author="Aarian Forman" w:date="2017-04-29T16:04:00Z">
        <w:r w:rsidR="00517AF6">
          <w:rPr>
            <w:color w:val="231F20"/>
            <w:w w:val="90"/>
          </w:rPr>
          <w:t xml:space="preserve"> </w:t>
        </w:r>
      </w:ins>
      <w:r>
        <w:rPr>
          <w:color w:val="231F20"/>
          <w:w w:val="90"/>
        </w:rPr>
        <w:t>average (excludes remedial and developmental hours).</w:t>
      </w:r>
    </w:p>
    <w:p w14:paraId="68100FCD" w14:textId="77777777" w:rsidR="00AF6A44" w:rsidRDefault="00970235">
      <w:pPr>
        <w:pStyle w:val="BodyText"/>
        <w:spacing w:before="65" w:line="297" w:lineRule="auto"/>
        <w:ind w:left="932" w:right="1258" w:firstLine="383"/>
      </w:pPr>
      <w:r>
        <w:rPr>
          <w:rFonts w:ascii="Wingdings" w:hAnsi="Wingdings"/>
          <w:color w:val="231F20"/>
          <w:w w:val="90"/>
          <w:sz w:val="16"/>
        </w:rPr>
        <w:t></w:t>
      </w:r>
      <w:r>
        <w:rPr>
          <w:rFonts w:ascii="Wingdings" w:hAnsi="Wingdings"/>
          <w:color w:val="231F20"/>
          <w:w w:val="90"/>
          <w:sz w:val="16"/>
        </w:rPr>
        <w:t></w:t>
      </w:r>
      <w:r>
        <w:rPr>
          <w:rFonts w:ascii="Wingdings" w:hAnsi="Wingdings"/>
          <w:color w:val="231F20"/>
          <w:spacing w:val="-55"/>
          <w:w w:val="90"/>
          <w:sz w:val="16"/>
        </w:rPr>
        <w:t></w:t>
      </w:r>
      <w:r>
        <w:rPr>
          <w:color w:val="231F20"/>
          <w:w w:val="95"/>
        </w:rPr>
        <w:t>Students</w:t>
      </w:r>
      <w:r>
        <w:rPr>
          <w:color w:val="231F20"/>
          <w:spacing w:val="-35"/>
          <w:w w:val="95"/>
        </w:rPr>
        <w:t xml:space="preserve"> </w:t>
      </w:r>
      <w:r>
        <w:rPr>
          <w:color w:val="231F20"/>
          <w:w w:val="95"/>
        </w:rPr>
        <w:t>must</w:t>
      </w:r>
      <w:r>
        <w:rPr>
          <w:color w:val="231F20"/>
          <w:spacing w:val="-35"/>
          <w:w w:val="95"/>
        </w:rPr>
        <w:t xml:space="preserve"> </w:t>
      </w:r>
      <w:r>
        <w:rPr>
          <w:color w:val="231F20"/>
          <w:w w:val="95"/>
        </w:rPr>
        <w:t>have</w:t>
      </w:r>
      <w:r>
        <w:rPr>
          <w:color w:val="231F20"/>
          <w:spacing w:val="-35"/>
          <w:w w:val="95"/>
        </w:rPr>
        <w:t xml:space="preserve"> </w:t>
      </w:r>
      <w:r>
        <w:rPr>
          <w:color w:val="231F20"/>
          <w:w w:val="95"/>
        </w:rPr>
        <w:t>earned</w:t>
      </w:r>
      <w:r>
        <w:rPr>
          <w:color w:val="231F20"/>
          <w:spacing w:val="-35"/>
          <w:w w:val="95"/>
        </w:rPr>
        <w:t xml:space="preserve"> </w:t>
      </w:r>
      <w:r>
        <w:rPr>
          <w:color w:val="231F20"/>
          <w:w w:val="95"/>
        </w:rPr>
        <w:t>at</w:t>
      </w:r>
      <w:r>
        <w:rPr>
          <w:color w:val="231F20"/>
          <w:spacing w:val="-35"/>
          <w:w w:val="95"/>
        </w:rPr>
        <w:t xml:space="preserve"> </w:t>
      </w:r>
      <w:r>
        <w:rPr>
          <w:color w:val="231F20"/>
          <w:w w:val="95"/>
        </w:rPr>
        <w:t>least</w:t>
      </w:r>
      <w:r>
        <w:rPr>
          <w:color w:val="231F20"/>
          <w:spacing w:val="-35"/>
          <w:w w:val="95"/>
        </w:rPr>
        <w:t xml:space="preserve"> </w:t>
      </w:r>
      <w:r>
        <w:rPr>
          <w:color w:val="231F20"/>
          <w:w w:val="95"/>
        </w:rPr>
        <w:t>15</w:t>
      </w:r>
      <w:r>
        <w:rPr>
          <w:color w:val="231F20"/>
          <w:spacing w:val="-35"/>
          <w:w w:val="95"/>
        </w:rPr>
        <w:t xml:space="preserve"> </w:t>
      </w:r>
      <w:r>
        <w:rPr>
          <w:color w:val="231F20"/>
          <w:w w:val="95"/>
        </w:rPr>
        <w:t>hours</w:t>
      </w:r>
      <w:r>
        <w:rPr>
          <w:color w:val="231F20"/>
          <w:spacing w:val="-35"/>
          <w:w w:val="95"/>
        </w:rPr>
        <w:t xml:space="preserve"> </w:t>
      </w:r>
      <w:r>
        <w:rPr>
          <w:color w:val="231F20"/>
          <w:w w:val="95"/>
        </w:rPr>
        <w:t>at</w:t>
      </w:r>
      <w:r>
        <w:rPr>
          <w:color w:val="231F20"/>
          <w:spacing w:val="-35"/>
          <w:w w:val="95"/>
        </w:rPr>
        <w:t xml:space="preserve"> </w:t>
      </w:r>
      <w:r>
        <w:rPr>
          <w:color w:val="231F20"/>
          <w:w w:val="95"/>
        </w:rPr>
        <w:t>the</w:t>
      </w:r>
      <w:r>
        <w:rPr>
          <w:color w:val="231F20"/>
          <w:spacing w:val="-35"/>
          <w:w w:val="95"/>
        </w:rPr>
        <w:t xml:space="preserve"> </w:t>
      </w:r>
      <w:r>
        <w:rPr>
          <w:color w:val="231F20"/>
          <w:w w:val="95"/>
        </w:rPr>
        <w:t>university</w:t>
      </w:r>
      <w:r>
        <w:rPr>
          <w:color w:val="231F20"/>
          <w:spacing w:val="-35"/>
          <w:w w:val="95"/>
        </w:rPr>
        <w:t xml:space="preserve"> </w:t>
      </w:r>
      <w:r>
        <w:rPr>
          <w:color w:val="231F20"/>
          <w:w w:val="95"/>
        </w:rPr>
        <w:t>(excludes</w:t>
      </w:r>
      <w:r>
        <w:rPr>
          <w:color w:val="231F20"/>
          <w:spacing w:val="-35"/>
          <w:w w:val="95"/>
        </w:rPr>
        <w:t xml:space="preserve"> </w:t>
      </w:r>
      <w:r>
        <w:rPr>
          <w:color w:val="231F20"/>
          <w:w w:val="95"/>
        </w:rPr>
        <w:t>remedial</w:t>
      </w:r>
      <w:r>
        <w:rPr>
          <w:color w:val="231F20"/>
          <w:spacing w:val="-35"/>
          <w:w w:val="95"/>
        </w:rPr>
        <w:t xml:space="preserve"> </w:t>
      </w:r>
      <w:r>
        <w:rPr>
          <w:color w:val="231F20"/>
          <w:w w:val="95"/>
        </w:rPr>
        <w:t>and</w:t>
      </w:r>
      <w:r>
        <w:rPr>
          <w:color w:val="231F20"/>
          <w:spacing w:val="-35"/>
          <w:w w:val="95"/>
        </w:rPr>
        <w:t xml:space="preserve"> </w:t>
      </w:r>
      <w:r>
        <w:rPr>
          <w:color w:val="231F20"/>
          <w:w w:val="95"/>
        </w:rPr>
        <w:t>developmental</w:t>
      </w:r>
      <w:r>
        <w:rPr>
          <w:color w:val="231F20"/>
          <w:spacing w:val="-36"/>
          <w:w w:val="95"/>
        </w:rPr>
        <w:t xml:space="preserve"> </w:t>
      </w:r>
      <w:r>
        <w:rPr>
          <w:color w:val="231F20"/>
          <w:w w:val="95"/>
        </w:rPr>
        <w:t xml:space="preserve">hours) </w:t>
      </w:r>
      <w:r>
        <w:rPr>
          <w:b/>
          <w:color w:val="231F20"/>
          <w:w w:val="90"/>
        </w:rPr>
        <w:t>Section</w:t>
      </w:r>
      <w:r>
        <w:rPr>
          <w:b/>
          <w:color w:val="231F20"/>
          <w:spacing w:val="-9"/>
          <w:w w:val="90"/>
        </w:rPr>
        <w:t xml:space="preserve"> </w:t>
      </w:r>
      <w:r>
        <w:rPr>
          <w:b/>
          <w:color w:val="231F20"/>
          <w:w w:val="90"/>
        </w:rPr>
        <w:t>3</w:t>
      </w:r>
      <w:r>
        <w:rPr>
          <w:color w:val="231F20"/>
          <w:w w:val="90"/>
        </w:rPr>
        <w:t>.</w:t>
      </w:r>
      <w:r>
        <w:rPr>
          <w:color w:val="231F20"/>
          <w:spacing w:val="-15"/>
          <w:w w:val="90"/>
        </w:rPr>
        <w:t xml:space="preserve"> </w:t>
      </w:r>
      <w:r>
        <w:rPr>
          <w:color w:val="231F20"/>
          <w:w w:val="90"/>
        </w:rPr>
        <w:t>Applications</w:t>
      </w:r>
      <w:r>
        <w:rPr>
          <w:color w:val="231F20"/>
          <w:spacing w:val="-10"/>
          <w:w w:val="90"/>
        </w:rPr>
        <w:t xml:space="preserve"> </w:t>
      </w:r>
      <w:r>
        <w:rPr>
          <w:color w:val="231F20"/>
          <w:w w:val="90"/>
        </w:rPr>
        <w:t>from</w:t>
      </w:r>
      <w:r>
        <w:rPr>
          <w:color w:val="231F20"/>
          <w:spacing w:val="-9"/>
          <w:w w:val="90"/>
        </w:rPr>
        <w:t xml:space="preserve"> </w:t>
      </w:r>
      <w:r>
        <w:rPr>
          <w:color w:val="231F20"/>
          <w:w w:val="90"/>
        </w:rPr>
        <w:t>students</w:t>
      </w:r>
      <w:r>
        <w:rPr>
          <w:color w:val="231F20"/>
          <w:spacing w:val="-10"/>
          <w:w w:val="90"/>
        </w:rPr>
        <w:t xml:space="preserve"> </w:t>
      </w:r>
      <w:r>
        <w:rPr>
          <w:color w:val="231F20"/>
          <w:w w:val="90"/>
        </w:rPr>
        <w:t>desiring</w:t>
      </w:r>
      <w:r>
        <w:rPr>
          <w:color w:val="231F20"/>
          <w:spacing w:val="-10"/>
          <w:w w:val="90"/>
        </w:rPr>
        <w:t xml:space="preserve"> </w:t>
      </w:r>
      <w:r>
        <w:rPr>
          <w:color w:val="231F20"/>
          <w:w w:val="90"/>
        </w:rPr>
        <w:t>membership</w:t>
      </w:r>
      <w:r>
        <w:rPr>
          <w:color w:val="231F20"/>
          <w:spacing w:val="-10"/>
          <w:w w:val="90"/>
        </w:rPr>
        <w:t xml:space="preserve"> </w:t>
      </w:r>
      <w:r>
        <w:rPr>
          <w:color w:val="231F20"/>
          <w:w w:val="90"/>
        </w:rPr>
        <w:t>for</w:t>
      </w:r>
      <w:r>
        <w:rPr>
          <w:color w:val="231F20"/>
          <w:spacing w:val="-10"/>
          <w:w w:val="90"/>
        </w:rPr>
        <w:t xml:space="preserve"> </w:t>
      </w:r>
      <w:r>
        <w:rPr>
          <w:color w:val="231F20"/>
          <w:w w:val="90"/>
        </w:rPr>
        <w:t>the</w:t>
      </w:r>
      <w:r>
        <w:rPr>
          <w:color w:val="231F20"/>
          <w:spacing w:val="-10"/>
          <w:w w:val="90"/>
        </w:rPr>
        <w:t xml:space="preserve"> </w:t>
      </w:r>
      <w:r>
        <w:rPr>
          <w:color w:val="231F20"/>
          <w:w w:val="90"/>
        </w:rPr>
        <w:t>upcoming</w:t>
      </w:r>
      <w:r>
        <w:rPr>
          <w:color w:val="231F20"/>
          <w:spacing w:val="-10"/>
          <w:w w:val="90"/>
        </w:rPr>
        <w:t xml:space="preserve"> </w:t>
      </w:r>
      <w:r>
        <w:rPr>
          <w:color w:val="231F20"/>
          <w:w w:val="90"/>
        </w:rPr>
        <w:t>academic</w:t>
      </w:r>
      <w:r>
        <w:rPr>
          <w:color w:val="231F20"/>
          <w:spacing w:val="-10"/>
          <w:w w:val="90"/>
        </w:rPr>
        <w:t xml:space="preserve"> </w:t>
      </w:r>
      <w:r>
        <w:rPr>
          <w:color w:val="231F20"/>
          <w:w w:val="90"/>
        </w:rPr>
        <w:t>year</w:t>
      </w:r>
      <w:r>
        <w:rPr>
          <w:color w:val="231F20"/>
          <w:spacing w:val="-10"/>
          <w:w w:val="90"/>
        </w:rPr>
        <w:t xml:space="preserve"> </w:t>
      </w:r>
      <w:r>
        <w:rPr>
          <w:color w:val="231F20"/>
          <w:w w:val="90"/>
        </w:rPr>
        <w:t>shall</w:t>
      </w:r>
      <w:r>
        <w:rPr>
          <w:color w:val="231F20"/>
          <w:spacing w:val="-10"/>
          <w:w w:val="90"/>
        </w:rPr>
        <w:t xml:space="preserve"> </w:t>
      </w:r>
      <w:r>
        <w:rPr>
          <w:color w:val="231F20"/>
          <w:w w:val="90"/>
        </w:rPr>
        <w:t>be</w:t>
      </w:r>
      <w:r>
        <w:rPr>
          <w:color w:val="231F20"/>
          <w:spacing w:val="-10"/>
          <w:w w:val="90"/>
        </w:rPr>
        <w:t xml:space="preserve"> </w:t>
      </w:r>
      <w:r>
        <w:rPr>
          <w:color w:val="231F20"/>
          <w:w w:val="90"/>
        </w:rPr>
        <w:t>submitted</w:t>
      </w:r>
      <w:r>
        <w:rPr>
          <w:color w:val="231F20"/>
          <w:spacing w:val="-10"/>
          <w:w w:val="90"/>
        </w:rPr>
        <w:t xml:space="preserve"> </w:t>
      </w:r>
      <w:r>
        <w:rPr>
          <w:color w:val="231F20"/>
          <w:w w:val="90"/>
        </w:rPr>
        <w:t>to</w:t>
      </w:r>
      <w:r>
        <w:rPr>
          <w:color w:val="231F20"/>
          <w:spacing w:val="-10"/>
          <w:w w:val="90"/>
        </w:rPr>
        <w:t xml:space="preserve"> </w:t>
      </w:r>
      <w:r>
        <w:rPr>
          <w:color w:val="231F20"/>
          <w:w w:val="90"/>
        </w:rPr>
        <w:t xml:space="preserve">the </w:t>
      </w:r>
      <w:r>
        <w:rPr>
          <w:color w:val="231F20"/>
          <w:w w:val="95"/>
        </w:rPr>
        <w:t>Director</w:t>
      </w:r>
      <w:r>
        <w:rPr>
          <w:color w:val="231F20"/>
          <w:spacing w:val="-34"/>
          <w:w w:val="95"/>
        </w:rPr>
        <w:t xml:space="preserve"> </w:t>
      </w:r>
      <w:r>
        <w:rPr>
          <w:color w:val="231F20"/>
          <w:w w:val="95"/>
        </w:rPr>
        <w:t>of</w:t>
      </w:r>
      <w:r>
        <w:rPr>
          <w:color w:val="231F20"/>
          <w:spacing w:val="-34"/>
          <w:w w:val="95"/>
        </w:rPr>
        <w:t xml:space="preserve"> </w:t>
      </w:r>
      <w:r>
        <w:rPr>
          <w:color w:val="231F20"/>
          <w:w w:val="95"/>
        </w:rPr>
        <w:t>Student</w:t>
      </w:r>
      <w:r>
        <w:rPr>
          <w:color w:val="231F20"/>
          <w:spacing w:val="-36"/>
          <w:w w:val="95"/>
        </w:rPr>
        <w:t xml:space="preserve"> </w:t>
      </w:r>
      <w:r>
        <w:rPr>
          <w:color w:val="231F20"/>
          <w:w w:val="95"/>
        </w:rPr>
        <w:t>Activities</w:t>
      </w:r>
      <w:r>
        <w:rPr>
          <w:color w:val="231F20"/>
          <w:spacing w:val="-40"/>
          <w:w w:val="95"/>
        </w:rPr>
        <w:t xml:space="preserve"> </w:t>
      </w:r>
      <w:r>
        <w:rPr>
          <w:color w:val="231F20"/>
          <w:spacing w:val="2"/>
          <w:w w:val="95"/>
        </w:rPr>
        <w:t>no</w:t>
      </w:r>
      <w:ins w:id="468" w:author="Aarian Forman" w:date="2017-04-29T16:04:00Z">
        <w:r w:rsidR="00517AF6">
          <w:rPr>
            <w:color w:val="231F20"/>
            <w:spacing w:val="2"/>
            <w:w w:val="95"/>
          </w:rPr>
          <w:t xml:space="preserve"> </w:t>
        </w:r>
      </w:ins>
      <w:r>
        <w:rPr>
          <w:color w:val="231F20"/>
          <w:spacing w:val="2"/>
          <w:w w:val="95"/>
        </w:rPr>
        <w:t>later</w:t>
      </w:r>
      <w:r>
        <w:rPr>
          <w:color w:val="231F20"/>
          <w:spacing w:val="-41"/>
          <w:w w:val="95"/>
        </w:rPr>
        <w:t xml:space="preserve"> </w:t>
      </w:r>
      <w:r>
        <w:rPr>
          <w:color w:val="231F20"/>
          <w:w w:val="95"/>
        </w:rPr>
        <w:t>than</w:t>
      </w:r>
      <w:r>
        <w:rPr>
          <w:color w:val="231F20"/>
          <w:spacing w:val="-40"/>
          <w:w w:val="95"/>
        </w:rPr>
        <w:t xml:space="preserve"> </w:t>
      </w:r>
      <w:r>
        <w:rPr>
          <w:color w:val="231F20"/>
          <w:w w:val="95"/>
        </w:rPr>
        <w:t>March</w:t>
      </w:r>
      <w:r>
        <w:rPr>
          <w:color w:val="231F20"/>
          <w:spacing w:val="-40"/>
          <w:w w:val="95"/>
        </w:rPr>
        <w:t xml:space="preserve"> </w:t>
      </w:r>
      <w:r>
        <w:rPr>
          <w:color w:val="231F20"/>
          <w:w w:val="95"/>
        </w:rPr>
        <w:t>15th.</w:t>
      </w:r>
      <w:r>
        <w:rPr>
          <w:color w:val="231F20"/>
          <w:spacing w:val="-37"/>
          <w:w w:val="95"/>
        </w:rPr>
        <w:t xml:space="preserve"> </w:t>
      </w:r>
      <w:r>
        <w:rPr>
          <w:color w:val="231F20"/>
          <w:spacing w:val="2"/>
          <w:w w:val="95"/>
        </w:rPr>
        <w:t>Applicants</w:t>
      </w:r>
      <w:ins w:id="469" w:author="Aarian Forman" w:date="2017-04-29T16:04:00Z">
        <w:r w:rsidR="00517AF6">
          <w:rPr>
            <w:color w:val="231F20"/>
            <w:spacing w:val="2"/>
            <w:w w:val="95"/>
          </w:rPr>
          <w:t xml:space="preserve"> </w:t>
        </w:r>
      </w:ins>
      <w:r>
        <w:rPr>
          <w:color w:val="231F20"/>
          <w:spacing w:val="2"/>
          <w:w w:val="95"/>
        </w:rPr>
        <w:t>will</w:t>
      </w:r>
      <w:ins w:id="470" w:author="Aarian Forman" w:date="2017-04-29T16:05:00Z">
        <w:r w:rsidR="00517AF6">
          <w:rPr>
            <w:color w:val="231F20"/>
            <w:spacing w:val="2"/>
            <w:w w:val="95"/>
          </w:rPr>
          <w:t xml:space="preserve"> </w:t>
        </w:r>
      </w:ins>
      <w:r>
        <w:rPr>
          <w:color w:val="231F20"/>
          <w:spacing w:val="2"/>
          <w:w w:val="95"/>
        </w:rPr>
        <w:t>be</w:t>
      </w:r>
      <w:ins w:id="471" w:author="Aarian Forman" w:date="2017-04-29T16:05:00Z">
        <w:r w:rsidR="00517AF6">
          <w:rPr>
            <w:color w:val="231F20"/>
            <w:spacing w:val="2"/>
            <w:w w:val="95"/>
          </w:rPr>
          <w:t xml:space="preserve"> </w:t>
        </w:r>
      </w:ins>
      <w:r>
        <w:rPr>
          <w:color w:val="231F20"/>
          <w:spacing w:val="2"/>
          <w:w w:val="95"/>
        </w:rPr>
        <w:t>notified</w:t>
      </w:r>
      <w:r>
        <w:rPr>
          <w:color w:val="231F20"/>
          <w:spacing w:val="-40"/>
          <w:w w:val="95"/>
        </w:rPr>
        <w:t xml:space="preserve"> </w:t>
      </w:r>
      <w:r>
        <w:rPr>
          <w:color w:val="231F20"/>
          <w:w w:val="95"/>
        </w:rPr>
        <w:t>of</w:t>
      </w:r>
      <w:r>
        <w:rPr>
          <w:color w:val="231F20"/>
          <w:spacing w:val="-40"/>
          <w:w w:val="95"/>
        </w:rPr>
        <w:t xml:space="preserve"> </w:t>
      </w:r>
      <w:r>
        <w:rPr>
          <w:color w:val="231F20"/>
          <w:w w:val="95"/>
        </w:rPr>
        <w:t>interview</w:t>
      </w:r>
      <w:r>
        <w:rPr>
          <w:color w:val="231F20"/>
          <w:spacing w:val="-40"/>
          <w:w w:val="95"/>
        </w:rPr>
        <w:t xml:space="preserve"> </w:t>
      </w:r>
      <w:r>
        <w:rPr>
          <w:color w:val="231F20"/>
          <w:w w:val="95"/>
        </w:rPr>
        <w:t>dates.</w:t>
      </w:r>
      <w:r>
        <w:rPr>
          <w:color w:val="231F20"/>
          <w:spacing w:val="-42"/>
          <w:w w:val="95"/>
        </w:rPr>
        <w:t xml:space="preserve"> </w:t>
      </w:r>
      <w:r>
        <w:rPr>
          <w:color w:val="231F20"/>
          <w:spacing w:val="3"/>
          <w:w w:val="95"/>
        </w:rPr>
        <w:t>The</w:t>
      </w:r>
      <w:ins w:id="472" w:author="Aarian Forman" w:date="2017-04-29T16:05:00Z">
        <w:r w:rsidR="00517AF6">
          <w:rPr>
            <w:color w:val="231F20"/>
            <w:spacing w:val="3"/>
            <w:w w:val="95"/>
          </w:rPr>
          <w:t xml:space="preserve"> </w:t>
        </w:r>
      </w:ins>
      <w:r>
        <w:rPr>
          <w:color w:val="231F20"/>
          <w:spacing w:val="3"/>
          <w:w w:val="95"/>
        </w:rPr>
        <w:t>number</w:t>
      </w:r>
      <w:ins w:id="473" w:author="Aarian Forman" w:date="2017-04-29T16:05:00Z">
        <w:r w:rsidR="00517AF6">
          <w:rPr>
            <w:color w:val="231F20"/>
            <w:spacing w:val="3"/>
            <w:w w:val="95"/>
          </w:rPr>
          <w:t xml:space="preserve"> </w:t>
        </w:r>
      </w:ins>
      <w:r>
        <w:rPr>
          <w:color w:val="231F20"/>
          <w:spacing w:val="3"/>
          <w:w w:val="95"/>
        </w:rPr>
        <w:t xml:space="preserve">of </w:t>
      </w:r>
      <w:r>
        <w:rPr>
          <w:color w:val="231F20"/>
          <w:spacing w:val="1"/>
          <w:w w:val="90"/>
        </w:rPr>
        <w:t>student</w:t>
      </w:r>
      <w:ins w:id="474" w:author="Aarian Forman" w:date="2017-04-29T16:05:00Z">
        <w:r w:rsidR="00517AF6">
          <w:rPr>
            <w:color w:val="231F20"/>
            <w:spacing w:val="1"/>
            <w:w w:val="90"/>
          </w:rPr>
          <w:t xml:space="preserve"> </w:t>
        </w:r>
      </w:ins>
      <w:r>
        <w:rPr>
          <w:color w:val="231F20"/>
          <w:spacing w:val="1"/>
          <w:w w:val="90"/>
        </w:rPr>
        <w:t>members</w:t>
      </w:r>
      <w:ins w:id="475" w:author="Aarian Forman" w:date="2017-04-29T16:05:00Z">
        <w:r w:rsidR="00517AF6">
          <w:rPr>
            <w:color w:val="231F20"/>
            <w:spacing w:val="1"/>
            <w:w w:val="90"/>
          </w:rPr>
          <w:t xml:space="preserve"> </w:t>
        </w:r>
      </w:ins>
      <w:r>
        <w:rPr>
          <w:color w:val="231F20"/>
          <w:spacing w:val="1"/>
          <w:w w:val="90"/>
        </w:rPr>
        <w:t xml:space="preserve">serving </w:t>
      </w:r>
      <w:r>
        <w:rPr>
          <w:color w:val="231F20"/>
          <w:spacing w:val="3"/>
          <w:w w:val="90"/>
        </w:rPr>
        <w:t>SUBG</w:t>
      </w:r>
      <w:ins w:id="476" w:author="Aarian Forman" w:date="2017-04-29T16:05:00Z">
        <w:r w:rsidR="00517AF6">
          <w:rPr>
            <w:color w:val="231F20"/>
            <w:spacing w:val="3"/>
            <w:w w:val="90"/>
          </w:rPr>
          <w:t xml:space="preserve"> </w:t>
        </w:r>
      </w:ins>
      <w:r>
        <w:rPr>
          <w:color w:val="231F20"/>
          <w:spacing w:val="3"/>
          <w:w w:val="90"/>
        </w:rPr>
        <w:t>shall</w:t>
      </w:r>
      <w:ins w:id="477" w:author="Aarian Forman" w:date="2017-04-29T16:05:00Z">
        <w:r w:rsidR="00517AF6">
          <w:rPr>
            <w:color w:val="231F20"/>
            <w:spacing w:val="3"/>
            <w:w w:val="90"/>
          </w:rPr>
          <w:t xml:space="preserve"> </w:t>
        </w:r>
      </w:ins>
      <w:r>
        <w:rPr>
          <w:color w:val="231F20"/>
          <w:spacing w:val="3"/>
          <w:w w:val="90"/>
        </w:rPr>
        <w:t>be</w:t>
      </w:r>
      <w:ins w:id="478" w:author="Aarian Forman" w:date="2017-04-29T16:05:00Z">
        <w:r w:rsidR="00517AF6">
          <w:rPr>
            <w:color w:val="231F20"/>
            <w:spacing w:val="3"/>
            <w:w w:val="90"/>
          </w:rPr>
          <w:t xml:space="preserve"> </w:t>
        </w:r>
      </w:ins>
      <w:r>
        <w:rPr>
          <w:color w:val="231F20"/>
          <w:spacing w:val="3"/>
          <w:w w:val="90"/>
        </w:rPr>
        <w:t xml:space="preserve">thirty(30) </w:t>
      </w:r>
      <w:r>
        <w:rPr>
          <w:color w:val="231F20"/>
          <w:w w:val="90"/>
        </w:rPr>
        <w:t>as set forth in the SUBG</w:t>
      </w:r>
      <w:r>
        <w:rPr>
          <w:color w:val="231F20"/>
          <w:spacing w:val="-20"/>
          <w:w w:val="90"/>
        </w:rPr>
        <w:t xml:space="preserve"> </w:t>
      </w:r>
      <w:r>
        <w:rPr>
          <w:color w:val="231F20"/>
          <w:w w:val="90"/>
        </w:rPr>
        <w:t>Constitution.</w:t>
      </w:r>
    </w:p>
    <w:p w14:paraId="4B3B12F3" w14:textId="77777777" w:rsidR="00AF6A44" w:rsidRDefault="00970235">
      <w:pPr>
        <w:pStyle w:val="BodyText"/>
        <w:spacing w:before="9" w:line="252" w:lineRule="auto"/>
        <w:ind w:left="932" w:right="1605"/>
      </w:pPr>
      <w:r>
        <w:rPr>
          <w:b/>
          <w:color w:val="231F20"/>
          <w:w w:val="95"/>
        </w:rPr>
        <w:t>Section 4</w:t>
      </w:r>
      <w:r>
        <w:rPr>
          <w:color w:val="231F20"/>
          <w:w w:val="95"/>
        </w:rPr>
        <w:t xml:space="preserve">. Any student in good standing with the university is eligible for membership of a board- </w:t>
      </w:r>
      <w:r>
        <w:rPr>
          <w:color w:val="231F20"/>
          <w:w w:val="90"/>
        </w:rPr>
        <w:t>sponsored committee.</w:t>
      </w:r>
    </w:p>
    <w:p w14:paraId="3452C833" w14:textId="77777777" w:rsidR="00AF6A44" w:rsidRDefault="00970235">
      <w:pPr>
        <w:pStyle w:val="BodyText"/>
        <w:spacing w:before="39" w:line="300" w:lineRule="auto"/>
        <w:ind w:left="1270" w:right="1258"/>
      </w:pPr>
      <w:r>
        <w:rPr>
          <w:b/>
          <w:color w:val="231F20"/>
          <w:w w:val="90"/>
        </w:rPr>
        <w:t>Section</w:t>
      </w:r>
      <w:r>
        <w:rPr>
          <w:b/>
          <w:color w:val="231F20"/>
          <w:spacing w:val="-13"/>
          <w:w w:val="90"/>
        </w:rPr>
        <w:t xml:space="preserve"> </w:t>
      </w:r>
      <w:r>
        <w:rPr>
          <w:b/>
          <w:color w:val="231F20"/>
          <w:w w:val="90"/>
        </w:rPr>
        <w:t>4A</w:t>
      </w:r>
      <w:r>
        <w:rPr>
          <w:color w:val="231F20"/>
          <w:w w:val="90"/>
        </w:rPr>
        <w:t>.</w:t>
      </w:r>
      <w:r>
        <w:rPr>
          <w:color w:val="231F20"/>
          <w:spacing w:val="-18"/>
          <w:w w:val="90"/>
        </w:rPr>
        <w:t xml:space="preserve"> </w:t>
      </w:r>
      <w:r>
        <w:rPr>
          <w:color w:val="231F20"/>
          <w:w w:val="90"/>
        </w:rPr>
        <w:t>The</w:t>
      </w:r>
      <w:r>
        <w:rPr>
          <w:color w:val="231F20"/>
          <w:spacing w:val="-14"/>
          <w:w w:val="90"/>
        </w:rPr>
        <w:t xml:space="preserve"> </w:t>
      </w:r>
      <w:r>
        <w:rPr>
          <w:color w:val="231F20"/>
          <w:w w:val="90"/>
        </w:rPr>
        <w:t>functions</w:t>
      </w:r>
      <w:r>
        <w:rPr>
          <w:color w:val="231F20"/>
          <w:spacing w:val="-14"/>
          <w:w w:val="90"/>
        </w:rPr>
        <w:t xml:space="preserve"> </w:t>
      </w:r>
      <w:r>
        <w:rPr>
          <w:color w:val="231F20"/>
          <w:w w:val="90"/>
        </w:rPr>
        <w:t>of</w:t>
      </w:r>
      <w:r>
        <w:rPr>
          <w:color w:val="231F20"/>
          <w:spacing w:val="-14"/>
          <w:w w:val="90"/>
        </w:rPr>
        <w:t xml:space="preserve"> </w:t>
      </w:r>
      <w:r>
        <w:rPr>
          <w:color w:val="231F20"/>
          <w:w w:val="90"/>
        </w:rPr>
        <w:t>these</w:t>
      </w:r>
      <w:r>
        <w:rPr>
          <w:color w:val="231F20"/>
          <w:spacing w:val="-14"/>
          <w:w w:val="90"/>
        </w:rPr>
        <w:t xml:space="preserve"> </w:t>
      </w:r>
      <w:r>
        <w:rPr>
          <w:color w:val="231F20"/>
          <w:w w:val="90"/>
        </w:rPr>
        <w:t>committees</w:t>
      </w:r>
      <w:r>
        <w:rPr>
          <w:color w:val="231F20"/>
          <w:spacing w:val="-14"/>
          <w:w w:val="90"/>
        </w:rPr>
        <w:t xml:space="preserve"> </w:t>
      </w:r>
      <w:r>
        <w:rPr>
          <w:color w:val="231F20"/>
          <w:w w:val="90"/>
        </w:rPr>
        <w:t>are</w:t>
      </w:r>
      <w:r>
        <w:rPr>
          <w:color w:val="231F20"/>
          <w:spacing w:val="-14"/>
          <w:w w:val="90"/>
        </w:rPr>
        <w:t xml:space="preserve"> </w:t>
      </w:r>
      <w:r>
        <w:rPr>
          <w:color w:val="231F20"/>
          <w:w w:val="90"/>
        </w:rPr>
        <w:t>to</w:t>
      </w:r>
      <w:r>
        <w:rPr>
          <w:color w:val="231F20"/>
          <w:spacing w:val="-14"/>
          <w:w w:val="90"/>
        </w:rPr>
        <w:t xml:space="preserve"> </w:t>
      </w:r>
      <w:r>
        <w:rPr>
          <w:color w:val="231F20"/>
          <w:w w:val="90"/>
        </w:rPr>
        <w:t>help</w:t>
      </w:r>
      <w:r>
        <w:rPr>
          <w:color w:val="231F20"/>
          <w:spacing w:val="-14"/>
          <w:w w:val="90"/>
        </w:rPr>
        <w:t xml:space="preserve"> </w:t>
      </w:r>
      <w:r>
        <w:rPr>
          <w:color w:val="231F20"/>
          <w:w w:val="90"/>
        </w:rPr>
        <w:t>in</w:t>
      </w:r>
      <w:r>
        <w:rPr>
          <w:color w:val="231F20"/>
          <w:spacing w:val="-14"/>
          <w:w w:val="90"/>
        </w:rPr>
        <w:t xml:space="preserve"> </w:t>
      </w:r>
      <w:r>
        <w:rPr>
          <w:color w:val="231F20"/>
          <w:w w:val="90"/>
        </w:rPr>
        <w:t>the</w:t>
      </w:r>
      <w:r>
        <w:rPr>
          <w:color w:val="231F20"/>
          <w:spacing w:val="-14"/>
          <w:w w:val="90"/>
        </w:rPr>
        <w:t xml:space="preserve"> </w:t>
      </w:r>
      <w:r>
        <w:rPr>
          <w:color w:val="231F20"/>
          <w:w w:val="90"/>
        </w:rPr>
        <w:t>execution</w:t>
      </w:r>
      <w:r>
        <w:rPr>
          <w:color w:val="231F20"/>
          <w:spacing w:val="-14"/>
          <w:w w:val="90"/>
        </w:rPr>
        <w:t xml:space="preserve"> </w:t>
      </w:r>
      <w:r>
        <w:rPr>
          <w:color w:val="231F20"/>
          <w:w w:val="90"/>
        </w:rPr>
        <w:t>of</w:t>
      </w:r>
      <w:r>
        <w:rPr>
          <w:color w:val="231F20"/>
          <w:spacing w:val="-14"/>
          <w:w w:val="90"/>
        </w:rPr>
        <w:t xml:space="preserve"> </w:t>
      </w:r>
      <w:r>
        <w:rPr>
          <w:color w:val="231F20"/>
          <w:w w:val="90"/>
        </w:rPr>
        <w:t>programs</w:t>
      </w:r>
      <w:r>
        <w:rPr>
          <w:color w:val="231F20"/>
          <w:spacing w:val="-14"/>
          <w:w w:val="90"/>
        </w:rPr>
        <w:t xml:space="preserve"> </w:t>
      </w:r>
      <w:r>
        <w:rPr>
          <w:color w:val="231F20"/>
          <w:w w:val="90"/>
        </w:rPr>
        <w:t>and</w:t>
      </w:r>
      <w:r>
        <w:rPr>
          <w:color w:val="231F20"/>
          <w:spacing w:val="-14"/>
          <w:w w:val="90"/>
        </w:rPr>
        <w:t xml:space="preserve"> </w:t>
      </w:r>
      <w:r>
        <w:rPr>
          <w:color w:val="231F20"/>
          <w:w w:val="90"/>
        </w:rPr>
        <w:t>activities.</w:t>
      </w:r>
      <w:r>
        <w:rPr>
          <w:color w:val="231F20"/>
          <w:spacing w:val="-18"/>
          <w:w w:val="90"/>
        </w:rPr>
        <w:t xml:space="preserve"> </w:t>
      </w:r>
      <w:r>
        <w:rPr>
          <w:color w:val="231F20"/>
          <w:w w:val="90"/>
        </w:rPr>
        <w:t>They</w:t>
      </w:r>
      <w:r>
        <w:rPr>
          <w:color w:val="231F20"/>
          <w:spacing w:val="-14"/>
          <w:w w:val="90"/>
        </w:rPr>
        <w:t xml:space="preserve"> </w:t>
      </w:r>
      <w:r>
        <w:rPr>
          <w:color w:val="231F20"/>
          <w:w w:val="90"/>
        </w:rPr>
        <w:t>serve, also,</w:t>
      </w:r>
      <w:r>
        <w:rPr>
          <w:color w:val="231F20"/>
          <w:spacing w:val="-21"/>
          <w:w w:val="90"/>
        </w:rPr>
        <w:t xml:space="preserve"> </w:t>
      </w:r>
      <w:r>
        <w:rPr>
          <w:color w:val="231F20"/>
          <w:w w:val="90"/>
        </w:rPr>
        <w:t>to</w:t>
      </w:r>
      <w:r>
        <w:rPr>
          <w:color w:val="231F20"/>
          <w:spacing w:val="-17"/>
          <w:w w:val="90"/>
        </w:rPr>
        <w:t xml:space="preserve"> </w:t>
      </w:r>
      <w:r>
        <w:rPr>
          <w:color w:val="231F20"/>
          <w:w w:val="90"/>
        </w:rPr>
        <w:t>broaden</w:t>
      </w:r>
      <w:r>
        <w:rPr>
          <w:color w:val="231F20"/>
          <w:spacing w:val="-17"/>
          <w:w w:val="90"/>
        </w:rPr>
        <w:t xml:space="preserve"> </w:t>
      </w:r>
      <w:r>
        <w:rPr>
          <w:color w:val="231F20"/>
          <w:w w:val="90"/>
        </w:rPr>
        <w:t>the</w:t>
      </w:r>
      <w:r>
        <w:rPr>
          <w:color w:val="231F20"/>
          <w:spacing w:val="-17"/>
          <w:w w:val="90"/>
        </w:rPr>
        <w:t xml:space="preserve"> </w:t>
      </w:r>
      <w:r>
        <w:rPr>
          <w:color w:val="231F20"/>
          <w:w w:val="90"/>
        </w:rPr>
        <w:t>representation</w:t>
      </w:r>
      <w:r>
        <w:rPr>
          <w:color w:val="231F20"/>
          <w:spacing w:val="-15"/>
          <w:w w:val="90"/>
        </w:rPr>
        <w:t xml:space="preserve"> </w:t>
      </w:r>
      <w:r>
        <w:rPr>
          <w:color w:val="231F20"/>
          <w:w w:val="90"/>
        </w:rPr>
        <w:t>of</w:t>
      </w:r>
      <w:r>
        <w:rPr>
          <w:color w:val="231F20"/>
          <w:spacing w:val="-15"/>
          <w:w w:val="90"/>
        </w:rPr>
        <w:t xml:space="preserve"> </w:t>
      </w:r>
      <w:r>
        <w:rPr>
          <w:color w:val="231F20"/>
          <w:w w:val="90"/>
        </w:rPr>
        <w:t>student</w:t>
      </w:r>
      <w:r>
        <w:rPr>
          <w:color w:val="231F20"/>
          <w:spacing w:val="-15"/>
          <w:w w:val="90"/>
        </w:rPr>
        <w:t xml:space="preserve"> </w:t>
      </w:r>
      <w:r>
        <w:rPr>
          <w:color w:val="231F20"/>
          <w:w w:val="90"/>
        </w:rPr>
        <w:t>opinion</w:t>
      </w:r>
      <w:r>
        <w:rPr>
          <w:color w:val="231F20"/>
          <w:spacing w:val="-15"/>
          <w:w w:val="90"/>
        </w:rPr>
        <w:t xml:space="preserve"> </w:t>
      </w:r>
      <w:r>
        <w:rPr>
          <w:color w:val="231F20"/>
          <w:w w:val="90"/>
        </w:rPr>
        <w:t>in</w:t>
      </w:r>
      <w:r>
        <w:rPr>
          <w:color w:val="231F20"/>
          <w:spacing w:val="-15"/>
          <w:w w:val="90"/>
        </w:rPr>
        <w:t xml:space="preserve"> </w:t>
      </w:r>
      <w:r>
        <w:rPr>
          <w:color w:val="231F20"/>
          <w:w w:val="90"/>
        </w:rPr>
        <w:t>selection</w:t>
      </w:r>
      <w:r>
        <w:rPr>
          <w:color w:val="231F20"/>
          <w:spacing w:val="-15"/>
          <w:w w:val="90"/>
        </w:rPr>
        <w:t xml:space="preserve"> </w:t>
      </w:r>
      <w:r>
        <w:rPr>
          <w:color w:val="231F20"/>
          <w:w w:val="90"/>
        </w:rPr>
        <w:t>of</w:t>
      </w:r>
      <w:r>
        <w:rPr>
          <w:color w:val="231F20"/>
          <w:spacing w:val="-15"/>
          <w:w w:val="90"/>
        </w:rPr>
        <w:t xml:space="preserve"> </w:t>
      </w:r>
      <w:r>
        <w:rPr>
          <w:color w:val="231F20"/>
          <w:w w:val="90"/>
        </w:rPr>
        <w:t>activities</w:t>
      </w:r>
      <w:r>
        <w:rPr>
          <w:color w:val="231F20"/>
          <w:spacing w:val="-15"/>
          <w:w w:val="90"/>
        </w:rPr>
        <w:t xml:space="preserve"> </w:t>
      </w:r>
      <w:r>
        <w:rPr>
          <w:color w:val="231F20"/>
          <w:w w:val="90"/>
        </w:rPr>
        <w:t>presented</w:t>
      </w:r>
      <w:r>
        <w:rPr>
          <w:color w:val="231F20"/>
          <w:spacing w:val="-15"/>
          <w:w w:val="90"/>
        </w:rPr>
        <w:t xml:space="preserve"> </w:t>
      </w:r>
      <w:r>
        <w:rPr>
          <w:color w:val="231F20"/>
          <w:w w:val="90"/>
        </w:rPr>
        <w:t>on</w:t>
      </w:r>
      <w:r>
        <w:rPr>
          <w:color w:val="231F20"/>
          <w:spacing w:val="-15"/>
          <w:w w:val="90"/>
        </w:rPr>
        <w:t xml:space="preserve"> </w:t>
      </w:r>
      <w:r>
        <w:rPr>
          <w:color w:val="231F20"/>
          <w:w w:val="90"/>
        </w:rPr>
        <w:t>the</w:t>
      </w:r>
      <w:r>
        <w:rPr>
          <w:color w:val="231F20"/>
          <w:spacing w:val="-15"/>
          <w:w w:val="90"/>
        </w:rPr>
        <w:t xml:space="preserve"> </w:t>
      </w:r>
      <w:r>
        <w:rPr>
          <w:color w:val="231F20"/>
          <w:w w:val="90"/>
        </w:rPr>
        <w:t>campus.</w:t>
      </w:r>
    </w:p>
    <w:p w14:paraId="66D710C9" w14:textId="77777777" w:rsidR="00AF6A44" w:rsidRDefault="00970235">
      <w:pPr>
        <w:pStyle w:val="BodyText"/>
        <w:spacing w:before="7" w:line="300" w:lineRule="auto"/>
        <w:ind w:left="930" w:right="1258"/>
      </w:pPr>
      <w:r>
        <w:rPr>
          <w:b/>
          <w:color w:val="231F20"/>
          <w:w w:val="90"/>
        </w:rPr>
        <w:t>Section</w:t>
      </w:r>
      <w:r>
        <w:rPr>
          <w:b/>
          <w:color w:val="231F20"/>
          <w:spacing w:val="-25"/>
          <w:w w:val="90"/>
        </w:rPr>
        <w:t xml:space="preserve"> </w:t>
      </w:r>
      <w:r>
        <w:rPr>
          <w:b/>
          <w:color w:val="231F20"/>
          <w:w w:val="90"/>
        </w:rPr>
        <w:t>5.</w:t>
      </w:r>
      <w:r>
        <w:rPr>
          <w:b/>
          <w:color w:val="231F20"/>
          <w:spacing w:val="-27"/>
          <w:w w:val="90"/>
        </w:rPr>
        <w:t xml:space="preserve"> </w:t>
      </w:r>
      <w:r>
        <w:rPr>
          <w:color w:val="231F20"/>
          <w:w w:val="90"/>
        </w:rPr>
        <w:t>The</w:t>
      </w:r>
      <w:r>
        <w:rPr>
          <w:color w:val="231F20"/>
          <w:spacing w:val="-25"/>
          <w:w w:val="90"/>
        </w:rPr>
        <w:t xml:space="preserve"> </w:t>
      </w:r>
      <w:r>
        <w:rPr>
          <w:color w:val="231F20"/>
          <w:w w:val="90"/>
        </w:rPr>
        <w:t>officers</w:t>
      </w:r>
      <w:r>
        <w:rPr>
          <w:color w:val="231F20"/>
          <w:spacing w:val="-25"/>
          <w:w w:val="90"/>
        </w:rPr>
        <w:t xml:space="preserve"> </w:t>
      </w:r>
      <w:r>
        <w:rPr>
          <w:color w:val="231F20"/>
          <w:w w:val="90"/>
        </w:rPr>
        <w:t>of</w:t>
      </w:r>
      <w:r>
        <w:rPr>
          <w:color w:val="231F20"/>
          <w:spacing w:val="-25"/>
          <w:w w:val="90"/>
        </w:rPr>
        <w:t xml:space="preserve"> </w:t>
      </w:r>
      <w:r>
        <w:rPr>
          <w:color w:val="231F20"/>
          <w:w w:val="90"/>
        </w:rPr>
        <w:t>the</w:t>
      </w:r>
      <w:r>
        <w:rPr>
          <w:color w:val="231F20"/>
          <w:spacing w:val="-25"/>
          <w:w w:val="90"/>
        </w:rPr>
        <w:t xml:space="preserve"> </w:t>
      </w:r>
      <w:r>
        <w:rPr>
          <w:color w:val="231F20"/>
          <w:w w:val="90"/>
        </w:rPr>
        <w:t>board</w:t>
      </w:r>
      <w:r>
        <w:rPr>
          <w:color w:val="231F20"/>
          <w:spacing w:val="-25"/>
          <w:w w:val="90"/>
        </w:rPr>
        <w:t xml:space="preserve"> </w:t>
      </w:r>
      <w:r>
        <w:rPr>
          <w:color w:val="231F20"/>
          <w:w w:val="90"/>
        </w:rPr>
        <w:t>shall</w:t>
      </w:r>
      <w:r>
        <w:rPr>
          <w:color w:val="231F20"/>
          <w:spacing w:val="-26"/>
          <w:w w:val="90"/>
        </w:rPr>
        <w:t xml:space="preserve"> </w:t>
      </w:r>
      <w:r>
        <w:rPr>
          <w:color w:val="231F20"/>
          <w:w w:val="90"/>
        </w:rPr>
        <w:t>be</w:t>
      </w:r>
      <w:r>
        <w:rPr>
          <w:color w:val="231F20"/>
          <w:spacing w:val="-25"/>
          <w:w w:val="90"/>
        </w:rPr>
        <w:t xml:space="preserve"> </w:t>
      </w:r>
      <w:r>
        <w:rPr>
          <w:color w:val="231F20"/>
          <w:w w:val="90"/>
        </w:rPr>
        <w:t>Chairperson,</w:t>
      </w:r>
      <w:r>
        <w:rPr>
          <w:color w:val="231F20"/>
          <w:spacing w:val="-28"/>
          <w:w w:val="90"/>
        </w:rPr>
        <w:t xml:space="preserve"> </w:t>
      </w:r>
      <w:r>
        <w:rPr>
          <w:color w:val="231F20"/>
          <w:w w:val="90"/>
        </w:rPr>
        <w:t>Vice</w:t>
      </w:r>
      <w:r>
        <w:rPr>
          <w:color w:val="231F20"/>
          <w:spacing w:val="-25"/>
          <w:w w:val="90"/>
        </w:rPr>
        <w:t xml:space="preserve"> </w:t>
      </w:r>
      <w:r>
        <w:rPr>
          <w:color w:val="231F20"/>
          <w:w w:val="90"/>
        </w:rPr>
        <w:t>Chairperson,</w:t>
      </w:r>
      <w:r>
        <w:rPr>
          <w:color w:val="231F20"/>
          <w:spacing w:val="-27"/>
          <w:w w:val="90"/>
        </w:rPr>
        <w:t xml:space="preserve"> </w:t>
      </w:r>
      <w:r>
        <w:rPr>
          <w:color w:val="231F20"/>
          <w:w w:val="90"/>
        </w:rPr>
        <w:t>Secretary,</w:t>
      </w:r>
      <w:r>
        <w:rPr>
          <w:color w:val="231F20"/>
          <w:spacing w:val="-28"/>
          <w:w w:val="90"/>
        </w:rPr>
        <w:t xml:space="preserve"> </w:t>
      </w:r>
      <w:r>
        <w:rPr>
          <w:color w:val="231F20"/>
          <w:w w:val="90"/>
        </w:rPr>
        <w:t>Assistant</w:t>
      </w:r>
      <w:r>
        <w:rPr>
          <w:color w:val="231F20"/>
          <w:spacing w:val="-26"/>
          <w:w w:val="90"/>
        </w:rPr>
        <w:t xml:space="preserve"> </w:t>
      </w:r>
      <w:r>
        <w:rPr>
          <w:color w:val="231F20"/>
          <w:w w:val="90"/>
        </w:rPr>
        <w:t>Secretary,</w:t>
      </w:r>
      <w:r>
        <w:rPr>
          <w:color w:val="231F20"/>
          <w:spacing w:val="-28"/>
          <w:w w:val="90"/>
        </w:rPr>
        <w:t xml:space="preserve"> </w:t>
      </w:r>
      <w:r>
        <w:rPr>
          <w:color w:val="231F20"/>
          <w:w w:val="90"/>
        </w:rPr>
        <w:t>Treasurer, and</w:t>
      </w:r>
      <w:r>
        <w:rPr>
          <w:color w:val="231F20"/>
          <w:spacing w:val="15"/>
          <w:w w:val="90"/>
        </w:rPr>
        <w:t xml:space="preserve"> </w:t>
      </w:r>
      <w:r>
        <w:rPr>
          <w:color w:val="231F20"/>
          <w:w w:val="90"/>
        </w:rPr>
        <w:t>Student</w:t>
      </w:r>
      <w:r>
        <w:rPr>
          <w:color w:val="231F20"/>
          <w:spacing w:val="-26"/>
          <w:w w:val="90"/>
        </w:rPr>
        <w:t xml:space="preserve"> </w:t>
      </w:r>
      <w:r>
        <w:rPr>
          <w:color w:val="231F20"/>
          <w:w w:val="90"/>
        </w:rPr>
        <w:t>Government</w:t>
      </w:r>
      <w:r>
        <w:rPr>
          <w:color w:val="231F20"/>
          <w:spacing w:val="-15"/>
          <w:w w:val="90"/>
        </w:rPr>
        <w:t xml:space="preserve"> </w:t>
      </w:r>
      <w:r>
        <w:rPr>
          <w:color w:val="231F20"/>
          <w:w w:val="90"/>
        </w:rPr>
        <w:t>Association</w:t>
      </w:r>
      <w:r>
        <w:rPr>
          <w:color w:val="231F20"/>
          <w:spacing w:val="-27"/>
          <w:w w:val="90"/>
        </w:rPr>
        <w:t xml:space="preserve"> </w:t>
      </w:r>
      <w:r>
        <w:rPr>
          <w:color w:val="231F20"/>
          <w:w w:val="90"/>
        </w:rPr>
        <w:t>liaison</w:t>
      </w:r>
      <w:r>
        <w:rPr>
          <w:color w:val="231F20"/>
          <w:spacing w:val="-28"/>
          <w:w w:val="90"/>
        </w:rPr>
        <w:t xml:space="preserve"> </w:t>
      </w:r>
      <w:r>
        <w:rPr>
          <w:color w:val="231F20"/>
          <w:w w:val="90"/>
        </w:rPr>
        <w:t>officer.</w:t>
      </w:r>
    </w:p>
    <w:p w14:paraId="63ABDB10" w14:textId="77777777" w:rsidR="00AF6A44" w:rsidRDefault="00970235">
      <w:pPr>
        <w:spacing w:before="7"/>
        <w:ind w:left="1270"/>
        <w:rPr>
          <w:sz w:val="21"/>
        </w:rPr>
      </w:pPr>
      <w:r>
        <w:rPr>
          <w:b/>
          <w:color w:val="231F20"/>
          <w:sz w:val="21"/>
        </w:rPr>
        <w:t xml:space="preserve">Section 5A. </w:t>
      </w:r>
      <w:r>
        <w:rPr>
          <w:color w:val="231F20"/>
          <w:sz w:val="21"/>
        </w:rPr>
        <w:t>The term of office shall be one year.</w:t>
      </w:r>
    </w:p>
    <w:p w14:paraId="52FFF22B" w14:textId="77777777" w:rsidR="00AF6A44" w:rsidRDefault="00970235">
      <w:pPr>
        <w:pStyle w:val="BodyText"/>
        <w:spacing w:before="51" w:line="252" w:lineRule="auto"/>
        <w:ind w:left="1270" w:right="1605"/>
      </w:pPr>
      <w:r>
        <w:rPr>
          <w:b/>
          <w:color w:val="231F20"/>
          <w:w w:val="95"/>
        </w:rPr>
        <w:t>Section</w:t>
      </w:r>
      <w:r>
        <w:rPr>
          <w:b/>
          <w:color w:val="231F20"/>
          <w:spacing w:val="-20"/>
          <w:w w:val="95"/>
        </w:rPr>
        <w:t xml:space="preserve"> </w:t>
      </w:r>
      <w:r>
        <w:rPr>
          <w:b/>
          <w:color w:val="231F20"/>
          <w:w w:val="95"/>
        </w:rPr>
        <w:t>5B.</w:t>
      </w:r>
      <w:r>
        <w:rPr>
          <w:b/>
          <w:color w:val="231F20"/>
          <w:spacing w:val="-20"/>
          <w:w w:val="95"/>
        </w:rPr>
        <w:t xml:space="preserve"> </w:t>
      </w:r>
      <w:r>
        <w:rPr>
          <w:color w:val="231F20"/>
          <w:w w:val="95"/>
        </w:rPr>
        <w:t>Officers</w:t>
      </w:r>
      <w:r>
        <w:rPr>
          <w:color w:val="231F20"/>
          <w:spacing w:val="-20"/>
          <w:w w:val="95"/>
        </w:rPr>
        <w:t xml:space="preserve"> </w:t>
      </w:r>
      <w:r>
        <w:rPr>
          <w:color w:val="231F20"/>
          <w:w w:val="95"/>
        </w:rPr>
        <w:t>of</w:t>
      </w:r>
      <w:r>
        <w:rPr>
          <w:color w:val="231F20"/>
          <w:spacing w:val="-20"/>
          <w:w w:val="95"/>
        </w:rPr>
        <w:t xml:space="preserve"> </w:t>
      </w:r>
      <w:r>
        <w:rPr>
          <w:color w:val="231F20"/>
          <w:w w:val="95"/>
        </w:rPr>
        <w:t>the</w:t>
      </w:r>
      <w:r>
        <w:rPr>
          <w:color w:val="231F20"/>
          <w:spacing w:val="-20"/>
          <w:w w:val="95"/>
        </w:rPr>
        <w:t xml:space="preserve"> </w:t>
      </w:r>
      <w:r>
        <w:rPr>
          <w:color w:val="231F20"/>
          <w:w w:val="95"/>
        </w:rPr>
        <w:t>Student</w:t>
      </w:r>
      <w:r>
        <w:rPr>
          <w:color w:val="231F20"/>
          <w:spacing w:val="-20"/>
          <w:w w:val="95"/>
        </w:rPr>
        <w:t xml:space="preserve"> </w:t>
      </w:r>
      <w:r>
        <w:rPr>
          <w:color w:val="231F20"/>
          <w:w w:val="95"/>
        </w:rPr>
        <w:t>Union</w:t>
      </w:r>
      <w:r>
        <w:rPr>
          <w:color w:val="231F20"/>
          <w:spacing w:val="-20"/>
          <w:w w:val="95"/>
        </w:rPr>
        <w:t xml:space="preserve"> </w:t>
      </w:r>
      <w:r>
        <w:rPr>
          <w:color w:val="231F20"/>
          <w:w w:val="95"/>
        </w:rPr>
        <w:t>Board</w:t>
      </w:r>
      <w:r>
        <w:rPr>
          <w:color w:val="231F20"/>
          <w:spacing w:val="-20"/>
          <w:w w:val="95"/>
        </w:rPr>
        <w:t xml:space="preserve"> </w:t>
      </w:r>
      <w:r>
        <w:rPr>
          <w:color w:val="231F20"/>
          <w:w w:val="95"/>
        </w:rPr>
        <w:t>of</w:t>
      </w:r>
      <w:r>
        <w:rPr>
          <w:color w:val="231F20"/>
          <w:spacing w:val="-20"/>
          <w:w w:val="95"/>
        </w:rPr>
        <w:t xml:space="preserve"> </w:t>
      </w:r>
      <w:r>
        <w:rPr>
          <w:color w:val="231F20"/>
          <w:w w:val="95"/>
        </w:rPr>
        <w:t>Governors</w:t>
      </w:r>
      <w:r>
        <w:rPr>
          <w:color w:val="231F20"/>
          <w:spacing w:val="-20"/>
          <w:w w:val="95"/>
        </w:rPr>
        <w:t xml:space="preserve"> </w:t>
      </w:r>
      <w:r>
        <w:rPr>
          <w:color w:val="231F20"/>
          <w:w w:val="95"/>
        </w:rPr>
        <w:t>shall</w:t>
      </w:r>
      <w:r>
        <w:rPr>
          <w:color w:val="231F20"/>
          <w:spacing w:val="-20"/>
          <w:w w:val="95"/>
        </w:rPr>
        <w:t xml:space="preserve"> </w:t>
      </w:r>
      <w:r>
        <w:rPr>
          <w:color w:val="231F20"/>
          <w:w w:val="95"/>
        </w:rPr>
        <w:t>be</w:t>
      </w:r>
      <w:r>
        <w:rPr>
          <w:color w:val="231F20"/>
          <w:spacing w:val="-20"/>
          <w:w w:val="95"/>
        </w:rPr>
        <w:t xml:space="preserve"> </w:t>
      </w:r>
      <w:r>
        <w:rPr>
          <w:color w:val="231F20"/>
          <w:w w:val="95"/>
        </w:rPr>
        <w:t>elected</w:t>
      </w:r>
      <w:r>
        <w:rPr>
          <w:color w:val="231F20"/>
          <w:spacing w:val="-20"/>
          <w:w w:val="95"/>
        </w:rPr>
        <w:t xml:space="preserve"> </w:t>
      </w:r>
      <w:r>
        <w:rPr>
          <w:color w:val="231F20"/>
          <w:w w:val="95"/>
        </w:rPr>
        <w:t>at</w:t>
      </w:r>
      <w:r>
        <w:rPr>
          <w:color w:val="231F20"/>
          <w:spacing w:val="-20"/>
          <w:w w:val="95"/>
        </w:rPr>
        <w:t xml:space="preserve"> </w:t>
      </w:r>
      <w:r>
        <w:rPr>
          <w:color w:val="231F20"/>
          <w:w w:val="95"/>
        </w:rPr>
        <w:t>the</w:t>
      </w:r>
      <w:r>
        <w:rPr>
          <w:color w:val="231F20"/>
          <w:spacing w:val="-20"/>
          <w:w w:val="95"/>
        </w:rPr>
        <w:t xml:space="preserve"> </w:t>
      </w:r>
      <w:r>
        <w:rPr>
          <w:color w:val="231F20"/>
          <w:w w:val="95"/>
        </w:rPr>
        <w:t>second</w:t>
      </w:r>
      <w:r>
        <w:rPr>
          <w:color w:val="231F20"/>
          <w:spacing w:val="-20"/>
          <w:w w:val="95"/>
        </w:rPr>
        <w:t xml:space="preserve"> </w:t>
      </w:r>
      <w:r>
        <w:rPr>
          <w:color w:val="231F20"/>
          <w:w w:val="95"/>
        </w:rPr>
        <w:t>meeting</w:t>
      </w:r>
      <w:r>
        <w:rPr>
          <w:color w:val="231F20"/>
          <w:spacing w:val="-20"/>
          <w:w w:val="95"/>
        </w:rPr>
        <w:t xml:space="preserve"> </w:t>
      </w:r>
      <w:r>
        <w:rPr>
          <w:color w:val="231F20"/>
          <w:w w:val="95"/>
        </w:rPr>
        <w:t xml:space="preserve">in </w:t>
      </w:r>
      <w:r>
        <w:rPr>
          <w:color w:val="231F20"/>
          <w:w w:val="90"/>
        </w:rPr>
        <w:t>March</w:t>
      </w:r>
      <w:r>
        <w:rPr>
          <w:color w:val="231F20"/>
          <w:spacing w:val="-13"/>
          <w:w w:val="90"/>
        </w:rPr>
        <w:t xml:space="preserve"> </w:t>
      </w:r>
      <w:r>
        <w:rPr>
          <w:color w:val="231F20"/>
          <w:w w:val="90"/>
        </w:rPr>
        <w:t>from</w:t>
      </w:r>
      <w:r>
        <w:rPr>
          <w:color w:val="231F20"/>
          <w:spacing w:val="-12"/>
          <w:w w:val="90"/>
        </w:rPr>
        <w:t xml:space="preserve"> </w:t>
      </w:r>
      <w:r>
        <w:rPr>
          <w:color w:val="231F20"/>
          <w:w w:val="90"/>
        </w:rPr>
        <w:t>its</w:t>
      </w:r>
      <w:r>
        <w:rPr>
          <w:color w:val="231F20"/>
          <w:spacing w:val="-13"/>
          <w:w w:val="90"/>
        </w:rPr>
        <w:t xml:space="preserve"> </w:t>
      </w:r>
      <w:r>
        <w:rPr>
          <w:color w:val="231F20"/>
          <w:w w:val="90"/>
        </w:rPr>
        <w:t>membership.</w:t>
      </w:r>
    </w:p>
    <w:p w14:paraId="3FFA310A" w14:textId="77777777" w:rsidR="00AF6A44" w:rsidRDefault="00970235">
      <w:pPr>
        <w:pStyle w:val="BodyText"/>
        <w:spacing w:before="35" w:line="252" w:lineRule="auto"/>
        <w:ind w:left="1270" w:right="2083"/>
      </w:pPr>
      <w:r>
        <w:rPr>
          <w:b/>
          <w:color w:val="231F20"/>
          <w:w w:val="95"/>
        </w:rPr>
        <w:t>Section</w:t>
      </w:r>
      <w:r>
        <w:rPr>
          <w:b/>
          <w:color w:val="231F20"/>
          <w:spacing w:val="-31"/>
          <w:w w:val="95"/>
        </w:rPr>
        <w:t xml:space="preserve"> </w:t>
      </w:r>
      <w:r>
        <w:rPr>
          <w:b/>
          <w:color w:val="231F20"/>
          <w:w w:val="95"/>
        </w:rPr>
        <w:t>5C.</w:t>
      </w:r>
      <w:r>
        <w:rPr>
          <w:b/>
          <w:color w:val="231F20"/>
          <w:spacing w:val="-31"/>
          <w:w w:val="95"/>
        </w:rPr>
        <w:t xml:space="preserve"> </w:t>
      </w:r>
      <w:r>
        <w:rPr>
          <w:color w:val="231F20"/>
          <w:w w:val="95"/>
        </w:rPr>
        <w:t>The</w:t>
      </w:r>
      <w:r>
        <w:rPr>
          <w:color w:val="231F20"/>
          <w:spacing w:val="-31"/>
          <w:w w:val="95"/>
        </w:rPr>
        <w:t xml:space="preserve"> </w:t>
      </w:r>
      <w:r>
        <w:rPr>
          <w:color w:val="231F20"/>
          <w:w w:val="95"/>
        </w:rPr>
        <w:t>Chairperson</w:t>
      </w:r>
      <w:r>
        <w:rPr>
          <w:color w:val="231F20"/>
          <w:spacing w:val="-31"/>
          <w:w w:val="95"/>
        </w:rPr>
        <w:t xml:space="preserve"> </w:t>
      </w:r>
      <w:r>
        <w:rPr>
          <w:color w:val="231F20"/>
          <w:w w:val="95"/>
        </w:rPr>
        <w:t>and</w:t>
      </w:r>
      <w:r>
        <w:rPr>
          <w:color w:val="231F20"/>
          <w:spacing w:val="-31"/>
          <w:w w:val="95"/>
        </w:rPr>
        <w:t xml:space="preserve"> </w:t>
      </w:r>
      <w:r>
        <w:rPr>
          <w:color w:val="231F20"/>
          <w:w w:val="95"/>
        </w:rPr>
        <w:t>Vice</w:t>
      </w:r>
      <w:r>
        <w:rPr>
          <w:color w:val="231F20"/>
          <w:spacing w:val="-31"/>
          <w:w w:val="95"/>
        </w:rPr>
        <w:t xml:space="preserve"> </w:t>
      </w:r>
      <w:r>
        <w:rPr>
          <w:color w:val="231F20"/>
          <w:w w:val="95"/>
        </w:rPr>
        <w:t>Chairperson</w:t>
      </w:r>
      <w:r>
        <w:rPr>
          <w:color w:val="231F20"/>
          <w:spacing w:val="-31"/>
          <w:w w:val="95"/>
        </w:rPr>
        <w:t xml:space="preserve"> </w:t>
      </w:r>
      <w:r>
        <w:rPr>
          <w:color w:val="231F20"/>
          <w:w w:val="95"/>
        </w:rPr>
        <w:t>must</w:t>
      </w:r>
      <w:r>
        <w:rPr>
          <w:color w:val="231F20"/>
          <w:spacing w:val="-31"/>
          <w:w w:val="95"/>
        </w:rPr>
        <w:t xml:space="preserve"> </w:t>
      </w:r>
      <w:r>
        <w:rPr>
          <w:color w:val="231F20"/>
          <w:w w:val="95"/>
        </w:rPr>
        <w:t>have</w:t>
      </w:r>
      <w:r>
        <w:rPr>
          <w:color w:val="231F20"/>
          <w:spacing w:val="-31"/>
          <w:w w:val="95"/>
        </w:rPr>
        <w:t xml:space="preserve"> </w:t>
      </w:r>
      <w:r>
        <w:rPr>
          <w:color w:val="231F20"/>
          <w:w w:val="95"/>
        </w:rPr>
        <w:t>been</w:t>
      </w:r>
      <w:r>
        <w:rPr>
          <w:color w:val="231F20"/>
          <w:spacing w:val="-31"/>
          <w:w w:val="95"/>
        </w:rPr>
        <w:t xml:space="preserve"> </w:t>
      </w:r>
      <w:r>
        <w:rPr>
          <w:color w:val="231F20"/>
          <w:w w:val="95"/>
        </w:rPr>
        <w:t>members</w:t>
      </w:r>
      <w:r>
        <w:rPr>
          <w:color w:val="231F20"/>
          <w:spacing w:val="-31"/>
          <w:w w:val="95"/>
        </w:rPr>
        <w:t xml:space="preserve"> </w:t>
      </w:r>
      <w:r>
        <w:rPr>
          <w:color w:val="231F20"/>
          <w:w w:val="95"/>
        </w:rPr>
        <w:t>of</w:t>
      </w:r>
      <w:r>
        <w:rPr>
          <w:color w:val="231F20"/>
          <w:spacing w:val="-31"/>
          <w:w w:val="95"/>
        </w:rPr>
        <w:t xml:space="preserve"> </w:t>
      </w:r>
      <w:r>
        <w:rPr>
          <w:color w:val="231F20"/>
          <w:w w:val="95"/>
        </w:rPr>
        <w:t>the</w:t>
      </w:r>
      <w:r>
        <w:rPr>
          <w:color w:val="231F20"/>
          <w:spacing w:val="-31"/>
          <w:w w:val="95"/>
        </w:rPr>
        <w:t xml:space="preserve"> </w:t>
      </w:r>
      <w:r>
        <w:rPr>
          <w:color w:val="231F20"/>
          <w:w w:val="95"/>
        </w:rPr>
        <w:t>board</w:t>
      </w:r>
      <w:r>
        <w:rPr>
          <w:color w:val="231F20"/>
          <w:spacing w:val="-31"/>
          <w:w w:val="95"/>
        </w:rPr>
        <w:t xml:space="preserve"> </w:t>
      </w:r>
      <w:r>
        <w:rPr>
          <w:color w:val="231F20"/>
          <w:w w:val="95"/>
        </w:rPr>
        <w:t>for</w:t>
      </w:r>
      <w:r>
        <w:rPr>
          <w:color w:val="231F20"/>
          <w:spacing w:val="-31"/>
          <w:w w:val="95"/>
        </w:rPr>
        <w:t xml:space="preserve"> </w:t>
      </w:r>
      <w:r>
        <w:rPr>
          <w:color w:val="231F20"/>
          <w:w w:val="95"/>
        </w:rPr>
        <w:t>at</w:t>
      </w:r>
      <w:r>
        <w:rPr>
          <w:color w:val="231F20"/>
          <w:spacing w:val="-31"/>
          <w:w w:val="95"/>
        </w:rPr>
        <w:t xml:space="preserve"> </w:t>
      </w:r>
      <w:r>
        <w:rPr>
          <w:color w:val="231F20"/>
          <w:w w:val="95"/>
        </w:rPr>
        <w:t xml:space="preserve">least </w:t>
      </w:r>
      <w:r>
        <w:rPr>
          <w:color w:val="231F20"/>
          <w:w w:val="90"/>
        </w:rPr>
        <w:t>one</w:t>
      </w:r>
      <w:r>
        <w:rPr>
          <w:color w:val="231F20"/>
          <w:spacing w:val="-13"/>
          <w:w w:val="90"/>
        </w:rPr>
        <w:t xml:space="preserve"> </w:t>
      </w:r>
      <w:r>
        <w:rPr>
          <w:color w:val="231F20"/>
          <w:w w:val="90"/>
        </w:rPr>
        <w:t>year.</w:t>
      </w:r>
    </w:p>
    <w:p w14:paraId="7C38292A" w14:textId="77777777" w:rsidR="00AF6A44" w:rsidRDefault="00970235">
      <w:pPr>
        <w:pStyle w:val="BodyText"/>
        <w:spacing w:before="40"/>
        <w:ind w:left="820"/>
        <w:jc w:val="both"/>
      </w:pPr>
      <w:r>
        <w:rPr>
          <w:b/>
          <w:color w:val="231F20"/>
        </w:rPr>
        <w:t xml:space="preserve">Section 6. </w:t>
      </w:r>
      <w:r>
        <w:rPr>
          <w:color w:val="231F20"/>
        </w:rPr>
        <w:t>Regular meetings of the board will be held twice monthly.</w:t>
      </w:r>
    </w:p>
    <w:p w14:paraId="11903CFA" w14:textId="77777777" w:rsidR="00AF6A44" w:rsidRDefault="00970235">
      <w:pPr>
        <w:pStyle w:val="BodyText"/>
        <w:spacing w:before="51"/>
        <w:ind w:left="1270"/>
      </w:pPr>
      <w:r>
        <w:rPr>
          <w:b/>
          <w:color w:val="231F20"/>
          <w:w w:val="90"/>
        </w:rPr>
        <w:t xml:space="preserve">Section 6A. </w:t>
      </w:r>
      <w:r>
        <w:rPr>
          <w:color w:val="231F20"/>
          <w:w w:val="90"/>
        </w:rPr>
        <w:t>Committee meetings shall be called by the chairperson.</w:t>
      </w:r>
    </w:p>
    <w:p w14:paraId="657FFB17" w14:textId="77777777" w:rsidR="00AF6A44" w:rsidRDefault="00AF6A44">
      <w:pPr>
        <w:sectPr w:rsidR="00AF6A44">
          <w:pgSz w:w="12240" w:h="15840"/>
          <w:pgMar w:top="680" w:right="620" w:bottom="1080" w:left="620" w:header="0" w:footer="880" w:gutter="0"/>
          <w:cols w:space="720"/>
        </w:sectPr>
      </w:pPr>
    </w:p>
    <w:p w14:paraId="79D08B00" w14:textId="77777777" w:rsidR="00AF6A44" w:rsidRDefault="00970235">
      <w:pPr>
        <w:spacing w:before="79" w:line="350" w:lineRule="auto"/>
        <w:ind w:left="1270" w:right="141"/>
        <w:rPr>
          <w:rFonts w:ascii="Times-BoldItalic"/>
          <w:b/>
          <w:i/>
          <w:sz w:val="21"/>
        </w:rPr>
      </w:pPr>
      <w:r>
        <w:rPr>
          <w:rFonts w:ascii="Times-BoldItalic"/>
          <w:b/>
          <w:i/>
          <w:color w:val="231F20"/>
          <w:w w:val="90"/>
          <w:sz w:val="21"/>
        </w:rPr>
        <w:lastRenderedPageBreak/>
        <w:t>Please</w:t>
      </w:r>
      <w:r>
        <w:rPr>
          <w:rFonts w:ascii="Times-BoldItalic"/>
          <w:b/>
          <w:i/>
          <w:color w:val="231F20"/>
          <w:spacing w:val="-15"/>
          <w:w w:val="90"/>
          <w:sz w:val="21"/>
        </w:rPr>
        <w:t xml:space="preserve"> </w:t>
      </w:r>
      <w:r>
        <w:rPr>
          <w:rFonts w:ascii="Times-BoldItalic"/>
          <w:b/>
          <w:i/>
          <w:color w:val="231F20"/>
          <w:w w:val="90"/>
          <w:sz w:val="21"/>
        </w:rPr>
        <w:t>be</w:t>
      </w:r>
      <w:r>
        <w:rPr>
          <w:rFonts w:ascii="Times-BoldItalic"/>
          <w:b/>
          <w:i/>
          <w:color w:val="231F20"/>
          <w:spacing w:val="-15"/>
          <w:w w:val="90"/>
          <w:sz w:val="21"/>
        </w:rPr>
        <w:t xml:space="preserve"> </w:t>
      </w:r>
      <w:r>
        <w:rPr>
          <w:rFonts w:ascii="Times-BoldItalic"/>
          <w:b/>
          <w:i/>
          <w:color w:val="231F20"/>
          <w:w w:val="90"/>
          <w:sz w:val="21"/>
        </w:rPr>
        <w:t>sure</w:t>
      </w:r>
      <w:r>
        <w:rPr>
          <w:rFonts w:ascii="Times-BoldItalic"/>
          <w:b/>
          <w:i/>
          <w:color w:val="231F20"/>
          <w:spacing w:val="-15"/>
          <w:w w:val="90"/>
          <w:sz w:val="21"/>
        </w:rPr>
        <w:t xml:space="preserve"> </w:t>
      </w:r>
      <w:r>
        <w:rPr>
          <w:rFonts w:ascii="Times-BoldItalic"/>
          <w:b/>
          <w:i/>
          <w:color w:val="231F20"/>
          <w:w w:val="90"/>
          <w:sz w:val="21"/>
        </w:rPr>
        <w:t>to</w:t>
      </w:r>
      <w:r>
        <w:rPr>
          <w:rFonts w:ascii="Times-BoldItalic"/>
          <w:b/>
          <w:i/>
          <w:color w:val="231F20"/>
          <w:spacing w:val="-14"/>
          <w:w w:val="90"/>
          <w:sz w:val="21"/>
        </w:rPr>
        <w:t xml:space="preserve"> </w:t>
      </w:r>
      <w:r>
        <w:rPr>
          <w:rFonts w:ascii="Times-BoldItalic"/>
          <w:b/>
          <w:i/>
          <w:color w:val="231F20"/>
          <w:w w:val="90"/>
          <w:sz w:val="21"/>
        </w:rPr>
        <w:t>refer</w:t>
      </w:r>
      <w:r>
        <w:rPr>
          <w:rFonts w:ascii="Times-BoldItalic"/>
          <w:b/>
          <w:i/>
          <w:color w:val="231F20"/>
          <w:spacing w:val="-15"/>
          <w:w w:val="90"/>
          <w:sz w:val="21"/>
        </w:rPr>
        <w:t xml:space="preserve"> </w:t>
      </w:r>
      <w:r>
        <w:rPr>
          <w:rFonts w:ascii="Times-BoldItalic"/>
          <w:b/>
          <w:i/>
          <w:color w:val="231F20"/>
          <w:w w:val="90"/>
          <w:sz w:val="21"/>
        </w:rPr>
        <w:t>to</w:t>
      </w:r>
      <w:r>
        <w:rPr>
          <w:rFonts w:ascii="Times-BoldItalic"/>
          <w:b/>
          <w:i/>
          <w:color w:val="231F20"/>
          <w:spacing w:val="-14"/>
          <w:w w:val="90"/>
          <w:sz w:val="21"/>
        </w:rPr>
        <w:t xml:space="preserve"> </w:t>
      </w:r>
      <w:r>
        <w:rPr>
          <w:rFonts w:ascii="Times-BoldItalic"/>
          <w:b/>
          <w:i/>
          <w:color w:val="231F20"/>
          <w:w w:val="90"/>
          <w:sz w:val="21"/>
        </w:rPr>
        <w:t>the</w:t>
      </w:r>
      <w:r>
        <w:rPr>
          <w:rFonts w:ascii="Times-BoldItalic"/>
          <w:b/>
          <w:i/>
          <w:color w:val="231F20"/>
          <w:spacing w:val="-15"/>
          <w:w w:val="90"/>
          <w:sz w:val="21"/>
        </w:rPr>
        <w:t xml:space="preserve"> </w:t>
      </w:r>
      <w:r>
        <w:rPr>
          <w:rFonts w:ascii="Times-BoldItalic"/>
          <w:b/>
          <w:i/>
          <w:color w:val="231F20"/>
          <w:w w:val="90"/>
          <w:sz w:val="21"/>
        </w:rPr>
        <w:t>Operations</w:t>
      </w:r>
      <w:r>
        <w:rPr>
          <w:rFonts w:ascii="Times-BoldItalic"/>
          <w:b/>
          <w:i/>
          <w:color w:val="231F20"/>
          <w:spacing w:val="-15"/>
          <w:w w:val="90"/>
          <w:sz w:val="21"/>
        </w:rPr>
        <w:t xml:space="preserve"> </w:t>
      </w:r>
      <w:r>
        <w:rPr>
          <w:rFonts w:ascii="Times-BoldItalic"/>
          <w:b/>
          <w:i/>
          <w:color w:val="231F20"/>
          <w:w w:val="90"/>
          <w:sz w:val="21"/>
        </w:rPr>
        <w:t>Manual</w:t>
      </w:r>
      <w:r>
        <w:rPr>
          <w:rFonts w:ascii="Times-BoldItalic"/>
          <w:b/>
          <w:i/>
          <w:color w:val="231F20"/>
          <w:spacing w:val="-15"/>
          <w:w w:val="90"/>
          <w:sz w:val="21"/>
        </w:rPr>
        <w:t xml:space="preserve"> </w:t>
      </w:r>
      <w:r>
        <w:rPr>
          <w:rFonts w:ascii="Times-BoldItalic"/>
          <w:b/>
          <w:i/>
          <w:color w:val="231F20"/>
          <w:w w:val="90"/>
          <w:sz w:val="21"/>
        </w:rPr>
        <w:t>for</w:t>
      </w:r>
      <w:r>
        <w:rPr>
          <w:rFonts w:ascii="Times-BoldItalic"/>
          <w:b/>
          <w:i/>
          <w:color w:val="231F20"/>
          <w:spacing w:val="-15"/>
          <w:w w:val="90"/>
          <w:sz w:val="21"/>
        </w:rPr>
        <w:t xml:space="preserve"> </w:t>
      </w:r>
      <w:r>
        <w:rPr>
          <w:rFonts w:ascii="Times-BoldItalic"/>
          <w:b/>
          <w:i/>
          <w:color w:val="231F20"/>
          <w:w w:val="90"/>
          <w:sz w:val="21"/>
        </w:rPr>
        <w:t>information</w:t>
      </w:r>
      <w:r>
        <w:rPr>
          <w:rFonts w:ascii="Times-BoldItalic"/>
          <w:b/>
          <w:i/>
          <w:color w:val="231F20"/>
          <w:spacing w:val="-14"/>
          <w:w w:val="90"/>
          <w:sz w:val="21"/>
        </w:rPr>
        <w:t xml:space="preserve"> </w:t>
      </w:r>
      <w:r>
        <w:rPr>
          <w:rFonts w:ascii="Times-BoldItalic"/>
          <w:b/>
          <w:i/>
          <w:color w:val="231F20"/>
          <w:w w:val="90"/>
          <w:sz w:val="21"/>
        </w:rPr>
        <w:t>regarding</w:t>
      </w:r>
      <w:r>
        <w:rPr>
          <w:rFonts w:ascii="Times-BoldItalic"/>
          <w:b/>
          <w:i/>
          <w:color w:val="231F20"/>
          <w:spacing w:val="-14"/>
          <w:w w:val="90"/>
          <w:sz w:val="21"/>
        </w:rPr>
        <w:t xml:space="preserve"> </w:t>
      </w:r>
      <w:r>
        <w:rPr>
          <w:rFonts w:ascii="Times-BoldItalic"/>
          <w:b/>
          <w:i/>
          <w:color w:val="231F20"/>
          <w:w w:val="90"/>
          <w:sz w:val="21"/>
        </w:rPr>
        <w:t>Student</w:t>
      </w:r>
      <w:r>
        <w:rPr>
          <w:rFonts w:ascii="Times-BoldItalic"/>
          <w:b/>
          <w:i/>
          <w:color w:val="231F20"/>
          <w:spacing w:val="-15"/>
          <w:w w:val="90"/>
          <w:sz w:val="21"/>
        </w:rPr>
        <w:t xml:space="preserve"> </w:t>
      </w:r>
      <w:r>
        <w:rPr>
          <w:rFonts w:ascii="Times-BoldItalic"/>
          <w:b/>
          <w:i/>
          <w:color w:val="231F20"/>
          <w:w w:val="90"/>
          <w:sz w:val="21"/>
        </w:rPr>
        <w:t>Union</w:t>
      </w:r>
      <w:r>
        <w:rPr>
          <w:rFonts w:ascii="Times-BoldItalic"/>
          <w:b/>
          <w:i/>
          <w:color w:val="231F20"/>
          <w:spacing w:val="-14"/>
          <w:w w:val="90"/>
          <w:sz w:val="21"/>
        </w:rPr>
        <w:t xml:space="preserve"> </w:t>
      </w:r>
      <w:r>
        <w:rPr>
          <w:rFonts w:ascii="Times-BoldItalic"/>
          <w:b/>
          <w:i/>
          <w:color w:val="231F20"/>
          <w:w w:val="90"/>
          <w:sz w:val="21"/>
        </w:rPr>
        <w:t>Board</w:t>
      </w:r>
      <w:r>
        <w:rPr>
          <w:rFonts w:ascii="Times-BoldItalic"/>
          <w:b/>
          <w:i/>
          <w:color w:val="231F20"/>
          <w:spacing w:val="-15"/>
          <w:w w:val="90"/>
          <w:sz w:val="21"/>
        </w:rPr>
        <w:t xml:space="preserve"> </w:t>
      </w:r>
      <w:r>
        <w:rPr>
          <w:rFonts w:ascii="Times-BoldItalic"/>
          <w:b/>
          <w:i/>
          <w:color w:val="231F20"/>
          <w:w w:val="90"/>
          <w:sz w:val="21"/>
        </w:rPr>
        <w:t>of</w:t>
      </w:r>
      <w:r>
        <w:rPr>
          <w:rFonts w:ascii="Times-BoldItalic"/>
          <w:b/>
          <w:i/>
          <w:color w:val="231F20"/>
          <w:spacing w:val="-15"/>
          <w:w w:val="90"/>
          <w:sz w:val="21"/>
        </w:rPr>
        <w:t xml:space="preserve"> </w:t>
      </w:r>
      <w:r>
        <w:rPr>
          <w:rFonts w:ascii="Times-BoldItalic"/>
          <w:b/>
          <w:i/>
          <w:color w:val="231F20"/>
          <w:w w:val="90"/>
          <w:sz w:val="21"/>
        </w:rPr>
        <w:t>Governors (SUBG)</w:t>
      </w:r>
      <w:r>
        <w:rPr>
          <w:rFonts w:ascii="Times-BoldItalic"/>
          <w:b/>
          <w:i/>
          <w:color w:val="231F20"/>
          <w:spacing w:val="-22"/>
          <w:w w:val="90"/>
          <w:sz w:val="21"/>
        </w:rPr>
        <w:t xml:space="preserve"> </w:t>
      </w:r>
      <w:r>
        <w:rPr>
          <w:rFonts w:ascii="Times-BoldItalic"/>
          <w:b/>
          <w:i/>
          <w:color w:val="231F20"/>
          <w:w w:val="90"/>
          <w:sz w:val="21"/>
        </w:rPr>
        <w:t>as</w:t>
      </w:r>
      <w:r>
        <w:rPr>
          <w:rFonts w:ascii="Times-BoldItalic"/>
          <w:b/>
          <w:i/>
          <w:color w:val="231F20"/>
          <w:spacing w:val="-21"/>
          <w:w w:val="90"/>
          <w:sz w:val="21"/>
        </w:rPr>
        <w:t xml:space="preserve"> </w:t>
      </w:r>
      <w:r>
        <w:rPr>
          <w:rFonts w:ascii="Times-BoldItalic"/>
          <w:b/>
          <w:i/>
          <w:color w:val="231F20"/>
          <w:w w:val="90"/>
          <w:sz w:val="21"/>
        </w:rPr>
        <w:t>the</w:t>
      </w:r>
      <w:r>
        <w:rPr>
          <w:rFonts w:ascii="Times-BoldItalic"/>
          <w:b/>
          <w:i/>
          <w:color w:val="231F20"/>
          <w:spacing w:val="-21"/>
          <w:w w:val="90"/>
          <w:sz w:val="21"/>
        </w:rPr>
        <w:t xml:space="preserve"> </w:t>
      </w:r>
      <w:r>
        <w:rPr>
          <w:rFonts w:ascii="Times-BoldItalic"/>
          <w:b/>
          <w:i/>
          <w:color w:val="231F20"/>
          <w:w w:val="90"/>
          <w:sz w:val="21"/>
        </w:rPr>
        <w:t>information</w:t>
      </w:r>
      <w:r>
        <w:rPr>
          <w:rFonts w:ascii="Times-BoldItalic"/>
          <w:b/>
          <w:i/>
          <w:color w:val="231F20"/>
          <w:spacing w:val="-18"/>
          <w:w w:val="90"/>
          <w:sz w:val="21"/>
        </w:rPr>
        <w:t xml:space="preserve"> </w:t>
      </w:r>
      <w:r>
        <w:rPr>
          <w:rFonts w:ascii="Times-BoldItalic"/>
          <w:b/>
          <w:i/>
          <w:color w:val="231F20"/>
          <w:w w:val="90"/>
          <w:sz w:val="21"/>
        </w:rPr>
        <w:t>is</w:t>
      </w:r>
      <w:r>
        <w:rPr>
          <w:rFonts w:ascii="Times-BoldItalic"/>
          <w:b/>
          <w:i/>
          <w:color w:val="231F20"/>
          <w:spacing w:val="-19"/>
          <w:w w:val="90"/>
          <w:sz w:val="21"/>
        </w:rPr>
        <w:t xml:space="preserve"> </w:t>
      </w:r>
      <w:r>
        <w:rPr>
          <w:rFonts w:ascii="Times-BoldItalic"/>
          <w:b/>
          <w:i/>
          <w:color w:val="231F20"/>
          <w:w w:val="90"/>
          <w:sz w:val="21"/>
        </w:rPr>
        <w:t>subject</w:t>
      </w:r>
      <w:r>
        <w:rPr>
          <w:rFonts w:ascii="Times-BoldItalic"/>
          <w:b/>
          <w:i/>
          <w:color w:val="231F20"/>
          <w:spacing w:val="-19"/>
          <w:w w:val="90"/>
          <w:sz w:val="21"/>
        </w:rPr>
        <w:t xml:space="preserve"> </w:t>
      </w:r>
      <w:r>
        <w:rPr>
          <w:rFonts w:ascii="Times-BoldItalic"/>
          <w:b/>
          <w:i/>
          <w:color w:val="231F20"/>
          <w:w w:val="90"/>
          <w:sz w:val="21"/>
        </w:rPr>
        <w:t>to</w:t>
      </w:r>
      <w:r>
        <w:rPr>
          <w:rFonts w:ascii="Times-BoldItalic"/>
          <w:b/>
          <w:i/>
          <w:color w:val="231F20"/>
          <w:spacing w:val="-19"/>
          <w:w w:val="90"/>
          <w:sz w:val="21"/>
        </w:rPr>
        <w:t xml:space="preserve"> </w:t>
      </w:r>
      <w:r>
        <w:rPr>
          <w:rFonts w:ascii="Times-BoldItalic"/>
          <w:b/>
          <w:i/>
          <w:color w:val="231F20"/>
          <w:w w:val="90"/>
          <w:sz w:val="21"/>
        </w:rPr>
        <w:t>change.</w:t>
      </w:r>
    </w:p>
    <w:p w14:paraId="5071838C" w14:textId="77777777" w:rsidR="00AF6A44" w:rsidRDefault="00AF6A44">
      <w:pPr>
        <w:pStyle w:val="BodyText"/>
        <w:spacing w:before="3"/>
        <w:rPr>
          <w:rFonts w:ascii="Times-BoldItalic"/>
          <w:b/>
          <w:i/>
          <w:sz w:val="28"/>
        </w:rPr>
      </w:pPr>
    </w:p>
    <w:p w14:paraId="2DD07823" w14:textId="77777777" w:rsidR="00AF6A44" w:rsidRDefault="00970235">
      <w:pPr>
        <w:ind w:left="100"/>
        <w:rPr>
          <w:b/>
          <w:sz w:val="21"/>
        </w:rPr>
      </w:pPr>
      <w:r>
        <w:rPr>
          <w:b/>
          <w:color w:val="231F20"/>
          <w:sz w:val="21"/>
          <w:u w:val="single" w:color="231F20"/>
        </w:rPr>
        <w:t>Article XII – Meetings</w:t>
      </w:r>
    </w:p>
    <w:p w14:paraId="319DAE3B" w14:textId="77777777" w:rsidR="00AF6A44" w:rsidRDefault="00970235">
      <w:pPr>
        <w:pStyle w:val="BodyText"/>
        <w:spacing w:before="51" w:line="302" w:lineRule="auto"/>
        <w:ind w:left="820" w:right="763"/>
        <w:jc w:val="both"/>
      </w:pPr>
      <w:r>
        <w:rPr>
          <w:b/>
          <w:color w:val="231F20"/>
        </w:rPr>
        <w:t>Section</w:t>
      </w:r>
      <w:r>
        <w:rPr>
          <w:b/>
          <w:color w:val="231F20"/>
          <w:spacing w:val="-3"/>
        </w:rPr>
        <w:t xml:space="preserve"> </w:t>
      </w:r>
      <w:r>
        <w:rPr>
          <w:b/>
          <w:color w:val="231F20"/>
        </w:rPr>
        <w:t>1.</w:t>
      </w:r>
      <w:r>
        <w:rPr>
          <w:b/>
          <w:color w:val="231F20"/>
          <w:spacing w:val="-5"/>
        </w:rPr>
        <w:t xml:space="preserve"> </w:t>
      </w:r>
      <w:r>
        <w:rPr>
          <w:color w:val="231F20"/>
        </w:rPr>
        <w:t>Meetings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Student</w:t>
      </w:r>
      <w:r>
        <w:rPr>
          <w:color w:val="231F20"/>
          <w:spacing w:val="-3"/>
        </w:rPr>
        <w:t xml:space="preserve"> </w:t>
      </w:r>
      <w:r>
        <w:rPr>
          <w:color w:val="231F20"/>
        </w:rPr>
        <w:t>Government</w:t>
      </w:r>
      <w:r>
        <w:rPr>
          <w:color w:val="231F20"/>
          <w:spacing w:val="-4"/>
        </w:rPr>
        <w:t xml:space="preserve"> </w:t>
      </w:r>
      <w:r>
        <w:rPr>
          <w:color w:val="231F20"/>
        </w:rPr>
        <w:t>Association</w:t>
      </w:r>
      <w:r>
        <w:rPr>
          <w:color w:val="231F20"/>
          <w:spacing w:val="-3"/>
        </w:rPr>
        <w:t xml:space="preserve"> </w:t>
      </w:r>
      <w:r>
        <w:rPr>
          <w:color w:val="231F20"/>
        </w:rPr>
        <w:t>shall</w:t>
      </w:r>
      <w:r>
        <w:rPr>
          <w:color w:val="231F20"/>
          <w:spacing w:val="-4"/>
        </w:rPr>
        <w:t xml:space="preserve"> </w:t>
      </w:r>
      <w:r>
        <w:rPr>
          <w:color w:val="231F20"/>
        </w:rPr>
        <w:t>normally</w:t>
      </w:r>
      <w:r>
        <w:rPr>
          <w:color w:val="231F20"/>
          <w:spacing w:val="-3"/>
        </w:rPr>
        <w:t xml:space="preserve"> </w:t>
      </w:r>
      <w:r>
        <w:rPr>
          <w:color w:val="231F20"/>
        </w:rPr>
        <w:t>be</w:t>
      </w:r>
      <w:r>
        <w:rPr>
          <w:color w:val="231F20"/>
          <w:spacing w:val="-3"/>
        </w:rPr>
        <w:t xml:space="preserve"> </w:t>
      </w:r>
      <w:r>
        <w:rPr>
          <w:color w:val="231F20"/>
        </w:rPr>
        <w:t>open</w:t>
      </w:r>
      <w:r>
        <w:rPr>
          <w:color w:val="231F20"/>
          <w:spacing w:val="-3"/>
        </w:rPr>
        <w:t xml:space="preserve"> </w:t>
      </w:r>
      <w:r>
        <w:rPr>
          <w:color w:val="231F20"/>
        </w:rPr>
        <w:t>and</w:t>
      </w:r>
      <w:r>
        <w:rPr>
          <w:color w:val="231F20"/>
          <w:spacing w:val="-3"/>
        </w:rPr>
        <w:t xml:space="preserve"> </w:t>
      </w:r>
      <w:r>
        <w:rPr>
          <w:color w:val="231F20"/>
        </w:rPr>
        <w:t>public;</w:t>
      </w:r>
      <w:r>
        <w:rPr>
          <w:color w:val="231F20"/>
          <w:spacing w:val="-3"/>
        </w:rPr>
        <w:t xml:space="preserve"> </w:t>
      </w:r>
      <w:r>
        <w:rPr>
          <w:color w:val="231F20"/>
        </w:rPr>
        <w:t xml:space="preserve">however; </w:t>
      </w:r>
      <w:r>
        <w:rPr>
          <w:color w:val="231F20"/>
          <w:w w:val="95"/>
        </w:rPr>
        <w:t>participation</w:t>
      </w:r>
      <w:r>
        <w:rPr>
          <w:color w:val="231F20"/>
          <w:spacing w:val="-24"/>
          <w:w w:val="95"/>
        </w:rPr>
        <w:t xml:space="preserve"> </w:t>
      </w:r>
      <w:r>
        <w:rPr>
          <w:color w:val="231F20"/>
          <w:w w:val="95"/>
        </w:rPr>
        <w:t>in</w:t>
      </w:r>
      <w:r>
        <w:rPr>
          <w:color w:val="231F20"/>
          <w:spacing w:val="-24"/>
          <w:w w:val="95"/>
        </w:rPr>
        <w:t xml:space="preserve"> </w:t>
      </w:r>
      <w:r>
        <w:rPr>
          <w:color w:val="231F20"/>
          <w:w w:val="95"/>
        </w:rPr>
        <w:t>meetings,</w:t>
      </w:r>
      <w:r>
        <w:rPr>
          <w:color w:val="231F20"/>
          <w:spacing w:val="-25"/>
          <w:w w:val="95"/>
        </w:rPr>
        <w:t xml:space="preserve"> </w:t>
      </w:r>
      <w:r>
        <w:rPr>
          <w:color w:val="231F20"/>
          <w:w w:val="95"/>
        </w:rPr>
        <w:t>including</w:t>
      </w:r>
      <w:r>
        <w:rPr>
          <w:color w:val="231F20"/>
          <w:spacing w:val="-17"/>
          <w:w w:val="95"/>
        </w:rPr>
        <w:t xml:space="preserve"> </w:t>
      </w:r>
      <w:r>
        <w:rPr>
          <w:color w:val="231F20"/>
          <w:w w:val="95"/>
        </w:rPr>
        <w:t>speaking</w:t>
      </w:r>
      <w:r>
        <w:rPr>
          <w:color w:val="231F20"/>
          <w:spacing w:val="-22"/>
          <w:w w:val="95"/>
        </w:rPr>
        <w:t xml:space="preserve"> </w:t>
      </w:r>
      <w:r>
        <w:rPr>
          <w:color w:val="231F20"/>
          <w:w w:val="95"/>
        </w:rPr>
        <w:t>privileges,</w:t>
      </w:r>
      <w:r>
        <w:rPr>
          <w:color w:val="231F20"/>
          <w:spacing w:val="-24"/>
          <w:w w:val="95"/>
        </w:rPr>
        <w:t xml:space="preserve"> </w:t>
      </w:r>
      <w:r>
        <w:rPr>
          <w:color w:val="231F20"/>
          <w:w w:val="95"/>
        </w:rPr>
        <w:t>shall</w:t>
      </w:r>
      <w:r>
        <w:rPr>
          <w:color w:val="231F20"/>
          <w:spacing w:val="-22"/>
          <w:w w:val="95"/>
        </w:rPr>
        <w:t xml:space="preserve"> </w:t>
      </w:r>
      <w:r>
        <w:rPr>
          <w:color w:val="231F20"/>
          <w:w w:val="95"/>
        </w:rPr>
        <w:t>be</w:t>
      </w:r>
      <w:r>
        <w:rPr>
          <w:color w:val="231F20"/>
          <w:spacing w:val="-22"/>
          <w:w w:val="95"/>
        </w:rPr>
        <w:t xml:space="preserve"> </w:t>
      </w:r>
      <w:r>
        <w:rPr>
          <w:color w:val="231F20"/>
          <w:w w:val="95"/>
        </w:rPr>
        <w:t>limited</w:t>
      </w:r>
      <w:r>
        <w:rPr>
          <w:color w:val="231F20"/>
          <w:spacing w:val="-22"/>
          <w:w w:val="95"/>
        </w:rPr>
        <w:t xml:space="preserve"> </w:t>
      </w:r>
      <w:r>
        <w:rPr>
          <w:color w:val="231F20"/>
          <w:w w:val="95"/>
        </w:rPr>
        <w:t>to</w:t>
      </w:r>
      <w:r>
        <w:rPr>
          <w:color w:val="231F20"/>
          <w:spacing w:val="-22"/>
          <w:w w:val="95"/>
        </w:rPr>
        <w:t xml:space="preserve"> </w:t>
      </w:r>
      <w:r>
        <w:rPr>
          <w:color w:val="231F20"/>
          <w:w w:val="95"/>
        </w:rPr>
        <w:t>appropriate</w:t>
      </w:r>
      <w:r>
        <w:rPr>
          <w:color w:val="231F20"/>
          <w:spacing w:val="-22"/>
          <w:w w:val="95"/>
        </w:rPr>
        <w:t xml:space="preserve"> </w:t>
      </w:r>
      <w:r>
        <w:rPr>
          <w:color w:val="231F20"/>
          <w:w w:val="95"/>
        </w:rPr>
        <w:t>membership</w:t>
      </w:r>
      <w:r>
        <w:rPr>
          <w:color w:val="231F20"/>
          <w:spacing w:val="-22"/>
          <w:w w:val="95"/>
        </w:rPr>
        <w:t xml:space="preserve"> </w:t>
      </w:r>
      <w:r>
        <w:rPr>
          <w:color w:val="231F20"/>
          <w:w w:val="95"/>
        </w:rPr>
        <w:t>of</w:t>
      </w:r>
      <w:r>
        <w:rPr>
          <w:color w:val="231F20"/>
          <w:spacing w:val="-22"/>
          <w:w w:val="95"/>
        </w:rPr>
        <w:t xml:space="preserve"> </w:t>
      </w:r>
      <w:r>
        <w:rPr>
          <w:color w:val="231F20"/>
          <w:w w:val="95"/>
        </w:rPr>
        <w:t>the</w:t>
      </w:r>
      <w:r>
        <w:rPr>
          <w:color w:val="231F20"/>
          <w:spacing w:val="-22"/>
          <w:w w:val="95"/>
        </w:rPr>
        <w:t xml:space="preserve"> </w:t>
      </w:r>
      <w:r>
        <w:rPr>
          <w:color w:val="231F20"/>
          <w:w w:val="95"/>
        </w:rPr>
        <w:t>Student Government</w:t>
      </w:r>
      <w:r>
        <w:rPr>
          <w:color w:val="231F20"/>
          <w:spacing w:val="-11"/>
          <w:w w:val="95"/>
        </w:rPr>
        <w:t xml:space="preserve"> </w:t>
      </w:r>
      <w:r>
        <w:rPr>
          <w:color w:val="231F20"/>
          <w:w w:val="95"/>
        </w:rPr>
        <w:t>Association</w:t>
      </w:r>
      <w:r>
        <w:rPr>
          <w:color w:val="231F20"/>
          <w:spacing w:val="-9"/>
          <w:w w:val="95"/>
        </w:rPr>
        <w:t xml:space="preserve"> </w:t>
      </w:r>
      <w:r>
        <w:rPr>
          <w:color w:val="231F20"/>
          <w:w w:val="95"/>
        </w:rPr>
        <w:t>unless</w:t>
      </w:r>
      <w:r>
        <w:rPr>
          <w:color w:val="231F20"/>
          <w:spacing w:val="-9"/>
          <w:w w:val="95"/>
        </w:rPr>
        <w:t xml:space="preserve"> </w:t>
      </w:r>
      <w:r>
        <w:rPr>
          <w:color w:val="231F20"/>
          <w:w w:val="95"/>
        </w:rPr>
        <w:t>others</w:t>
      </w:r>
      <w:r>
        <w:rPr>
          <w:color w:val="231F20"/>
          <w:spacing w:val="-9"/>
          <w:w w:val="95"/>
        </w:rPr>
        <w:t xml:space="preserve"> </w:t>
      </w:r>
      <w:r>
        <w:rPr>
          <w:color w:val="231F20"/>
          <w:w w:val="95"/>
        </w:rPr>
        <w:t>are</w:t>
      </w:r>
      <w:r>
        <w:rPr>
          <w:color w:val="231F20"/>
          <w:spacing w:val="-9"/>
          <w:w w:val="95"/>
        </w:rPr>
        <w:t xml:space="preserve"> </w:t>
      </w:r>
      <w:r>
        <w:rPr>
          <w:color w:val="231F20"/>
          <w:w w:val="95"/>
        </w:rPr>
        <w:t>specifically</w:t>
      </w:r>
      <w:r>
        <w:rPr>
          <w:color w:val="231F20"/>
          <w:spacing w:val="-9"/>
          <w:w w:val="95"/>
        </w:rPr>
        <w:t xml:space="preserve"> </w:t>
      </w:r>
      <w:r>
        <w:rPr>
          <w:color w:val="231F20"/>
          <w:w w:val="95"/>
        </w:rPr>
        <w:t>recognized</w:t>
      </w:r>
      <w:r>
        <w:rPr>
          <w:color w:val="231F20"/>
          <w:spacing w:val="-9"/>
          <w:w w:val="95"/>
        </w:rPr>
        <w:t xml:space="preserve"> </w:t>
      </w:r>
      <w:r>
        <w:rPr>
          <w:color w:val="231F20"/>
          <w:w w:val="95"/>
        </w:rPr>
        <w:t>for</w:t>
      </w:r>
      <w:r>
        <w:rPr>
          <w:color w:val="231F20"/>
          <w:spacing w:val="-12"/>
          <w:w w:val="95"/>
        </w:rPr>
        <w:t xml:space="preserve"> </w:t>
      </w:r>
      <w:r>
        <w:rPr>
          <w:color w:val="231F20"/>
          <w:w w:val="95"/>
        </w:rPr>
        <w:t>this</w:t>
      </w:r>
      <w:r>
        <w:rPr>
          <w:color w:val="231F20"/>
          <w:spacing w:val="-11"/>
          <w:w w:val="95"/>
        </w:rPr>
        <w:t xml:space="preserve"> </w:t>
      </w:r>
      <w:r>
        <w:rPr>
          <w:color w:val="231F20"/>
          <w:w w:val="95"/>
        </w:rPr>
        <w:t>purpose.</w:t>
      </w:r>
      <w:r>
        <w:rPr>
          <w:color w:val="231F20"/>
          <w:spacing w:val="-13"/>
          <w:w w:val="95"/>
        </w:rPr>
        <w:t xml:space="preserve"> </w:t>
      </w:r>
      <w:r>
        <w:rPr>
          <w:color w:val="231F20"/>
          <w:w w:val="95"/>
        </w:rPr>
        <w:t>The</w:t>
      </w:r>
      <w:r>
        <w:rPr>
          <w:color w:val="231F20"/>
          <w:spacing w:val="-11"/>
          <w:w w:val="95"/>
        </w:rPr>
        <w:t xml:space="preserve"> </w:t>
      </w:r>
      <w:r>
        <w:rPr>
          <w:color w:val="231F20"/>
          <w:w w:val="95"/>
        </w:rPr>
        <w:t>meetings</w:t>
      </w:r>
      <w:r>
        <w:rPr>
          <w:color w:val="231F20"/>
          <w:spacing w:val="-11"/>
          <w:w w:val="95"/>
        </w:rPr>
        <w:t xml:space="preserve"> </w:t>
      </w:r>
      <w:r>
        <w:rPr>
          <w:color w:val="231F20"/>
          <w:w w:val="95"/>
        </w:rPr>
        <w:t>should</w:t>
      </w:r>
      <w:r>
        <w:rPr>
          <w:color w:val="231F20"/>
          <w:spacing w:val="-11"/>
          <w:w w:val="95"/>
        </w:rPr>
        <w:t xml:space="preserve"> </w:t>
      </w:r>
      <w:r>
        <w:rPr>
          <w:color w:val="231F20"/>
          <w:w w:val="95"/>
        </w:rPr>
        <w:t>be</w:t>
      </w:r>
      <w:r>
        <w:rPr>
          <w:color w:val="231F20"/>
          <w:spacing w:val="-11"/>
          <w:w w:val="95"/>
        </w:rPr>
        <w:t xml:space="preserve"> </w:t>
      </w:r>
      <w:r>
        <w:rPr>
          <w:color w:val="231F20"/>
          <w:w w:val="95"/>
        </w:rPr>
        <w:t>held between</w:t>
      </w:r>
      <w:r>
        <w:rPr>
          <w:color w:val="231F20"/>
          <w:spacing w:val="-24"/>
          <w:w w:val="95"/>
        </w:rPr>
        <w:t xml:space="preserve"> </w:t>
      </w:r>
      <w:r>
        <w:rPr>
          <w:color w:val="231F20"/>
          <w:w w:val="95"/>
        </w:rPr>
        <w:t>the</w:t>
      </w:r>
      <w:r>
        <w:rPr>
          <w:color w:val="231F20"/>
          <w:spacing w:val="-24"/>
          <w:w w:val="95"/>
        </w:rPr>
        <w:t xml:space="preserve"> </w:t>
      </w:r>
      <w:r>
        <w:rPr>
          <w:color w:val="231F20"/>
          <w:w w:val="95"/>
        </w:rPr>
        <w:t>hours</w:t>
      </w:r>
      <w:r>
        <w:rPr>
          <w:color w:val="231F20"/>
          <w:spacing w:val="-25"/>
          <w:w w:val="95"/>
        </w:rPr>
        <w:t xml:space="preserve"> </w:t>
      </w:r>
      <w:r>
        <w:rPr>
          <w:color w:val="231F20"/>
          <w:w w:val="95"/>
        </w:rPr>
        <w:t>of</w:t>
      </w:r>
      <w:r>
        <w:rPr>
          <w:color w:val="231F20"/>
          <w:spacing w:val="-25"/>
          <w:w w:val="95"/>
        </w:rPr>
        <w:t xml:space="preserve"> </w:t>
      </w:r>
      <w:r>
        <w:rPr>
          <w:color w:val="231F20"/>
          <w:w w:val="95"/>
        </w:rPr>
        <w:t>9:00am</w:t>
      </w:r>
      <w:r>
        <w:rPr>
          <w:color w:val="231F20"/>
          <w:spacing w:val="-23"/>
          <w:w w:val="95"/>
        </w:rPr>
        <w:t xml:space="preserve"> </w:t>
      </w:r>
      <w:r>
        <w:rPr>
          <w:color w:val="231F20"/>
          <w:w w:val="95"/>
        </w:rPr>
        <w:t>and</w:t>
      </w:r>
      <w:r>
        <w:rPr>
          <w:color w:val="231F20"/>
          <w:spacing w:val="-24"/>
          <w:w w:val="95"/>
        </w:rPr>
        <w:t xml:space="preserve"> </w:t>
      </w:r>
      <w:r>
        <w:rPr>
          <w:color w:val="231F20"/>
          <w:w w:val="95"/>
        </w:rPr>
        <w:t>6:00pm</w:t>
      </w:r>
      <w:r>
        <w:rPr>
          <w:color w:val="231F20"/>
          <w:spacing w:val="-23"/>
          <w:w w:val="95"/>
        </w:rPr>
        <w:t xml:space="preserve"> </w:t>
      </w:r>
      <w:r>
        <w:rPr>
          <w:color w:val="231F20"/>
          <w:w w:val="95"/>
        </w:rPr>
        <w:t>on</w:t>
      </w:r>
      <w:r>
        <w:rPr>
          <w:color w:val="231F20"/>
          <w:spacing w:val="-24"/>
          <w:w w:val="95"/>
        </w:rPr>
        <w:t xml:space="preserve"> </w:t>
      </w:r>
      <w:r>
        <w:rPr>
          <w:color w:val="231F20"/>
          <w:w w:val="95"/>
        </w:rPr>
        <w:t>weekdays</w:t>
      </w:r>
      <w:r>
        <w:rPr>
          <w:color w:val="231F20"/>
          <w:spacing w:val="-24"/>
          <w:w w:val="95"/>
        </w:rPr>
        <w:t xml:space="preserve"> </w:t>
      </w:r>
      <w:r>
        <w:rPr>
          <w:color w:val="231F20"/>
          <w:w w:val="95"/>
        </w:rPr>
        <w:t>and</w:t>
      </w:r>
      <w:r>
        <w:rPr>
          <w:color w:val="231F20"/>
          <w:spacing w:val="-24"/>
          <w:w w:val="95"/>
        </w:rPr>
        <w:t xml:space="preserve"> </w:t>
      </w:r>
      <w:r>
        <w:rPr>
          <w:color w:val="231F20"/>
          <w:w w:val="95"/>
        </w:rPr>
        <w:t>must</w:t>
      </w:r>
      <w:r>
        <w:rPr>
          <w:color w:val="231F20"/>
          <w:spacing w:val="-25"/>
          <w:w w:val="95"/>
        </w:rPr>
        <w:t xml:space="preserve"> </w:t>
      </w:r>
      <w:r>
        <w:rPr>
          <w:color w:val="231F20"/>
          <w:w w:val="95"/>
        </w:rPr>
        <w:t>be</w:t>
      </w:r>
      <w:r>
        <w:rPr>
          <w:color w:val="231F20"/>
          <w:spacing w:val="-24"/>
          <w:w w:val="95"/>
        </w:rPr>
        <w:t xml:space="preserve"> </w:t>
      </w:r>
      <w:r>
        <w:rPr>
          <w:color w:val="231F20"/>
          <w:w w:val="95"/>
        </w:rPr>
        <w:t>approved</w:t>
      </w:r>
      <w:r>
        <w:rPr>
          <w:color w:val="231F20"/>
          <w:spacing w:val="-24"/>
          <w:w w:val="95"/>
        </w:rPr>
        <w:t xml:space="preserve"> </w:t>
      </w:r>
      <w:r>
        <w:rPr>
          <w:color w:val="231F20"/>
          <w:w w:val="95"/>
        </w:rPr>
        <w:t>by</w:t>
      </w:r>
      <w:r>
        <w:rPr>
          <w:color w:val="231F20"/>
          <w:spacing w:val="-24"/>
          <w:w w:val="95"/>
        </w:rPr>
        <w:t xml:space="preserve"> </w:t>
      </w:r>
      <w:r>
        <w:rPr>
          <w:color w:val="231F20"/>
          <w:w w:val="95"/>
        </w:rPr>
        <w:t>the</w:t>
      </w:r>
      <w:r>
        <w:rPr>
          <w:color w:val="231F20"/>
          <w:spacing w:val="-25"/>
          <w:w w:val="95"/>
        </w:rPr>
        <w:t xml:space="preserve"> </w:t>
      </w:r>
      <w:r>
        <w:rPr>
          <w:color w:val="231F20"/>
          <w:w w:val="95"/>
        </w:rPr>
        <w:t>Assistant</w:t>
      </w:r>
      <w:r>
        <w:rPr>
          <w:color w:val="231F20"/>
          <w:spacing w:val="-15"/>
          <w:w w:val="95"/>
        </w:rPr>
        <w:t xml:space="preserve"> </w:t>
      </w:r>
      <w:r>
        <w:rPr>
          <w:color w:val="231F20"/>
          <w:w w:val="95"/>
        </w:rPr>
        <w:t>Dean</w:t>
      </w:r>
      <w:r>
        <w:rPr>
          <w:color w:val="231F20"/>
          <w:spacing w:val="-24"/>
          <w:w w:val="95"/>
        </w:rPr>
        <w:t xml:space="preserve"> </w:t>
      </w:r>
      <w:r>
        <w:rPr>
          <w:color w:val="231F20"/>
          <w:w w:val="95"/>
        </w:rPr>
        <w:t>of</w:t>
      </w:r>
      <w:r>
        <w:rPr>
          <w:color w:val="231F20"/>
          <w:spacing w:val="-25"/>
          <w:w w:val="95"/>
        </w:rPr>
        <w:t xml:space="preserve"> </w:t>
      </w:r>
      <w:r>
        <w:rPr>
          <w:color w:val="231F20"/>
          <w:w w:val="95"/>
        </w:rPr>
        <w:t>Student</w:t>
      </w:r>
      <w:r>
        <w:rPr>
          <w:color w:val="231F20"/>
          <w:spacing w:val="-25"/>
          <w:w w:val="95"/>
        </w:rPr>
        <w:t xml:space="preserve"> </w:t>
      </w:r>
      <w:r>
        <w:rPr>
          <w:color w:val="231F20"/>
          <w:w w:val="95"/>
        </w:rPr>
        <w:t xml:space="preserve">Life </w:t>
      </w:r>
      <w:r>
        <w:rPr>
          <w:color w:val="231F20"/>
          <w:w w:val="85"/>
        </w:rPr>
        <w:t>and</w:t>
      </w:r>
      <w:r>
        <w:rPr>
          <w:color w:val="231F20"/>
          <w:spacing w:val="33"/>
          <w:w w:val="85"/>
        </w:rPr>
        <w:t xml:space="preserve"> </w:t>
      </w:r>
      <w:r>
        <w:rPr>
          <w:color w:val="231F20"/>
          <w:w w:val="85"/>
        </w:rPr>
        <w:t>Engagement.</w:t>
      </w:r>
    </w:p>
    <w:p w14:paraId="0931ED45" w14:textId="77777777" w:rsidR="00AF6A44" w:rsidRDefault="00970235">
      <w:pPr>
        <w:pStyle w:val="BodyText"/>
        <w:spacing w:before="5" w:line="302" w:lineRule="auto"/>
        <w:ind w:left="820" w:right="805"/>
        <w:jc w:val="both"/>
      </w:pPr>
      <w:r>
        <w:rPr>
          <w:b/>
          <w:color w:val="231F20"/>
          <w:w w:val="95"/>
        </w:rPr>
        <w:t>Section</w:t>
      </w:r>
      <w:r>
        <w:rPr>
          <w:b/>
          <w:color w:val="231F20"/>
          <w:spacing w:val="-31"/>
          <w:w w:val="95"/>
        </w:rPr>
        <w:t xml:space="preserve"> </w:t>
      </w:r>
      <w:r>
        <w:rPr>
          <w:b/>
          <w:color w:val="231F20"/>
          <w:w w:val="95"/>
        </w:rPr>
        <w:t>2.</w:t>
      </w:r>
      <w:r>
        <w:rPr>
          <w:b/>
          <w:color w:val="231F20"/>
          <w:spacing w:val="-32"/>
          <w:w w:val="95"/>
        </w:rPr>
        <w:t xml:space="preserve"> </w:t>
      </w:r>
      <w:r>
        <w:rPr>
          <w:color w:val="231F20"/>
          <w:w w:val="95"/>
        </w:rPr>
        <w:t>The</w:t>
      </w:r>
      <w:r>
        <w:rPr>
          <w:color w:val="231F20"/>
          <w:spacing w:val="-31"/>
          <w:w w:val="95"/>
        </w:rPr>
        <w:t xml:space="preserve"> </w:t>
      </w:r>
      <w:r>
        <w:rPr>
          <w:color w:val="231F20"/>
          <w:w w:val="95"/>
        </w:rPr>
        <w:t>President</w:t>
      </w:r>
      <w:r>
        <w:rPr>
          <w:color w:val="231F20"/>
          <w:spacing w:val="-31"/>
          <w:w w:val="95"/>
        </w:rPr>
        <w:t xml:space="preserve"> </w:t>
      </w:r>
      <w:r>
        <w:rPr>
          <w:color w:val="231F20"/>
          <w:w w:val="95"/>
        </w:rPr>
        <w:t>of</w:t>
      </w:r>
      <w:r>
        <w:rPr>
          <w:color w:val="231F20"/>
          <w:spacing w:val="-31"/>
          <w:w w:val="95"/>
        </w:rPr>
        <w:t xml:space="preserve"> </w:t>
      </w:r>
      <w:r>
        <w:rPr>
          <w:color w:val="231F20"/>
          <w:w w:val="95"/>
        </w:rPr>
        <w:t>the</w:t>
      </w:r>
      <w:r>
        <w:rPr>
          <w:color w:val="231F20"/>
          <w:spacing w:val="-31"/>
          <w:w w:val="95"/>
        </w:rPr>
        <w:t xml:space="preserve"> </w:t>
      </w:r>
      <w:r>
        <w:rPr>
          <w:color w:val="231F20"/>
          <w:w w:val="95"/>
        </w:rPr>
        <w:t>University,</w:t>
      </w:r>
      <w:r>
        <w:rPr>
          <w:color w:val="231F20"/>
          <w:spacing w:val="-32"/>
          <w:w w:val="95"/>
        </w:rPr>
        <w:t xml:space="preserve"> </w:t>
      </w:r>
      <w:r>
        <w:rPr>
          <w:color w:val="231F20"/>
          <w:w w:val="95"/>
        </w:rPr>
        <w:t>Vice</w:t>
      </w:r>
      <w:r>
        <w:rPr>
          <w:color w:val="231F20"/>
          <w:spacing w:val="-31"/>
          <w:w w:val="95"/>
        </w:rPr>
        <w:t xml:space="preserve"> </w:t>
      </w:r>
      <w:r>
        <w:rPr>
          <w:color w:val="231F20"/>
          <w:w w:val="95"/>
        </w:rPr>
        <w:t>President</w:t>
      </w:r>
      <w:r>
        <w:rPr>
          <w:color w:val="231F20"/>
          <w:spacing w:val="-31"/>
          <w:w w:val="95"/>
        </w:rPr>
        <w:t xml:space="preserve"> </w:t>
      </w:r>
      <w:r>
        <w:rPr>
          <w:color w:val="231F20"/>
          <w:w w:val="95"/>
        </w:rPr>
        <w:t>for</w:t>
      </w:r>
      <w:r>
        <w:rPr>
          <w:color w:val="231F20"/>
          <w:spacing w:val="-31"/>
          <w:w w:val="95"/>
        </w:rPr>
        <w:t xml:space="preserve"> </w:t>
      </w:r>
      <w:r>
        <w:rPr>
          <w:color w:val="231F20"/>
          <w:w w:val="95"/>
        </w:rPr>
        <w:t>Student</w:t>
      </w:r>
      <w:r>
        <w:rPr>
          <w:color w:val="231F20"/>
          <w:spacing w:val="-32"/>
          <w:w w:val="95"/>
        </w:rPr>
        <w:t xml:space="preserve"> </w:t>
      </w:r>
      <w:r>
        <w:rPr>
          <w:color w:val="231F20"/>
          <w:w w:val="95"/>
        </w:rPr>
        <w:t>Affairs,</w:t>
      </w:r>
      <w:r>
        <w:rPr>
          <w:color w:val="231F20"/>
          <w:spacing w:val="-32"/>
          <w:w w:val="95"/>
        </w:rPr>
        <w:t xml:space="preserve"> </w:t>
      </w:r>
      <w:r>
        <w:rPr>
          <w:color w:val="231F20"/>
          <w:w w:val="95"/>
        </w:rPr>
        <w:t>and</w:t>
      </w:r>
      <w:r>
        <w:rPr>
          <w:color w:val="231F20"/>
          <w:spacing w:val="-31"/>
          <w:w w:val="95"/>
        </w:rPr>
        <w:t xml:space="preserve"> </w:t>
      </w:r>
      <w:r>
        <w:rPr>
          <w:color w:val="231F20"/>
          <w:w w:val="95"/>
        </w:rPr>
        <w:t>appropriately</w:t>
      </w:r>
      <w:r>
        <w:rPr>
          <w:color w:val="231F20"/>
          <w:spacing w:val="-31"/>
          <w:w w:val="95"/>
        </w:rPr>
        <w:t xml:space="preserve"> </w:t>
      </w:r>
      <w:r>
        <w:rPr>
          <w:color w:val="231F20"/>
          <w:w w:val="95"/>
        </w:rPr>
        <w:t>appointed</w:t>
      </w:r>
      <w:r>
        <w:rPr>
          <w:color w:val="231F20"/>
          <w:spacing w:val="-31"/>
          <w:w w:val="95"/>
        </w:rPr>
        <w:t xml:space="preserve"> </w:t>
      </w:r>
      <w:r>
        <w:rPr>
          <w:color w:val="231F20"/>
          <w:w w:val="95"/>
        </w:rPr>
        <w:t>advisors and/or</w:t>
      </w:r>
      <w:r>
        <w:rPr>
          <w:color w:val="231F20"/>
          <w:spacing w:val="-30"/>
          <w:w w:val="95"/>
        </w:rPr>
        <w:t xml:space="preserve"> </w:t>
      </w:r>
      <w:r>
        <w:rPr>
          <w:color w:val="231F20"/>
          <w:w w:val="95"/>
        </w:rPr>
        <w:t>their</w:t>
      </w:r>
      <w:r>
        <w:rPr>
          <w:color w:val="231F20"/>
          <w:spacing w:val="-30"/>
          <w:w w:val="95"/>
        </w:rPr>
        <w:t xml:space="preserve"> </w:t>
      </w:r>
      <w:r>
        <w:rPr>
          <w:color w:val="231F20"/>
          <w:w w:val="95"/>
        </w:rPr>
        <w:t>designees</w:t>
      </w:r>
      <w:r>
        <w:rPr>
          <w:color w:val="231F20"/>
          <w:spacing w:val="-30"/>
          <w:w w:val="95"/>
        </w:rPr>
        <w:t xml:space="preserve"> </w:t>
      </w:r>
      <w:r>
        <w:rPr>
          <w:color w:val="231F20"/>
          <w:w w:val="95"/>
        </w:rPr>
        <w:t>shall</w:t>
      </w:r>
      <w:r>
        <w:rPr>
          <w:color w:val="231F20"/>
          <w:spacing w:val="-27"/>
          <w:w w:val="95"/>
        </w:rPr>
        <w:t xml:space="preserve"> </w:t>
      </w:r>
      <w:r>
        <w:rPr>
          <w:color w:val="231F20"/>
          <w:w w:val="95"/>
        </w:rPr>
        <w:t>at</w:t>
      </w:r>
      <w:r>
        <w:rPr>
          <w:color w:val="231F20"/>
          <w:spacing w:val="-29"/>
          <w:w w:val="95"/>
        </w:rPr>
        <w:t xml:space="preserve"> </w:t>
      </w:r>
      <w:r>
        <w:rPr>
          <w:color w:val="231F20"/>
          <w:w w:val="95"/>
        </w:rPr>
        <w:t>all</w:t>
      </w:r>
      <w:r>
        <w:rPr>
          <w:color w:val="231F20"/>
          <w:spacing w:val="-29"/>
          <w:w w:val="95"/>
        </w:rPr>
        <w:t xml:space="preserve"> </w:t>
      </w:r>
      <w:r>
        <w:rPr>
          <w:color w:val="231F20"/>
          <w:w w:val="95"/>
        </w:rPr>
        <w:t>times</w:t>
      </w:r>
      <w:r>
        <w:rPr>
          <w:color w:val="231F20"/>
          <w:spacing w:val="-29"/>
          <w:w w:val="95"/>
        </w:rPr>
        <w:t xml:space="preserve"> </w:t>
      </w:r>
      <w:r>
        <w:rPr>
          <w:color w:val="231F20"/>
          <w:w w:val="95"/>
        </w:rPr>
        <w:t>be</w:t>
      </w:r>
      <w:r>
        <w:rPr>
          <w:color w:val="231F20"/>
          <w:spacing w:val="-28"/>
          <w:w w:val="95"/>
        </w:rPr>
        <w:t xml:space="preserve"> </w:t>
      </w:r>
      <w:r>
        <w:rPr>
          <w:color w:val="231F20"/>
          <w:w w:val="95"/>
        </w:rPr>
        <w:t>afforded</w:t>
      </w:r>
      <w:r>
        <w:rPr>
          <w:color w:val="231F20"/>
          <w:spacing w:val="-28"/>
          <w:w w:val="95"/>
        </w:rPr>
        <w:t xml:space="preserve"> </w:t>
      </w:r>
      <w:r>
        <w:rPr>
          <w:color w:val="231F20"/>
          <w:w w:val="95"/>
        </w:rPr>
        <w:t>the</w:t>
      </w:r>
      <w:r>
        <w:rPr>
          <w:color w:val="231F20"/>
          <w:spacing w:val="-28"/>
          <w:w w:val="95"/>
        </w:rPr>
        <w:t xml:space="preserve"> </w:t>
      </w:r>
      <w:r>
        <w:rPr>
          <w:color w:val="231F20"/>
          <w:w w:val="95"/>
        </w:rPr>
        <w:t>courtesy</w:t>
      </w:r>
      <w:r>
        <w:rPr>
          <w:color w:val="231F20"/>
          <w:spacing w:val="-28"/>
          <w:w w:val="95"/>
        </w:rPr>
        <w:t xml:space="preserve"> </w:t>
      </w:r>
      <w:r>
        <w:rPr>
          <w:color w:val="231F20"/>
          <w:w w:val="95"/>
        </w:rPr>
        <w:t>to</w:t>
      </w:r>
      <w:r>
        <w:rPr>
          <w:color w:val="231F20"/>
          <w:spacing w:val="-28"/>
          <w:w w:val="95"/>
        </w:rPr>
        <w:t xml:space="preserve"> </w:t>
      </w:r>
      <w:r>
        <w:rPr>
          <w:color w:val="231F20"/>
          <w:w w:val="95"/>
        </w:rPr>
        <w:t>address</w:t>
      </w:r>
      <w:r>
        <w:rPr>
          <w:color w:val="231F20"/>
          <w:spacing w:val="-29"/>
          <w:w w:val="95"/>
        </w:rPr>
        <w:t xml:space="preserve"> </w:t>
      </w:r>
      <w:r>
        <w:rPr>
          <w:color w:val="231F20"/>
          <w:w w:val="95"/>
        </w:rPr>
        <w:t>and</w:t>
      </w:r>
      <w:r>
        <w:rPr>
          <w:color w:val="231F20"/>
          <w:spacing w:val="-28"/>
          <w:w w:val="95"/>
        </w:rPr>
        <w:t xml:space="preserve"> </w:t>
      </w:r>
      <w:r>
        <w:rPr>
          <w:color w:val="231F20"/>
          <w:w w:val="95"/>
        </w:rPr>
        <w:t>enter</w:t>
      </w:r>
      <w:r>
        <w:rPr>
          <w:color w:val="231F20"/>
          <w:spacing w:val="-29"/>
          <w:w w:val="95"/>
        </w:rPr>
        <w:t xml:space="preserve"> </w:t>
      </w:r>
      <w:r>
        <w:rPr>
          <w:color w:val="231F20"/>
          <w:w w:val="95"/>
        </w:rPr>
        <w:t>into</w:t>
      </w:r>
      <w:r>
        <w:rPr>
          <w:color w:val="231F20"/>
          <w:spacing w:val="-28"/>
          <w:w w:val="95"/>
        </w:rPr>
        <w:t xml:space="preserve"> </w:t>
      </w:r>
      <w:r>
        <w:rPr>
          <w:color w:val="231F20"/>
          <w:w w:val="95"/>
        </w:rPr>
        <w:t>discussion</w:t>
      </w:r>
      <w:r>
        <w:rPr>
          <w:color w:val="231F20"/>
          <w:spacing w:val="-28"/>
          <w:w w:val="95"/>
        </w:rPr>
        <w:t xml:space="preserve"> </w:t>
      </w:r>
      <w:r>
        <w:rPr>
          <w:color w:val="231F20"/>
          <w:w w:val="95"/>
        </w:rPr>
        <w:t>with</w:t>
      </w:r>
      <w:r>
        <w:rPr>
          <w:color w:val="231F20"/>
          <w:spacing w:val="-28"/>
          <w:w w:val="95"/>
        </w:rPr>
        <w:t xml:space="preserve"> </w:t>
      </w:r>
      <w:r>
        <w:rPr>
          <w:color w:val="231F20"/>
          <w:w w:val="95"/>
        </w:rPr>
        <w:t>the</w:t>
      </w:r>
      <w:r>
        <w:rPr>
          <w:color w:val="231F20"/>
          <w:spacing w:val="-28"/>
          <w:w w:val="95"/>
        </w:rPr>
        <w:t xml:space="preserve"> </w:t>
      </w:r>
      <w:r>
        <w:rPr>
          <w:color w:val="231F20"/>
          <w:w w:val="95"/>
        </w:rPr>
        <w:t xml:space="preserve">Student </w:t>
      </w:r>
      <w:r>
        <w:rPr>
          <w:color w:val="231F20"/>
          <w:w w:val="90"/>
        </w:rPr>
        <w:t>Government</w:t>
      </w:r>
      <w:r>
        <w:rPr>
          <w:color w:val="231F20"/>
          <w:spacing w:val="-16"/>
          <w:w w:val="90"/>
        </w:rPr>
        <w:t xml:space="preserve"> </w:t>
      </w:r>
      <w:r>
        <w:rPr>
          <w:color w:val="231F20"/>
          <w:w w:val="90"/>
        </w:rPr>
        <w:t>Association</w:t>
      </w:r>
      <w:r>
        <w:rPr>
          <w:color w:val="231F20"/>
          <w:spacing w:val="-12"/>
          <w:w w:val="90"/>
        </w:rPr>
        <w:t xml:space="preserve"> </w:t>
      </w:r>
      <w:r>
        <w:rPr>
          <w:color w:val="231F20"/>
          <w:w w:val="90"/>
        </w:rPr>
        <w:t>and/or</w:t>
      </w:r>
      <w:r>
        <w:rPr>
          <w:color w:val="231F20"/>
          <w:spacing w:val="-12"/>
          <w:w w:val="90"/>
        </w:rPr>
        <w:t xml:space="preserve"> </w:t>
      </w:r>
      <w:r>
        <w:rPr>
          <w:color w:val="231F20"/>
          <w:w w:val="90"/>
        </w:rPr>
        <w:t>any</w:t>
      </w:r>
      <w:r>
        <w:rPr>
          <w:color w:val="231F20"/>
          <w:spacing w:val="-12"/>
          <w:w w:val="90"/>
        </w:rPr>
        <w:t xml:space="preserve"> </w:t>
      </w:r>
      <w:r>
        <w:rPr>
          <w:color w:val="231F20"/>
          <w:w w:val="90"/>
        </w:rPr>
        <w:t>of</w:t>
      </w:r>
      <w:r>
        <w:rPr>
          <w:color w:val="231F20"/>
          <w:spacing w:val="-12"/>
          <w:w w:val="90"/>
        </w:rPr>
        <w:t xml:space="preserve"> </w:t>
      </w:r>
      <w:r>
        <w:rPr>
          <w:color w:val="231F20"/>
          <w:w w:val="90"/>
        </w:rPr>
        <w:t>its</w:t>
      </w:r>
      <w:r>
        <w:rPr>
          <w:color w:val="231F20"/>
          <w:spacing w:val="-12"/>
          <w:w w:val="90"/>
        </w:rPr>
        <w:t xml:space="preserve"> </w:t>
      </w:r>
      <w:r>
        <w:rPr>
          <w:color w:val="231F20"/>
          <w:w w:val="90"/>
        </w:rPr>
        <w:t>component</w:t>
      </w:r>
      <w:r>
        <w:rPr>
          <w:color w:val="231F20"/>
          <w:spacing w:val="-10"/>
          <w:w w:val="90"/>
        </w:rPr>
        <w:t xml:space="preserve"> </w:t>
      </w:r>
      <w:r>
        <w:rPr>
          <w:color w:val="231F20"/>
          <w:w w:val="90"/>
        </w:rPr>
        <w:t>parts.</w:t>
      </w:r>
    </w:p>
    <w:p w14:paraId="5B682FC1" w14:textId="77777777" w:rsidR="00AF6A44" w:rsidRDefault="00AF6A44">
      <w:pPr>
        <w:pStyle w:val="BodyText"/>
        <w:spacing w:before="9"/>
        <w:rPr>
          <w:sz w:val="28"/>
        </w:rPr>
      </w:pPr>
    </w:p>
    <w:p w14:paraId="46FCE816" w14:textId="77777777" w:rsidR="00AF6A44" w:rsidRDefault="00970235">
      <w:pPr>
        <w:pStyle w:val="Heading1"/>
      </w:pPr>
      <w:r>
        <w:rPr>
          <w:color w:val="231F20"/>
          <w:w w:val="90"/>
          <w:u w:val="single" w:color="231F20"/>
        </w:rPr>
        <w:t>Article XIII</w:t>
      </w:r>
    </w:p>
    <w:p w14:paraId="6F608030" w14:textId="77777777" w:rsidR="00AF6A44" w:rsidRDefault="00970235">
      <w:pPr>
        <w:pStyle w:val="BodyText"/>
        <w:spacing w:before="51" w:line="302" w:lineRule="auto"/>
        <w:ind w:left="820" w:right="703"/>
        <w:jc w:val="both"/>
      </w:pPr>
      <w:r>
        <w:rPr>
          <w:b/>
          <w:color w:val="231F20"/>
          <w:w w:val="90"/>
        </w:rPr>
        <w:t>Section</w:t>
      </w:r>
      <w:r>
        <w:rPr>
          <w:b/>
          <w:color w:val="231F20"/>
          <w:spacing w:val="-3"/>
          <w:w w:val="90"/>
        </w:rPr>
        <w:t xml:space="preserve"> </w:t>
      </w:r>
      <w:r>
        <w:rPr>
          <w:b/>
          <w:color w:val="231F20"/>
          <w:w w:val="90"/>
        </w:rPr>
        <w:t>1.</w:t>
      </w:r>
      <w:r>
        <w:rPr>
          <w:b/>
          <w:color w:val="231F20"/>
          <w:spacing w:val="-3"/>
          <w:w w:val="90"/>
        </w:rPr>
        <w:t xml:space="preserve"> </w:t>
      </w:r>
      <w:r>
        <w:rPr>
          <w:color w:val="231F20"/>
          <w:w w:val="90"/>
        </w:rPr>
        <w:t>Each</w:t>
      </w:r>
      <w:r>
        <w:rPr>
          <w:color w:val="231F20"/>
          <w:spacing w:val="-3"/>
          <w:w w:val="90"/>
        </w:rPr>
        <w:t xml:space="preserve"> </w:t>
      </w:r>
      <w:r>
        <w:rPr>
          <w:color w:val="231F20"/>
          <w:w w:val="90"/>
        </w:rPr>
        <w:t>class</w:t>
      </w:r>
      <w:r>
        <w:rPr>
          <w:color w:val="231F20"/>
          <w:spacing w:val="-3"/>
          <w:w w:val="90"/>
        </w:rPr>
        <w:t xml:space="preserve"> </w:t>
      </w:r>
      <w:r>
        <w:rPr>
          <w:color w:val="231F20"/>
          <w:w w:val="90"/>
        </w:rPr>
        <w:t>shall</w:t>
      </w:r>
      <w:r>
        <w:rPr>
          <w:color w:val="231F20"/>
          <w:spacing w:val="-3"/>
          <w:w w:val="90"/>
        </w:rPr>
        <w:t xml:space="preserve"> </w:t>
      </w:r>
      <w:r>
        <w:rPr>
          <w:color w:val="231F20"/>
          <w:w w:val="90"/>
        </w:rPr>
        <w:t>annually</w:t>
      </w:r>
      <w:r>
        <w:rPr>
          <w:color w:val="231F20"/>
          <w:spacing w:val="-3"/>
          <w:w w:val="90"/>
        </w:rPr>
        <w:t xml:space="preserve"> </w:t>
      </w:r>
      <w:r>
        <w:rPr>
          <w:color w:val="231F20"/>
          <w:w w:val="90"/>
        </w:rPr>
        <w:t>elect</w:t>
      </w:r>
      <w:r>
        <w:rPr>
          <w:color w:val="231F20"/>
          <w:spacing w:val="-3"/>
          <w:w w:val="90"/>
        </w:rPr>
        <w:t xml:space="preserve"> </w:t>
      </w:r>
      <w:r>
        <w:rPr>
          <w:color w:val="231F20"/>
          <w:w w:val="90"/>
        </w:rPr>
        <w:t>from</w:t>
      </w:r>
      <w:r>
        <w:rPr>
          <w:color w:val="231F20"/>
          <w:spacing w:val="-2"/>
          <w:w w:val="90"/>
        </w:rPr>
        <w:t xml:space="preserve"> </w:t>
      </w:r>
      <w:r>
        <w:rPr>
          <w:color w:val="231F20"/>
          <w:w w:val="90"/>
        </w:rPr>
        <w:t>its</w:t>
      </w:r>
      <w:r>
        <w:rPr>
          <w:color w:val="231F20"/>
          <w:spacing w:val="-3"/>
          <w:w w:val="90"/>
        </w:rPr>
        <w:t xml:space="preserve"> </w:t>
      </w:r>
      <w:r>
        <w:rPr>
          <w:color w:val="231F20"/>
          <w:w w:val="90"/>
        </w:rPr>
        <w:t>class</w:t>
      </w:r>
      <w:r>
        <w:rPr>
          <w:color w:val="231F20"/>
          <w:spacing w:val="-3"/>
          <w:w w:val="90"/>
        </w:rPr>
        <w:t xml:space="preserve"> </w:t>
      </w:r>
      <w:r>
        <w:rPr>
          <w:color w:val="231F20"/>
          <w:w w:val="90"/>
        </w:rPr>
        <w:t>membership</w:t>
      </w:r>
      <w:r>
        <w:rPr>
          <w:color w:val="231F20"/>
          <w:spacing w:val="-3"/>
          <w:w w:val="90"/>
        </w:rPr>
        <w:t xml:space="preserve"> </w:t>
      </w:r>
      <w:r>
        <w:rPr>
          <w:color w:val="231F20"/>
          <w:w w:val="90"/>
        </w:rPr>
        <w:t>a</w:t>
      </w:r>
      <w:r>
        <w:rPr>
          <w:color w:val="231F20"/>
          <w:spacing w:val="-3"/>
          <w:w w:val="90"/>
        </w:rPr>
        <w:t xml:space="preserve"> </w:t>
      </w:r>
      <w:r>
        <w:rPr>
          <w:color w:val="231F20"/>
          <w:w w:val="90"/>
        </w:rPr>
        <w:t>President,</w:t>
      </w:r>
      <w:r>
        <w:rPr>
          <w:color w:val="231F20"/>
          <w:spacing w:val="-7"/>
          <w:w w:val="90"/>
        </w:rPr>
        <w:t xml:space="preserve"> </w:t>
      </w:r>
      <w:r>
        <w:rPr>
          <w:color w:val="231F20"/>
          <w:w w:val="90"/>
        </w:rPr>
        <w:t>Vice</w:t>
      </w:r>
      <w:r>
        <w:rPr>
          <w:color w:val="231F20"/>
          <w:spacing w:val="-3"/>
          <w:w w:val="90"/>
        </w:rPr>
        <w:t xml:space="preserve"> </w:t>
      </w:r>
      <w:r>
        <w:rPr>
          <w:color w:val="231F20"/>
          <w:w w:val="90"/>
        </w:rPr>
        <w:t>President,</w:t>
      </w:r>
      <w:r>
        <w:rPr>
          <w:color w:val="231F20"/>
          <w:spacing w:val="-3"/>
          <w:w w:val="90"/>
        </w:rPr>
        <w:t xml:space="preserve"> </w:t>
      </w:r>
      <w:r>
        <w:rPr>
          <w:color w:val="231F20"/>
          <w:w w:val="90"/>
        </w:rPr>
        <w:t>Secretary,</w:t>
      </w:r>
      <w:r>
        <w:rPr>
          <w:color w:val="231F20"/>
          <w:spacing w:val="-7"/>
          <w:w w:val="90"/>
        </w:rPr>
        <w:t xml:space="preserve"> </w:t>
      </w:r>
      <w:r>
        <w:rPr>
          <w:color w:val="231F20"/>
          <w:w w:val="90"/>
        </w:rPr>
        <w:t xml:space="preserve">Treasurer, </w:t>
      </w:r>
      <w:r>
        <w:rPr>
          <w:color w:val="231F20"/>
          <w:w w:val="95"/>
        </w:rPr>
        <w:t>Class</w:t>
      </w:r>
      <w:r>
        <w:rPr>
          <w:color w:val="231F20"/>
          <w:spacing w:val="-30"/>
          <w:w w:val="95"/>
        </w:rPr>
        <w:t xml:space="preserve"> </w:t>
      </w:r>
      <w:r>
        <w:rPr>
          <w:color w:val="231F20"/>
          <w:w w:val="95"/>
        </w:rPr>
        <w:t>Representative,</w:t>
      </w:r>
      <w:r>
        <w:rPr>
          <w:color w:val="231F20"/>
          <w:spacing w:val="-31"/>
          <w:w w:val="95"/>
        </w:rPr>
        <w:t xml:space="preserve"> </w:t>
      </w:r>
      <w:r>
        <w:rPr>
          <w:color w:val="231F20"/>
          <w:w w:val="95"/>
        </w:rPr>
        <w:t>and</w:t>
      </w:r>
      <w:r>
        <w:rPr>
          <w:color w:val="231F20"/>
          <w:spacing w:val="-27"/>
          <w:w w:val="95"/>
        </w:rPr>
        <w:t xml:space="preserve"> </w:t>
      </w:r>
      <w:r>
        <w:rPr>
          <w:color w:val="231F20"/>
          <w:w w:val="95"/>
        </w:rPr>
        <w:t>appropriate</w:t>
      </w:r>
      <w:r>
        <w:rPr>
          <w:color w:val="231F20"/>
          <w:spacing w:val="-27"/>
          <w:w w:val="95"/>
        </w:rPr>
        <w:t xml:space="preserve"> </w:t>
      </w:r>
      <w:r>
        <w:rPr>
          <w:color w:val="231F20"/>
          <w:w w:val="95"/>
        </w:rPr>
        <w:t>Class</w:t>
      </w:r>
      <w:r>
        <w:rPr>
          <w:color w:val="231F20"/>
          <w:spacing w:val="-27"/>
          <w:w w:val="95"/>
        </w:rPr>
        <w:t xml:space="preserve"> </w:t>
      </w:r>
      <w:r>
        <w:rPr>
          <w:color w:val="231F20"/>
          <w:w w:val="95"/>
        </w:rPr>
        <w:t>Queen</w:t>
      </w:r>
      <w:r>
        <w:rPr>
          <w:color w:val="231F20"/>
          <w:spacing w:val="-27"/>
          <w:w w:val="95"/>
        </w:rPr>
        <w:t xml:space="preserve"> </w:t>
      </w:r>
      <w:r>
        <w:rPr>
          <w:color w:val="231F20"/>
          <w:w w:val="95"/>
        </w:rPr>
        <w:t>and</w:t>
      </w:r>
      <w:r>
        <w:rPr>
          <w:color w:val="231F20"/>
          <w:spacing w:val="-27"/>
          <w:w w:val="95"/>
        </w:rPr>
        <w:t xml:space="preserve"> </w:t>
      </w:r>
      <w:r>
        <w:rPr>
          <w:color w:val="231F20"/>
          <w:w w:val="95"/>
        </w:rPr>
        <w:t>King.</w:t>
      </w:r>
      <w:r>
        <w:rPr>
          <w:color w:val="231F20"/>
          <w:spacing w:val="-28"/>
          <w:w w:val="95"/>
        </w:rPr>
        <w:t xml:space="preserve"> </w:t>
      </w:r>
      <w:r>
        <w:rPr>
          <w:color w:val="231F20"/>
          <w:w w:val="95"/>
        </w:rPr>
        <w:t>The</w:t>
      </w:r>
      <w:r>
        <w:rPr>
          <w:color w:val="231F20"/>
          <w:spacing w:val="-27"/>
          <w:w w:val="95"/>
        </w:rPr>
        <w:t xml:space="preserve"> </w:t>
      </w:r>
      <w:r>
        <w:rPr>
          <w:color w:val="231F20"/>
          <w:w w:val="95"/>
        </w:rPr>
        <w:t>Class</w:t>
      </w:r>
      <w:r>
        <w:rPr>
          <w:color w:val="231F20"/>
          <w:spacing w:val="-27"/>
          <w:w w:val="95"/>
        </w:rPr>
        <w:t xml:space="preserve"> </w:t>
      </w:r>
      <w:r>
        <w:rPr>
          <w:color w:val="231F20"/>
          <w:w w:val="95"/>
        </w:rPr>
        <w:t>President</w:t>
      </w:r>
      <w:r>
        <w:rPr>
          <w:color w:val="231F20"/>
          <w:spacing w:val="-28"/>
          <w:w w:val="95"/>
        </w:rPr>
        <w:t xml:space="preserve"> </w:t>
      </w:r>
      <w:r>
        <w:rPr>
          <w:color w:val="231F20"/>
          <w:w w:val="95"/>
        </w:rPr>
        <w:t>may</w:t>
      </w:r>
      <w:r>
        <w:rPr>
          <w:color w:val="231F20"/>
          <w:spacing w:val="-27"/>
          <w:w w:val="95"/>
        </w:rPr>
        <w:t xml:space="preserve"> </w:t>
      </w:r>
      <w:r>
        <w:rPr>
          <w:color w:val="231F20"/>
          <w:w w:val="95"/>
        </w:rPr>
        <w:t>appoint</w:t>
      </w:r>
      <w:r>
        <w:rPr>
          <w:color w:val="231F20"/>
          <w:spacing w:val="-28"/>
          <w:w w:val="95"/>
        </w:rPr>
        <w:t xml:space="preserve"> </w:t>
      </w:r>
      <w:r>
        <w:rPr>
          <w:color w:val="231F20"/>
          <w:w w:val="95"/>
        </w:rPr>
        <w:t>other</w:t>
      </w:r>
      <w:r>
        <w:rPr>
          <w:color w:val="231F20"/>
          <w:spacing w:val="-27"/>
          <w:w w:val="95"/>
        </w:rPr>
        <w:t xml:space="preserve"> </w:t>
      </w:r>
      <w:r>
        <w:rPr>
          <w:color w:val="231F20"/>
          <w:w w:val="95"/>
        </w:rPr>
        <w:t>such</w:t>
      </w:r>
      <w:r>
        <w:rPr>
          <w:color w:val="231F20"/>
          <w:spacing w:val="-27"/>
          <w:w w:val="95"/>
        </w:rPr>
        <w:t xml:space="preserve"> </w:t>
      </w:r>
      <w:r>
        <w:rPr>
          <w:color w:val="231F20"/>
          <w:w w:val="95"/>
        </w:rPr>
        <w:t>officers</w:t>
      </w:r>
      <w:r>
        <w:rPr>
          <w:color w:val="231F20"/>
          <w:spacing w:val="-27"/>
          <w:w w:val="95"/>
        </w:rPr>
        <w:t xml:space="preserve"> </w:t>
      </w:r>
      <w:r>
        <w:rPr>
          <w:color w:val="231F20"/>
          <w:w w:val="95"/>
        </w:rPr>
        <w:t xml:space="preserve">as </w:t>
      </w:r>
      <w:r>
        <w:rPr>
          <w:color w:val="231F20"/>
          <w:w w:val="90"/>
        </w:rPr>
        <w:t>parliamentarian, sergeant-at-arms, etc. at his/her</w:t>
      </w:r>
      <w:r>
        <w:rPr>
          <w:color w:val="231F20"/>
          <w:spacing w:val="7"/>
          <w:w w:val="90"/>
        </w:rPr>
        <w:t xml:space="preserve"> </w:t>
      </w:r>
      <w:r>
        <w:rPr>
          <w:color w:val="231F20"/>
          <w:w w:val="90"/>
        </w:rPr>
        <w:t>discretion.</w:t>
      </w:r>
    </w:p>
    <w:p w14:paraId="6422965D" w14:textId="77777777" w:rsidR="00AF6A44" w:rsidRDefault="00970235">
      <w:pPr>
        <w:pStyle w:val="Heading1"/>
        <w:ind w:left="820"/>
        <w:jc w:val="both"/>
      </w:pPr>
      <w:r>
        <w:rPr>
          <w:color w:val="231F20"/>
          <w:w w:val="90"/>
        </w:rPr>
        <w:t>Section 2. Duties and Responsibilities</w:t>
      </w:r>
    </w:p>
    <w:p w14:paraId="1DEF6167" w14:textId="77777777" w:rsidR="00AF6A44" w:rsidRDefault="00970235">
      <w:pPr>
        <w:pStyle w:val="BodyText"/>
        <w:spacing w:before="50"/>
        <w:ind w:left="820"/>
        <w:jc w:val="both"/>
      </w:pPr>
      <w:r>
        <w:rPr>
          <w:b/>
          <w:color w:val="231F20"/>
          <w:w w:val="90"/>
        </w:rPr>
        <w:t xml:space="preserve">Section 2A. </w:t>
      </w:r>
      <w:r>
        <w:rPr>
          <w:color w:val="231F20"/>
          <w:w w:val="90"/>
        </w:rPr>
        <w:t>The officers shall represent the welfare and interest of their respective classes.</w:t>
      </w:r>
    </w:p>
    <w:p w14:paraId="03786A50" w14:textId="77777777" w:rsidR="00AF6A44" w:rsidRDefault="00970235">
      <w:pPr>
        <w:pStyle w:val="BodyText"/>
        <w:spacing w:before="50" w:line="252" w:lineRule="auto"/>
        <w:ind w:left="820" w:right="1134"/>
      </w:pPr>
      <w:r>
        <w:rPr>
          <w:b/>
          <w:color w:val="231F20"/>
          <w:w w:val="95"/>
        </w:rPr>
        <w:t>Section</w:t>
      </w:r>
      <w:r>
        <w:rPr>
          <w:b/>
          <w:color w:val="231F20"/>
          <w:spacing w:val="-9"/>
          <w:w w:val="95"/>
        </w:rPr>
        <w:t xml:space="preserve"> </w:t>
      </w:r>
      <w:r>
        <w:rPr>
          <w:b/>
          <w:color w:val="231F20"/>
          <w:w w:val="95"/>
        </w:rPr>
        <w:t>2B.</w:t>
      </w:r>
      <w:r>
        <w:rPr>
          <w:b/>
          <w:color w:val="231F20"/>
          <w:spacing w:val="-10"/>
          <w:w w:val="95"/>
        </w:rPr>
        <w:t xml:space="preserve"> </w:t>
      </w:r>
      <w:r>
        <w:rPr>
          <w:color w:val="231F20"/>
          <w:w w:val="95"/>
        </w:rPr>
        <w:t>Each</w:t>
      </w:r>
      <w:r>
        <w:rPr>
          <w:color w:val="231F20"/>
          <w:spacing w:val="-10"/>
          <w:w w:val="95"/>
        </w:rPr>
        <w:t xml:space="preserve"> </w:t>
      </w:r>
      <w:r>
        <w:rPr>
          <w:color w:val="231F20"/>
          <w:w w:val="95"/>
        </w:rPr>
        <w:t>class</w:t>
      </w:r>
      <w:r>
        <w:rPr>
          <w:color w:val="231F20"/>
          <w:spacing w:val="-10"/>
          <w:w w:val="95"/>
        </w:rPr>
        <w:t xml:space="preserve"> </w:t>
      </w:r>
      <w:r>
        <w:rPr>
          <w:color w:val="231F20"/>
          <w:w w:val="95"/>
        </w:rPr>
        <w:t>president</w:t>
      </w:r>
      <w:r>
        <w:rPr>
          <w:color w:val="231F20"/>
          <w:spacing w:val="-10"/>
          <w:w w:val="95"/>
        </w:rPr>
        <w:t xml:space="preserve"> </w:t>
      </w:r>
      <w:r>
        <w:rPr>
          <w:color w:val="231F20"/>
          <w:w w:val="95"/>
        </w:rPr>
        <w:t>is</w:t>
      </w:r>
      <w:r>
        <w:rPr>
          <w:color w:val="231F20"/>
          <w:spacing w:val="-10"/>
          <w:w w:val="95"/>
        </w:rPr>
        <w:t xml:space="preserve"> </w:t>
      </w:r>
      <w:r>
        <w:rPr>
          <w:color w:val="231F20"/>
          <w:w w:val="95"/>
        </w:rPr>
        <w:t>a</w:t>
      </w:r>
      <w:r>
        <w:rPr>
          <w:color w:val="231F20"/>
          <w:spacing w:val="-10"/>
          <w:w w:val="95"/>
        </w:rPr>
        <w:t xml:space="preserve"> </w:t>
      </w:r>
      <w:r>
        <w:rPr>
          <w:color w:val="231F20"/>
          <w:w w:val="95"/>
        </w:rPr>
        <w:t>voting</w:t>
      </w:r>
      <w:r>
        <w:rPr>
          <w:color w:val="231F20"/>
          <w:spacing w:val="-10"/>
          <w:w w:val="95"/>
        </w:rPr>
        <w:t xml:space="preserve"> </w:t>
      </w:r>
      <w:r>
        <w:rPr>
          <w:color w:val="231F20"/>
          <w:w w:val="95"/>
        </w:rPr>
        <w:t>member</w:t>
      </w:r>
      <w:r>
        <w:rPr>
          <w:color w:val="231F20"/>
          <w:spacing w:val="-10"/>
          <w:w w:val="95"/>
        </w:rPr>
        <w:t xml:space="preserve"> </w:t>
      </w:r>
      <w:r>
        <w:rPr>
          <w:color w:val="231F20"/>
          <w:w w:val="95"/>
        </w:rPr>
        <w:t>of</w:t>
      </w:r>
      <w:r>
        <w:rPr>
          <w:color w:val="231F20"/>
          <w:spacing w:val="-10"/>
          <w:w w:val="95"/>
        </w:rPr>
        <w:t xml:space="preserve"> </w:t>
      </w:r>
      <w:r>
        <w:rPr>
          <w:color w:val="231F20"/>
          <w:w w:val="95"/>
        </w:rPr>
        <w:t>the</w:t>
      </w:r>
      <w:r>
        <w:rPr>
          <w:color w:val="231F20"/>
          <w:spacing w:val="-10"/>
          <w:w w:val="95"/>
        </w:rPr>
        <w:t xml:space="preserve"> </w:t>
      </w:r>
      <w:r>
        <w:rPr>
          <w:color w:val="231F20"/>
          <w:w w:val="95"/>
        </w:rPr>
        <w:t>House</w:t>
      </w:r>
      <w:r>
        <w:rPr>
          <w:color w:val="231F20"/>
          <w:spacing w:val="-10"/>
          <w:w w:val="95"/>
        </w:rPr>
        <w:t xml:space="preserve"> </w:t>
      </w:r>
      <w:r>
        <w:rPr>
          <w:color w:val="231F20"/>
          <w:w w:val="95"/>
        </w:rPr>
        <w:t>of</w:t>
      </w:r>
      <w:r>
        <w:rPr>
          <w:color w:val="231F20"/>
          <w:spacing w:val="-10"/>
          <w:w w:val="95"/>
        </w:rPr>
        <w:t xml:space="preserve"> </w:t>
      </w:r>
      <w:r>
        <w:rPr>
          <w:color w:val="231F20"/>
          <w:w w:val="95"/>
        </w:rPr>
        <w:t>Delegates</w:t>
      </w:r>
      <w:r>
        <w:rPr>
          <w:color w:val="231F20"/>
          <w:spacing w:val="-10"/>
          <w:w w:val="95"/>
        </w:rPr>
        <w:t xml:space="preserve"> </w:t>
      </w:r>
      <w:r>
        <w:rPr>
          <w:color w:val="231F20"/>
          <w:w w:val="95"/>
        </w:rPr>
        <w:t>effective</w:t>
      </w:r>
      <w:r>
        <w:rPr>
          <w:color w:val="231F20"/>
          <w:spacing w:val="-10"/>
          <w:w w:val="95"/>
        </w:rPr>
        <w:t xml:space="preserve"> </w:t>
      </w:r>
      <w:r>
        <w:rPr>
          <w:color w:val="231F20"/>
          <w:w w:val="95"/>
        </w:rPr>
        <w:t>Fall</w:t>
      </w:r>
      <w:r>
        <w:rPr>
          <w:color w:val="231F20"/>
          <w:spacing w:val="-10"/>
          <w:w w:val="95"/>
        </w:rPr>
        <w:t xml:space="preserve"> </w:t>
      </w:r>
      <w:r>
        <w:rPr>
          <w:color w:val="231F20"/>
          <w:w w:val="95"/>
        </w:rPr>
        <w:t>Semester 2008.</w:t>
      </w:r>
    </w:p>
    <w:p w14:paraId="3D9333E3" w14:textId="77777777" w:rsidR="00AF6A44" w:rsidRDefault="00AF6A44">
      <w:pPr>
        <w:pStyle w:val="BodyText"/>
        <w:spacing w:before="7"/>
        <w:rPr>
          <w:sz w:val="32"/>
        </w:rPr>
      </w:pPr>
    </w:p>
    <w:p w14:paraId="533A677A" w14:textId="77777777" w:rsidR="00AF6A44" w:rsidRDefault="00970235">
      <w:pPr>
        <w:pStyle w:val="Heading1"/>
      </w:pPr>
      <w:r>
        <w:rPr>
          <w:color w:val="231F20"/>
          <w:w w:val="90"/>
          <w:u w:val="single" w:color="231F20"/>
        </w:rPr>
        <w:t>Article XIV</w:t>
      </w:r>
    </w:p>
    <w:p w14:paraId="02A08F43" w14:textId="77777777" w:rsidR="00AF6A44" w:rsidRDefault="00970235">
      <w:pPr>
        <w:pStyle w:val="BodyText"/>
        <w:spacing w:before="51" w:line="304" w:lineRule="auto"/>
        <w:ind w:left="820" w:right="706"/>
        <w:jc w:val="both"/>
      </w:pPr>
      <w:r>
        <w:rPr>
          <w:color w:val="231F20"/>
          <w:w w:val="95"/>
        </w:rPr>
        <w:t>The</w:t>
      </w:r>
      <w:r>
        <w:rPr>
          <w:color w:val="231F20"/>
          <w:spacing w:val="-34"/>
          <w:w w:val="95"/>
        </w:rPr>
        <w:t xml:space="preserve"> </w:t>
      </w:r>
      <w:r>
        <w:rPr>
          <w:color w:val="231F20"/>
          <w:w w:val="95"/>
        </w:rPr>
        <w:t>SGA</w:t>
      </w:r>
      <w:r>
        <w:rPr>
          <w:color w:val="231F20"/>
          <w:spacing w:val="-34"/>
          <w:w w:val="95"/>
        </w:rPr>
        <w:t xml:space="preserve"> </w:t>
      </w:r>
      <w:r>
        <w:rPr>
          <w:color w:val="231F20"/>
          <w:w w:val="95"/>
        </w:rPr>
        <w:t>President,</w:t>
      </w:r>
      <w:r>
        <w:rPr>
          <w:color w:val="231F20"/>
          <w:spacing w:val="-36"/>
          <w:w w:val="95"/>
        </w:rPr>
        <w:t xml:space="preserve"> </w:t>
      </w:r>
      <w:r>
        <w:rPr>
          <w:color w:val="231F20"/>
          <w:w w:val="95"/>
        </w:rPr>
        <w:t>Vice</w:t>
      </w:r>
      <w:r>
        <w:rPr>
          <w:color w:val="231F20"/>
          <w:spacing w:val="-34"/>
          <w:w w:val="95"/>
        </w:rPr>
        <w:t xml:space="preserve"> </w:t>
      </w:r>
      <w:r>
        <w:rPr>
          <w:color w:val="231F20"/>
          <w:w w:val="95"/>
        </w:rPr>
        <w:t>President,</w:t>
      </w:r>
      <w:r>
        <w:rPr>
          <w:color w:val="231F20"/>
          <w:spacing w:val="-35"/>
          <w:w w:val="95"/>
        </w:rPr>
        <w:t xml:space="preserve"> </w:t>
      </w:r>
      <w:r>
        <w:rPr>
          <w:color w:val="231F20"/>
          <w:spacing w:val="-3"/>
          <w:w w:val="95"/>
        </w:rPr>
        <w:t>Mr.</w:t>
      </w:r>
      <w:r>
        <w:rPr>
          <w:color w:val="231F20"/>
          <w:spacing w:val="-37"/>
          <w:w w:val="95"/>
        </w:rPr>
        <w:t xml:space="preserve"> </w:t>
      </w:r>
      <w:r>
        <w:rPr>
          <w:color w:val="231F20"/>
          <w:w w:val="95"/>
        </w:rPr>
        <w:t>&amp;</w:t>
      </w:r>
      <w:r>
        <w:rPr>
          <w:color w:val="231F20"/>
          <w:spacing w:val="-33"/>
          <w:w w:val="95"/>
        </w:rPr>
        <w:t xml:space="preserve"> </w:t>
      </w:r>
      <w:r>
        <w:rPr>
          <w:color w:val="231F20"/>
          <w:w w:val="95"/>
        </w:rPr>
        <w:t>Miss</w:t>
      </w:r>
      <w:r>
        <w:rPr>
          <w:color w:val="231F20"/>
          <w:spacing w:val="-35"/>
          <w:w w:val="95"/>
        </w:rPr>
        <w:t xml:space="preserve"> </w:t>
      </w:r>
      <w:r>
        <w:rPr>
          <w:color w:val="231F20"/>
          <w:w w:val="95"/>
        </w:rPr>
        <w:t>Tennessee</w:t>
      </w:r>
      <w:r>
        <w:rPr>
          <w:color w:val="231F20"/>
          <w:spacing w:val="-34"/>
          <w:w w:val="95"/>
        </w:rPr>
        <w:t xml:space="preserve"> </w:t>
      </w:r>
      <w:r>
        <w:rPr>
          <w:color w:val="231F20"/>
          <w:w w:val="95"/>
        </w:rPr>
        <w:t>State</w:t>
      </w:r>
      <w:r>
        <w:rPr>
          <w:color w:val="231F20"/>
          <w:spacing w:val="-34"/>
          <w:w w:val="95"/>
        </w:rPr>
        <w:t xml:space="preserve"> </w:t>
      </w:r>
      <w:r>
        <w:rPr>
          <w:color w:val="231F20"/>
          <w:w w:val="95"/>
        </w:rPr>
        <w:t>University,</w:t>
      </w:r>
      <w:r>
        <w:rPr>
          <w:color w:val="231F20"/>
          <w:spacing w:val="-35"/>
          <w:w w:val="95"/>
        </w:rPr>
        <w:t xml:space="preserve"> </w:t>
      </w:r>
      <w:r>
        <w:rPr>
          <w:color w:val="231F20"/>
          <w:w w:val="95"/>
        </w:rPr>
        <w:t>and</w:t>
      </w:r>
      <w:r>
        <w:rPr>
          <w:color w:val="231F20"/>
          <w:spacing w:val="-34"/>
          <w:w w:val="95"/>
        </w:rPr>
        <w:t xml:space="preserve"> </w:t>
      </w:r>
      <w:r>
        <w:rPr>
          <w:color w:val="231F20"/>
          <w:w w:val="95"/>
        </w:rPr>
        <w:t>the</w:t>
      </w:r>
      <w:r>
        <w:rPr>
          <w:color w:val="231F20"/>
          <w:spacing w:val="-34"/>
          <w:w w:val="95"/>
        </w:rPr>
        <w:t xml:space="preserve"> </w:t>
      </w:r>
      <w:r>
        <w:rPr>
          <w:color w:val="231F20"/>
          <w:w w:val="95"/>
        </w:rPr>
        <w:t>editor</w:t>
      </w:r>
      <w:r>
        <w:rPr>
          <w:color w:val="231F20"/>
          <w:spacing w:val="-34"/>
          <w:w w:val="95"/>
        </w:rPr>
        <w:t xml:space="preserve"> </w:t>
      </w:r>
      <w:r>
        <w:rPr>
          <w:color w:val="231F20"/>
          <w:w w:val="95"/>
        </w:rPr>
        <w:t>of</w:t>
      </w:r>
      <w:r>
        <w:rPr>
          <w:color w:val="231F20"/>
          <w:spacing w:val="-34"/>
          <w:w w:val="95"/>
        </w:rPr>
        <w:t xml:space="preserve"> </w:t>
      </w:r>
      <w:r>
        <w:rPr>
          <w:i/>
          <w:color w:val="231F20"/>
          <w:w w:val="95"/>
        </w:rPr>
        <w:t>The</w:t>
      </w:r>
      <w:r>
        <w:rPr>
          <w:i/>
          <w:color w:val="231F20"/>
          <w:spacing w:val="-38"/>
          <w:w w:val="95"/>
        </w:rPr>
        <w:t xml:space="preserve"> </w:t>
      </w:r>
      <w:r>
        <w:rPr>
          <w:i/>
          <w:color w:val="231F20"/>
          <w:w w:val="95"/>
        </w:rPr>
        <w:t>Meter</w:t>
      </w:r>
      <w:r>
        <w:rPr>
          <w:i/>
          <w:color w:val="231F20"/>
          <w:spacing w:val="-38"/>
          <w:w w:val="95"/>
        </w:rPr>
        <w:t xml:space="preserve"> </w:t>
      </w:r>
      <w:r>
        <w:rPr>
          <w:color w:val="231F20"/>
          <w:w w:val="95"/>
        </w:rPr>
        <w:t>shall</w:t>
      </w:r>
      <w:r>
        <w:rPr>
          <w:color w:val="231F20"/>
          <w:spacing w:val="-34"/>
          <w:w w:val="95"/>
        </w:rPr>
        <w:t xml:space="preserve"> </w:t>
      </w:r>
      <w:r>
        <w:rPr>
          <w:color w:val="231F20"/>
          <w:w w:val="95"/>
        </w:rPr>
        <w:t>receive</w:t>
      </w:r>
      <w:r>
        <w:rPr>
          <w:color w:val="231F20"/>
          <w:spacing w:val="-34"/>
          <w:w w:val="95"/>
        </w:rPr>
        <w:t xml:space="preserve"> </w:t>
      </w:r>
      <w:r>
        <w:rPr>
          <w:color w:val="231F20"/>
          <w:w w:val="95"/>
        </w:rPr>
        <w:t xml:space="preserve">a </w:t>
      </w:r>
      <w:r>
        <w:rPr>
          <w:color w:val="231F20"/>
          <w:w w:val="90"/>
        </w:rPr>
        <w:t>stipend for the fall and</w:t>
      </w:r>
      <w:r>
        <w:rPr>
          <w:color w:val="231F20"/>
          <w:spacing w:val="46"/>
          <w:w w:val="90"/>
        </w:rPr>
        <w:t xml:space="preserve"> </w:t>
      </w:r>
      <w:r>
        <w:rPr>
          <w:color w:val="231F20"/>
          <w:spacing w:val="3"/>
          <w:w w:val="90"/>
        </w:rPr>
        <w:t>spring</w:t>
      </w:r>
      <w:ins w:id="479" w:author="Aarian Forman" w:date="2017-04-29T16:05:00Z">
        <w:r w:rsidR="00517AF6">
          <w:rPr>
            <w:color w:val="231F20"/>
            <w:spacing w:val="3"/>
            <w:w w:val="90"/>
          </w:rPr>
          <w:t xml:space="preserve"> </w:t>
        </w:r>
      </w:ins>
      <w:r>
        <w:rPr>
          <w:color w:val="231F20"/>
          <w:spacing w:val="3"/>
          <w:w w:val="90"/>
        </w:rPr>
        <w:t>semesters</w:t>
      </w:r>
      <w:ins w:id="480" w:author="Aarian Forman" w:date="2017-04-29T16:05:00Z">
        <w:r w:rsidR="00517AF6">
          <w:rPr>
            <w:color w:val="231F20"/>
            <w:spacing w:val="3"/>
            <w:w w:val="90"/>
          </w:rPr>
          <w:t xml:space="preserve"> </w:t>
        </w:r>
      </w:ins>
      <w:r>
        <w:rPr>
          <w:color w:val="231F20"/>
          <w:spacing w:val="3"/>
          <w:w w:val="90"/>
        </w:rPr>
        <w:t>in</w:t>
      </w:r>
      <w:ins w:id="481" w:author="Aarian Forman" w:date="2017-04-29T16:05:00Z">
        <w:r w:rsidR="00517AF6">
          <w:rPr>
            <w:color w:val="231F20"/>
            <w:spacing w:val="3"/>
            <w:w w:val="90"/>
          </w:rPr>
          <w:t xml:space="preserve"> </w:t>
        </w:r>
      </w:ins>
      <w:r>
        <w:rPr>
          <w:color w:val="231F20"/>
          <w:spacing w:val="3"/>
          <w:w w:val="90"/>
        </w:rPr>
        <w:t>which</w:t>
      </w:r>
      <w:ins w:id="482" w:author="Aarian Forman" w:date="2017-04-29T16:05:00Z">
        <w:r w:rsidR="00517AF6">
          <w:rPr>
            <w:color w:val="231F20"/>
            <w:spacing w:val="3"/>
            <w:w w:val="90"/>
          </w:rPr>
          <w:t xml:space="preserve"> </w:t>
        </w:r>
      </w:ins>
      <w:r>
        <w:rPr>
          <w:color w:val="231F20"/>
          <w:spacing w:val="3"/>
          <w:w w:val="90"/>
        </w:rPr>
        <w:t>their</w:t>
      </w:r>
      <w:ins w:id="483" w:author="Aarian Forman" w:date="2017-04-29T16:05:00Z">
        <w:r w:rsidR="00517AF6">
          <w:rPr>
            <w:color w:val="231F20"/>
            <w:spacing w:val="3"/>
            <w:w w:val="90"/>
          </w:rPr>
          <w:t xml:space="preserve"> </w:t>
        </w:r>
      </w:ins>
      <w:r>
        <w:rPr>
          <w:color w:val="231F20"/>
          <w:spacing w:val="3"/>
          <w:w w:val="90"/>
        </w:rPr>
        <w:t>office</w:t>
      </w:r>
      <w:ins w:id="484" w:author="Aarian Forman" w:date="2017-04-29T16:05:00Z">
        <w:r w:rsidR="00517AF6">
          <w:rPr>
            <w:color w:val="231F20"/>
            <w:spacing w:val="3"/>
            <w:w w:val="90"/>
          </w:rPr>
          <w:t xml:space="preserve"> </w:t>
        </w:r>
      </w:ins>
      <w:r>
        <w:rPr>
          <w:color w:val="231F20"/>
          <w:spacing w:val="3"/>
          <w:w w:val="90"/>
        </w:rPr>
        <w:t>is</w:t>
      </w:r>
      <w:ins w:id="485" w:author="Aarian Forman" w:date="2017-04-29T16:05:00Z">
        <w:r w:rsidR="00517AF6">
          <w:rPr>
            <w:color w:val="231F20"/>
            <w:spacing w:val="3"/>
            <w:w w:val="90"/>
          </w:rPr>
          <w:t xml:space="preserve"> </w:t>
        </w:r>
      </w:ins>
      <w:r>
        <w:rPr>
          <w:color w:val="231F20"/>
          <w:spacing w:val="3"/>
          <w:w w:val="90"/>
        </w:rPr>
        <w:t>held.</w:t>
      </w:r>
    </w:p>
    <w:p w14:paraId="64A4ABF1" w14:textId="77777777" w:rsidR="00AF6A44" w:rsidRDefault="00AF6A44">
      <w:pPr>
        <w:pStyle w:val="BodyText"/>
        <w:spacing w:before="7"/>
        <w:rPr>
          <w:sz w:val="28"/>
        </w:rPr>
      </w:pPr>
    </w:p>
    <w:p w14:paraId="1C653C02" w14:textId="77777777" w:rsidR="00AF6A44" w:rsidRDefault="00970235">
      <w:pPr>
        <w:pStyle w:val="Heading1"/>
      </w:pPr>
      <w:r>
        <w:rPr>
          <w:color w:val="231F20"/>
          <w:w w:val="90"/>
          <w:u w:val="single" w:color="231F20"/>
        </w:rPr>
        <w:t>Article XV</w:t>
      </w:r>
    </w:p>
    <w:p w14:paraId="72BBE214" w14:textId="77777777" w:rsidR="00AF6A44" w:rsidRDefault="00970235">
      <w:pPr>
        <w:pStyle w:val="BodyText"/>
        <w:spacing w:before="51" w:line="247" w:lineRule="auto"/>
        <w:ind w:left="820" w:right="710"/>
        <w:jc w:val="both"/>
      </w:pPr>
      <w:r>
        <w:rPr>
          <w:color w:val="231F20"/>
          <w:w w:val="95"/>
        </w:rPr>
        <w:t>The</w:t>
      </w:r>
      <w:r>
        <w:rPr>
          <w:color w:val="231F20"/>
          <w:spacing w:val="-30"/>
          <w:w w:val="95"/>
        </w:rPr>
        <w:t xml:space="preserve"> </w:t>
      </w:r>
      <w:r>
        <w:rPr>
          <w:color w:val="231F20"/>
          <w:w w:val="95"/>
        </w:rPr>
        <w:t>advisors</w:t>
      </w:r>
      <w:r>
        <w:rPr>
          <w:color w:val="231F20"/>
          <w:spacing w:val="-30"/>
          <w:w w:val="95"/>
        </w:rPr>
        <w:t xml:space="preserve"> </w:t>
      </w:r>
      <w:r>
        <w:rPr>
          <w:color w:val="231F20"/>
          <w:w w:val="95"/>
        </w:rPr>
        <w:t>to</w:t>
      </w:r>
      <w:r>
        <w:rPr>
          <w:color w:val="231F20"/>
          <w:spacing w:val="-30"/>
          <w:w w:val="95"/>
        </w:rPr>
        <w:t xml:space="preserve"> </w:t>
      </w:r>
      <w:r>
        <w:rPr>
          <w:color w:val="231F20"/>
          <w:w w:val="95"/>
        </w:rPr>
        <w:t>the</w:t>
      </w:r>
      <w:r>
        <w:rPr>
          <w:color w:val="231F20"/>
          <w:spacing w:val="-30"/>
          <w:w w:val="95"/>
        </w:rPr>
        <w:t xml:space="preserve"> </w:t>
      </w:r>
      <w:r>
        <w:rPr>
          <w:color w:val="231F20"/>
          <w:w w:val="95"/>
        </w:rPr>
        <w:t>House</w:t>
      </w:r>
      <w:r>
        <w:rPr>
          <w:color w:val="231F20"/>
          <w:spacing w:val="-30"/>
          <w:w w:val="95"/>
        </w:rPr>
        <w:t xml:space="preserve"> </w:t>
      </w:r>
      <w:r>
        <w:rPr>
          <w:color w:val="231F20"/>
          <w:w w:val="95"/>
        </w:rPr>
        <w:t>of</w:t>
      </w:r>
      <w:r>
        <w:rPr>
          <w:color w:val="231F20"/>
          <w:spacing w:val="-30"/>
          <w:w w:val="95"/>
        </w:rPr>
        <w:t xml:space="preserve"> </w:t>
      </w:r>
      <w:r>
        <w:rPr>
          <w:color w:val="231F20"/>
          <w:w w:val="95"/>
        </w:rPr>
        <w:t>Delegates</w:t>
      </w:r>
      <w:r>
        <w:rPr>
          <w:color w:val="231F20"/>
          <w:spacing w:val="-30"/>
          <w:w w:val="95"/>
        </w:rPr>
        <w:t xml:space="preserve"> </w:t>
      </w:r>
      <w:r>
        <w:rPr>
          <w:color w:val="231F20"/>
          <w:w w:val="95"/>
        </w:rPr>
        <w:t>and</w:t>
      </w:r>
      <w:r>
        <w:rPr>
          <w:color w:val="231F20"/>
          <w:spacing w:val="-30"/>
          <w:w w:val="95"/>
        </w:rPr>
        <w:t xml:space="preserve"> </w:t>
      </w:r>
      <w:r>
        <w:rPr>
          <w:color w:val="231F20"/>
          <w:w w:val="95"/>
        </w:rPr>
        <w:t>its</w:t>
      </w:r>
      <w:r>
        <w:rPr>
          <w:color w:val="231F20"/>
          <w:spacing w:val="-30"/>
          <w:w w:val="95"/>
        </w:rPr>
        <w:t xml:space="preserve"> </w:t>
      </w:r>
      <w:r>
        <w:rPr>
          <w:color w:val="231F20"/>
          <w:w w:val="95"/>
        </w:rPr>
        <w:t>component</w:t>
      </w:r>
      <w:r>
        <w:rPr>
          <w:color w:val="231F20"/>
          <w:spacing w:val="-31"/>
          <w:w w:val="95"/>
        </w:rPr>
        <w:t xml:space="preserve"> </w:t>
      </w:r>
      <w:r>
        <w:rPr>
          <w:color w:val="231F20"/>
          <w:w w:val="95"/>
        </w:rPr>
        <w:t>parts</w:t>
      </w:r>
      <w:r>
        <w:rPr>
          <w:color w:val="231F20"/>
          <w:spacing w:val="-30"/>
          <w:w w:val="95"/>
        </w:rPr>
        <w:t xml:space="preserve"> </w:t>
      </w:r>
      <w:r>
        <w:rPr>
          <w:color w:val="231F20"/>
          <w:w w:val="95"/>
        </w:rPr>
        <w:t>shall</w:t>
      </w:r>
      <w:r>
        <w:rPr>
          <w:color w:val="231F20"/>
          <w:spacing w:val="-31"/>
          <w:w w:val="95"/>
        </w:rPr>
        <w:t xml:space="preserve"> </w:t>
      </w:r>
      <w:r>
        <w:rPr>
          <w:color w:val="231F20"/>
          <w:w w:val="95"/>
        </w:rPr>
        <w:t>be</w:t>
      </w:r>
      <w:r>
        <w:rPr>
          <w:color w:val="231F20"/>
          <w:spacing w:val="-30"/>
          <w:w w:val="95"/>
        </w:rPr>
        <w:t xml:space="preserve"> </w:t>
      </w:r>
      <w:r>
        <w:rPr>
          <w:color w:val="231F20"/>
          <w:w w:val="95"/>
        </w:rPr>
        <w:t>appointed</w:t>
      </w:r>
      <w:r>
        <w:rPr>
          <w:color w:val="231F20"/>
          <w:spacing w:val="-30"/>
          <w:w w:val="95"/>
        </w:rPr>
        <w:t xml:space="preserve"> </w:t>
      </w:r>
      <w:r>
        <w:rPr>
          <w:color w:val="231F20"/>
          <w:w w:val="95"/>
        </w:rPr>
        <w:t>by</w:t>
      </w:r>
      <w:r>
        <w:rPr>
          <w:color w:val="231F20"/>
          <w:spacing w:val="-30"/>
          <w:w w:val="95"/>
        </w:rPr>
        <w:t xml:space="preserve"> </w:t>
      </w:r>
      <w:r>
        <w:rPr>
          <w:color w:val="231F20"/>
          <w:w w:val="95"/>
        </w:rPr>
        <w:t>the</w:t>
      </w:r>
      <w:r>
        <w:rPr>
          <w:color w:val="231F20"/>
          <w:spacing w:val="-30"/>
          <w:w w:val="95"/>
        </w:rPr>
        <w:t xml:space="preserve"> </w:t>
      </w:r>
      <w:r>
        <w:rPr>
          <w:color w:val="231F20"/>
          <w:w w:val="95"/>
        </w:rPr>
        <w:t>Associate</w:t>
      </w:r>
      <w:r>
        <w:rPr>
          <w:color w:val="231F20"/>
          <w:spacing w:val="-30"/>
          <w:w w:val="95"/>
        </w:rPr>
        <w:t xml:space="preserve"> </w:t>
      </w:r>
      <w:r>
        <w:rPr>
          <w:color w:val="231F20"/>
          <w:w w:val="95"/>
        </w:rPr>
        <w:t>Vice</w:t>
      </w:r>
      <w:r>
        <w:rPr>
          <w:color w:val="231F20"/>
          <w:spacing w:val="-30"/>
          <w:w w:val="95"/>
        </w:rPr>
        <w:t xml:space="preserve"> </w:t>
      </w:r>
      <w:r>
        <w:rPr>
          <w:color w:val="231F20"/>
          <w:w w:val="95"/>
        </w:rPr>
        <w:t>President</w:t>
      </w:r>
      <w:r>
        <w:rPr>
          <w:color w:val="231F20"/>
          <w:spacing w:val="-31"/>
          <w:w w:val="95"/>
        </w:rPr>
        <w:t xml:space="preserve"> </w:t>
      </w:r>
      <w:r>
        <w:rPr>
          <w:color w:val="231F20"/>
          <w:w w:val="95"/>
        </w:rPr>
        <w:t xml:space="preserve">for </w:t>
      </w:r>
      <w:r>
        <w:rPr>
          <w:color w:val="231F20"/>
          <w:w w:val="90"/>
        </w:rPr>
        <w:t>Student</w:t>
      </w:r>
      <w:r>
        <w:rPr>
          <w:color w:val="231F20"/>
          <w:spacing w:val="-22"/>
          <w:w w:val="90"/>
        </w:rPr>
        <w:t xml:space="preserve"> </w:t>
      </w:r>
      <w:r>
        <w:rPr>
          <w:color w:val="231F20"/>
          <w:w w:val="90"/>
        </w:rPr>
        <w:t>Affairs.</w:t>
      </w:r>
    </w:p>
    <w:p w14:paraId="2CDD12CD" w14:textId="77777777" w:rsidR="00AF6A44" w:rsidRDefault="00AF6A44">
      <w:pPr>
        <w:pStyle w:val="BodyText"/>
        <w:rPr>
          <w:sz w:val="22"/>
        </w:rPr>
      </w:pPr>
    </w:p>
    <w:p w14:paraId="38270DED" w14:textId="77777777" w:rsidR="00AF6A44" w:rsidRDefault="00970235">
      <w:pPr>
        <w:pStyle w:val="Heading1"/>
        <w:spacing w:before="132"/>
      </w:pPr>
      <w:r>
        <w:rPr>
          <w:color w:val="231F20"/>
          <w:w w:val="90"/>
          <w:u w:val="single" w:color="231F20"/>
        </w:rPr>
        <w:t>Article XVI</w:t>
      </w:r>
    </w:p>
    <w:p w14:paraId="4D4E1390" w14:textId="77777777" w:rsidR="00AF6A44" w:rsidRDefault="00970235">
      <w:pPr>
        <w:pStyle w:val="BodyText"/>
        <w:spacing w:before="51" w:line="300" w:lineRule="auto"/>
        <w:ind w:left="820" w:right="706"/>
        <w:jc w:val="both"/>
        <w:rPr>
          <w:ins w:id="486" w:author="Aarian Forman" w:date="2017-04-29T15:57:00Z"/>
          <w:color w:val="231F20"/>
          <w:spacing w:val="2"/>
          <w:w w:val="90"/>
        </w:rPr>
      </w:pPr>
      <w:r>
        <w:rPr>
          <w:color w:val="231F20"/>
          <w:w w:val="90"/>
        </w:rPr>
        <w:t>The</w:t>
      </w:r>
      <w:r>
        <w:rPr>
          <w:color w:val="231F20"/>
          <w:spacing w:val="-11"/>
          <w:w w:val="90"/>
        </w:rPr>
        <w:t xml:space="preserve"> </w:t>
      </w:r>
      <w:r>
        <w:rPr>
          <w:color w:val="231F20"/>
          <w:w w:val="90"/>
        </w:rPr>
        <w:t>authority</w:t>
      </w:r>
      <w:r>
        <w:rPr>
          <w:color w:val="231F20"/>
          <w:spacing w:val="-11"/>
          <w:w w:val="90"/>
        </w:rPr>
        <w:t xml:space="preserve"> </w:t>
      </w:r>
      <w:r>
        <w:rPr>
          <w:color w:val="231F20"/>
          <w:w w:val="90"/>
        </w:rPr>
        <w:t>for</w:t>
      </w:r>
      <w:r>
        <w:rPr>
          <w:color w:val="231F20"/>
          <w:spacing w:val="-11"/>
          <w:w w:val="90"/>
        </w:rPr>
        <w:t xml:space="preserve"> </w:t>
      </w:r>
      <w:r>
        <w:rPr>
          <w:color w:val="231F20"/>
          <w:w w:val="90"/>
        </w:rPr>
        <w:t>resolving</w:t>
      </w:r>
      <w:r>
        <w:rPr>
          <w:color w:val="231F20"/>
          <w:spacing w:val="-11"/>
          <w:w w:val="90"/>
        </w:rPr>
        <w:t xml:space="preserve"> </w:t>
      </w:r>
      <w:r>
        <w:rPr>
          <w:color w:val="231F20"/>
          <w:w w:val="90"/>
        </w:rPr>
        <w:t>contested</w:t>
      </w:r>
      <w:r>
        <w:rPr>
          <w:color w:val="231F20"/>
          <w:spacing w:val="-11"/>
          <w:w w:val="90"/>
        </w:rPr>
        <w:t xml:space="preserve"> </w:t>
      </w:r>
      <w:r>
        <w:rPr>
          <w:color w:val="231F20"/>
          <w:w w:val="90"/>
        </w:rPr>
        <w:t>issues</w:t>
      </w:r>
      <w:r>
        <w:rPr>
          <w:color w:val="231F20"/>
          <w:spacing w:val="-11"/>
          <w:w w:val="90"/>
        </w:rPr>
        <w:t xml:space="preserve"> </w:t>
      </w:r>
      <w:r>
        <w:rPr>
          <w:color w:val="231F20"/>
          <w:w w:val="90"/>
        </w:rPr>
        <w:t>related</w:t>
      </w:r>
      <w:r>
        <w:rPr>
          <w:color w:val="231F20"/>
          <w:spacing w:val="-11"/>
          <w:w w:val="90"/>
        </w:rPr>
        <w:t xml:space="preserve"> </w:t>
      </w:r>
      <w:r>
        <w:rPr>
          <w:color w:val="231F20"/>
          <w:w w:val="90"/>
        </w:rPr>
        <w:t>to</w:t>
      </w:r>
      <w:r>
        <w:rPr>
          <w:color w:val="231F20"/>
          <w:spacing w:val="-11"/>
          <w:w w:val="90"/>
        </w:rPr>
        <w:t xml:space="preserve"> </w:t>
      </w:r>
      <w:r>
        <w:rPr>
          <w:color w:val="231F20"/>
          <w:w w:val="90"/>
        </w:rPr>
        <w:t>the</w:t>
      </w:r>
      <w:r>
        <w:rPr>
          <w:color w:val="231F20"/>
          <w:spacing w:val="-11"/>
          <w:w w:val="90"/>
        </w:rPr>
        <w:t xml:space="preserve"> </w:t>
      </w:r>
      <w:r>
        <w:rPr>
          <w:color w:val="231F20"/>
          <w:w w:val="90"/>
        </w:rPr>
        <w:t>interpretation</w:t>
      </w:r>
      <w:r>
        <w:rPr>
          <w:color w:val="231F20"/>
          <w:spacing w:val="-10"/>
          <w:w w:val="90"/>
        </w:rPr>
        <w:t xml:space="preserve"> </w:t>
      </w:r>
      <w:r>
        <w:rPr>
          <w:color w:val="231F20"/>
          <w:w w:val="90"/>
        </w:rPr>
        <w:t>of</w:t>
      </w:r>
      <w:r>
        <w:rPr>
          <w:color w:val="231F20"/>
          <w:spacing w:val="-11"/>
          <w:w w:val="90"/>
        </w:rPr>
        <w:t xml:space="preserve"> </w:t>
      </w:r>
      <w:r>
        <w:rPr>
          <w:color w:val="231F20"/>
          <w:w w:val="90"/>
        </w:rPr>
        <w:t>the</w:t>
      </w:r>
      <w:r>
        <w:rPr>
          <w:color w:val="231F20"/>
          <w:spacing w:val="-11"/>
          <w:w w:val="90"/>
        </w:rPr>
        <w:t xml:space="preserve"> </w:t>
      </w:r>
      <w:r>
        <w:rPr>
          <w:color w:val="231F20"/>
          <w:w w:val="90"/>
        </w:rPr>
        <w:t>Constitution</w:t>
      </w:r>
      <w:r>
        <w:rPr>
          <w:color w:val="231F20"/>
          <w:spacing w:val="-11"/>
          <w:w w:val="90"/>
        </w:rPr>
        <w:t xml:space="preserve"> </w:t>
      </w:r>
      <w:r>
        <w:rPr>
          <w:color w:val="231F20"/>
          <w:w w:val="90"/>
        </w:rPr>
        <w:t>is</w:t>
      </w:r>
      <w:r>
        <w:rPr>
          <w:color w:val="231F20"/>
          <w:spacing w:val="-11"/>
          <w:w w:val="90"/>
        </w:rPr>
        <w:t xml:space="preserve"> </w:t>
      </w:r>
      <w:r>
        <w:rPr>
          <w:color w:val="231F20"/>
          <w:w w:val="90"/>
        </w:rPr>
        <w:t>vested</w:t>
      </w:r>
      <w:r>
        <w:rPr>
          <w:color w:val="231F20"/>
          <w:spacing w:val="-11"/>
          <w:w w:val="90"/>
        </w:rPr>
        <w:t xml:space="preserve"> </w:t>
      </w:r>
      <w:r>
        <w:rPr>
          <w:color w:val="231F20"/>
          <w:w w:val="90"/>
        </w:rPr>
        <w:t>in</w:t>
      </w:r>
      <w:r>
        <w:rPr>
          <w:color w:val="231F20"/>
          <w:spacing w:val="-11"/>
          <w:w w:val="90"/>
        </w:rPr>
        <w:t xml:space="preserve"> </w:t>
      </w:r>
      <w:r>
        <w:rPr>
          <w:color w:val="231F20"/>
          <w:w w:val="90"/>
        </w:rPr>
        <w:t>the</w:t>
      </w:r>
      <w:r>
        <w:rPr>
          <w:color w:val="231F20"/>
          <w:spacing w:val="-11"/>
          <w:w w:val="90"/>
        </w:rPr>
        <w:t xml:space="preserve"> </w:t>
      </w:r>
      <w:r>
        <w:rPr>
          <w:color w:val="231F20"/>
          <w:w w:val="90"/>
        </w:rPr>
        <w:t>Office</w:t>
      </w:r>
      <w:r>
        <w:rPr>
          <w:color w:val="231F20"/>
          <w:spacing w:val="-11"/>
          <w:w w:val="90"/>
        </w:rPr>
        <w:t xml:space="preserve"> </w:t>
      </w:r>
      <w:r>
        <w:rPr>
          <w:color w:val="231F20"/>
          <w:w w:val="90"/>
        </w:rPr>
        <w:t>of</w:t>
      </w:r>
      <w:r>
        <w:rPr>
          <w:color w:val="231F20"/>
          <w:spacing w:val="-11"/>
          <w:w w:val="90"/>
        </w:rPr>
        <w:t xml:space="preserve"> </w:t>
      </w:r>
      <w:r>
        <w:rPr>
          <w:color w:val="231F20"/>
          <w:w w:val="90"/>
        </w:rPr>
        <w:t xml:space="preserve">the Associate Vice  President  for Student Affairs, </w:t>
      </w:r>
      <w:r>
        <w:rPr>
          <w:color w:val="231F20"/>
          <w:spacing w:val="2"/>
          <w:w w:val="90"/>
        </w:rPr>
        <w:t>subject</w:t>
      </w:r>
      <w:ins w:id="487" w:author="Aarian Forman" w:date="2017-04-29T16:05:00Z">
        <w:r w:rsidR="00517AF6">
          <w:rPr>
            <w:color w:val="231F20"/>
            <w:spacing w:val="2"/>
            <w:w w:val="90"/>
          </w:rPr>
          <w:t xml:space="preserve"> </w:t>
        </w:r>
      </w:ins>
      <w:r>
        <w:rPr>
          <w:color w:val="231F20"/>
          <w:spacing w:val="2"/>
          <w:w w:val="90"/>
        </w:rPr>
        <w:t>to</w:t>
      </w:r>
      <w:ins w:id="488" w:author="Aarian Forman" w:date="2017-04-29T16:05:00Z">
        <w:r w:rsidR="00517AF6">
          <w:rPr>
            <w:color w:val="231F20"/>
            <w:spacing w:val="2"/>
            <w:w w:val="90"/>
          </w:rPr>
          <w:t xml:space="preserve"> </w:t>
        </w:r>
      </w:ins>
      <w:r>
        <w:rPr>
          <w:color w:val="231F20"/>
          <w:spacing w:val="2"/>
          <w:w w:val="90"/>
        </w:rPr>
        <w:t>final</w:t>
      </w:r>
      <w:ins w:id="489" w:author="Aarian Forman" w:date="2017-04-29T16:05:00Z">
        <w:r w:rsidR="00517AF6">
          <w:rPr>
            <w:color w:val="231F20"/>
            <w:spacing w:val="2"/>
            <w:w w:val="90"/>
          </w:rPr>
          <w:t xml:space="preserve"> </w:t>
        </w:r>
      </w:ins>
      <w:r>
        <w:rPr>
          <w:color w:val="231F20"/>
          <w:spacing w:val="2"/>
          <w:w w:val="90"/>
        </w:rPr>
        <w:t>appeal</w:t>
      </w:r>
      <w:ins w:id="490" w:author="Aarian Forman" w:date="2017-04-29T16:05:00Z">
        <w:r w:rsidR="00517AF6">
          <w:rPr>
            <w:color w:val="231F20"/>
            <w:spacing w:val="2"/>
            <w:w w:val="90"/>
          </w:rPr>
          <w:t xml:space="preserve"> </w:t>
        </w:r>
      </w:ins>
      <w:r>
        <w:rPr>
          <w:color w:val="231F20"/>
          <w:spacing w:val="2"/>
          <w:w w:val="90"/>
        </w:rPr>
        <w:t>to</w:t>
      </w:r>
      <w:ins w:id="491" w:author="Aarian Forman" w:date="2017-04-29T16:05:00Z">
        <w:r w:rsidR="00517AF6">
          <w:rPr>
            <w:color w:val="231F20"/>
            <w:spacing w:val="2"/>
            <w:w w:val="90"/>
          </w:rPr>
          <w:t xml:space="preserve"> </w:t>
        </w:r>
      </w:ins>
      <w:r>
        <w:rPr>
          <w:color w:val="231F20"/>
          <w:spacing w:val="2"/>
          <w:w w:val="90"/>
        </w:rPr>
        <w:t>the</w:t>
      </w:r>
      <w:ins w:id="492" w:author="Aarian Forman" w:date="2017-04-29T16:05:00Z">
        <w:r w:rsidR="00517AF6">
          <w:rPr>
            <w:color w:val="231F20"/>
            <w:spacing w:val="2"/>
            <w:w w:val="90"/>
          </w:rPr>
          <w:t xml:space="preserve"> </w:t>
        </w:r>
      </w:ins>
      <w:r>
        <w:rPr>
          <w:color w:val="231F20"/>
          <w:spacing w:val="2"/>
          <w:w w:val="90"/>
        </w:rPr>
        <w:t>president</w:t>
      </w:r>
      <w:ins w:id="493" w:author="Aarian Forman" w:date="2017-04-29T16:05:00Z">
        <w:r w:rsidR="00517AF6">
          <w:rPr>
            <w:color w:val="231F20"/>
            <w:spacing w:val="2"/>
            <w:w w:val="90"/>
          </w:rPr>
          <w:t xml:space="preserve"> </w:t>
        </w:r>
      </w:ins>
      <w:r>
        <w:rPr>
          <w:color w:val="231F20"/>
          <w:spacing w:val="2"/>
          <w:w w:val="90"/>
        </w:rPr>
        <w:t>of</w:t>
      </w:r>
      <w:ins w:id="494" w:author="Aarian Forman" w:date="2017-04-29T16:05:00Z">
        <w:r w:rsidR="00517AF6">
          <w:rPr>
            <w:color w:val="231F20"/>
            <w:spacing w:val="2"/>
            <w:w w:val="90"/>
          </w:rPr>
          <w:t xml:space="preserve"> </w:t>
        </w:r>
      </w:ins>
      <w:r>
        <w:rPr>
          <w:color w:val="231F20"/>
          <w:spacing w:val="2"/>
          <w:w w:val="90"/>
        </w:rPr>
        <w:t>the</w:t>
      </w:r>
      <w:ins w:id="495" w:author="Aarian Forman" w:date="2017-04-29T16:05:00Z">
        <w:r w:rsidR="00517AF6">
          <w:rPr>
            <w:color w:val="231F20"/>
            <w:spacing w:val="2"/>
            <w:w w:val="90"/>
          </w:rPr>
          <w:t xml:space="preserve"> </w:t>
        </w:r>
      </w:ins>
      <w:r>
        <w:rPr>
          <w:color w:val="231F20"/>
          <w:spacing w:val="2"/>
          <w:w w:val="90"/>
        </w:rPr>
        <w:t>university.</w:t>
      </w:r>
    </w:p>
    <w:p w14:paraId="47516CAE" w14:textId="77777777" w:rsidR="005438BC" w:rsidRDefault="005438BC">
      <w:pPr>
        <w:pStyle w:val="BodyText"/>
        <w:spacing w:before="51" w:line="300" w:lineRule="auto"/>
        <w:ind w:left="820" w:right="706"/>
        <w:jc w:val="both"/>
        <w:rPr>
          <w:ins w:id="496" w:author="Aarian Forman" w:date="2017-04-29T15:57:00Z"/>
          <w:color w:val="231F20"/>
          <w:spacing w:val="2"/>
          <w:w w:val="90"/>
        </w:rPr>
      </w:pPr>
    </w:p>
    <w:p w14:paraId="19C3223C" w14:textId="77777777" w:rsidR="005438BC" w:rsidRPr="005438BC" w:rsidRDefault="005438BC" w:rsidP="005438BC">
      <w:pPr>
        <w:pStyle w:val="BodyText"/>
        <w:spacing w:before="51" w:line="300" w:lineRule="auto"/>
        <w:ind w:right="706"/>
        <w:jc w:val="both"/>
        <w:rPr>
          <w:ins w:id="497" w:author="Aarian Forman" w:date="2017-04-29T15:57:00Z"/>
          <w:color w:val="231F20"/>
          <w:spacing w:val="2"/>
          <w:w w:val="90"/>
        </w:rPr>
      </w:pPr>
      <w:ins w:id="498" w:author="Aarian Forman" w:date="2017-04-29T15:57:00Z">
        <w:r w:rsidRPr="005438BC">
          <w:rPr>
            <w:b/>
            <w:color w:val="231F20"/>
            <w:spacing w:val="2"/>
            <w:w w:val="90"/>
          </w:rPr>
          <w:t>Article XVII Amendments</w:t>
        </w:r>
      </w:ins>
    </w:p>
    <w:p w14:paraId="6E051529" w14:textId="77777777" w:rsidR="005438BC" w:rsidRPr="005438BC" w:rsidRDefault="005438BC">
      <w:pPr>
        <w:pStyle w:val="BodyText"/>
        <w:spacing w:before="51" w:line="300" w:lineRule="auto"/>
        <w:ind w:left="720" w:right="706"/>
        <w:jc w:val="both"/>
        <w:rPr>
          <w:ins w:id="499" w:author="Aarian Forman" w:date="2017-04-29T15:57:00Z"/>
          <w:color w:val="231F20"/>
          <w:spacing w:val="2"/>
          <w:w w:val="90"/>
        </w:rPr>
        <w:pPrChange w:id="500" w:author="Aarian Forman" w:date="2017-04-29T15:57:00Z">
          <w:pPr>
            <w:pStyle w:val="BodyText"/>
            <w:spacing w:before="51" w:line="300" w:lineRule="auto"/>
            <w:ind w:right="706"/>
            <w:jc w:val="both"/>
          </w:pPr>
        </w:pPrChange>
      </w:pPr>
      <w:ins w:id="501" w:author="Aarian Forman" w:date="2017-04-29T15:57:00Z">
        <w:r w:rsidRPr="005438BC">
          <w:rPr>
            <w:b/>
            <w:color w:val="231F20"/>
            <w:spacing w:val="2"/>
            <w:w w:val="90"/>
          </w:rPr>
          <w:t xml:space="preserve">Section 1. </w:t>
        </w:r>
        <w:r w:rsidRPr="005438BC">
          <w:rPr>
            <w:color w:val="231F20"/>
            <w:spacing w:val="2"/>
            <w:w w:val="90"/>
          </w:rPr>
          <w:t xml:space="preserve"> This Constitution shall only be amended at any regularly scheduled meeting of the Student Government Association. </w:t>
        </w:r>
      </w:ins>
    </w:p>
    <w:p w14:paraId="5409BD08" w14:textId="77777777" w:rsidR="005438BC" w:rsidRPr="005438BC" w:rsidRDefault="005438BC">
      <w:pPr>
        <w:pStyle w:val="BodyText"/>
        <w:spacing w:before="51" w:line="300" w:lineRule="auto"/>
        <w:ind w:left="720" w:right="706"/>
        <w:jc w:val="both"/>
        <w:rPr>
          <w:ins w:id="502" w:author="Aarian Forman" w:date="2017-04-29T15:57:00Z"/>
          <w:color w:val="231F20"/>
          <w:spacing w:val="2"/>
          <w:w w:val="90"/>
        </w:rPr>
        <w:pPrChange w:id="503" w:author="Aarian Forman" w:date="2017-04-29T15:57:00Z">
          <w:pPr>
            <w:pStyle w:val="BodyText"/>
            <w:spacing w:before="51" w:line="300" w:lineRule="auto"/>
            <w:ind w:right="706"/>
            <w:jc w:val="both"/>
          </w:pPr>
        </w:pPrChange>
      </w:pPr>
      <w:ins w:id="504" w:author="Aarian Forman" w:date="2017-04-29T15:57:00Z">
        <w:r w:rsidRPr="005438BC">
          <w:rPr>
            <w:b/>
            <w:color w:val="231F20"/>
            <w:spacing w:val="2"/>
            <w:w w:val="90"/>
          </w:rPr>
          <w:t xml:space="preserve">Section 2. </w:t>
        </w:r>
        <w:r w:rsidRPr="005438BC">
          <w:rPr>
            <w:color w:val="231F20"/>
            <w:spacing w:val="2"/>
            <w:w w:val="90"/>
          </w:rPr>
          <w:t>Amendments must be proposed as bills.</w:t>
        </w:r>
      </w:ins>
    </w:p>
    <w:p w14:paraId="14A5AE8E" w14:textId="77777777" w:rsidR="005438BC" w:rsidRPr="005438BC" w:rsidRDefault="005438BC">
      <w:pPr>
        <w:pStyle w:val="BodyText"/>
        <w:spacing w:before="51" w:line="300" w:lineRule="auto"/>
        <w:ind w:left="1440" w:right="706"/>
        <w:jc w:val="both"/>
        <w:rPr>
          <w:ins w:id="505" w:author="Aarian Forman" w:date="2017-04-29T15:57:00Z"/>
          <w:color w:val="231F20"/>
          <w:spacing w:val="2"/>
          <w:w w:val="90"/>
        </w:rPr>
        <w:pPrChange w:id="506" w:author="Aarian Forman" w:date="2017-04-29T15:57:00Z">
          <w:pPr>
            <w:pStyle w:val="BodyText"/>
            <w:spacing w:before="51" w:line="300" w:lineRule="auto"/>
            <w:ind w:right="706"/>
            <w:jc w:val="both"/>
          </w:pPr>
        </w:pPrChange>
      </w:pPr>
      <w:ins w:id="507" w:author="Aarian Forman" w:date="2017-04-29T15:57:00Z">
        <w:r w:rsidRPr="005438BC">
          <w:rPr>
            <w:b/>
            <w:color w:val="231F20"/>
            <w:spacing w:val="2"/>
            <w:w w:val="90"/>
          </w:rPr>
          <w:t xml:space="preserve">Section 2A. </w:t>
        </w:r>
        <w:r w:rsidRPr="005438BC">
          <w:rPr>
            <w:color w:val="231F20"/>
            <w:spacing w:val="2"/>
            <w:w w:val="90"/>
          </w:rPr>
          <w:t>The drafting of bills to amend the constitution or create standing/operating rules is limited to the membership of the House of Delegates.</w:t>
        </w:r>
      </w:ins>
    </w:p>
    <w:p w14:paraId="33263E7A" w14:textId="77777777" w:rsidR="005438BC" w:rsidRPr="005438BC" w:rsidRDefault="005438BC">
      <w:pPr>
        <w:pStyle w:val="BodyText"/>
        <w:spacing w:before="51" w:line="300" w:lineRule="auto"/>
        <w:ind w:left="1440" w:right="706"/>
        <w:jc w:val="both"/>
        <w:rPr>
          <w:ins w:id="508" w:author="Aarian Forman" w:date="2017-04-29T15:57:00Z"/>
          <w:color w:val="231F20"/>
          <w:spacing w:val="2"/>
          <w:w w:val="90"/>
        </w:rPr>
        <w:pPrChange w:id="509" w:author="Aarian Forman" w:date="2017-04-29T15:57:00Z">
          <w:pPr>
            <w:pStyle w:val="BodyText"/>
            <w:spacing w:before="51" w:line="300" w:lineRule="auto"/>
            <w:ind w:right="706"/>
            <w:jc w:val="both"/>
          </w:pPr>
        </w:pPrChange>
      </w:pPr>
      <w:ins w:id="510" w:author="Aarian Forman" w:date="2017-04-29T15:57:00Z">
        <w:r w:rsidRPr="005438BC">
          <w:rPr>
            <w:b/>
            <w:color w:val="231F20"/>
            <w:spacing w:val="2"/>
            <w:w w:val="90"/>
          </w:rPr>
          <w:t>Section2B.</w:t>
        </w:r>
        <w:r w:rsidRPr="005438BC">
          <w:rPr>
            <w:color w:val="231F20"/>
            <w:spacing w:val="2"/>
            <w:w w:val="90"/>
          </w:rPr>
          <w:t xml:space="preserve"> All bills proposed to amend the Constitution or create standing/operating rules shall have a sponsor and co-sponsor.</w:t>
        </w:r>
      </w:ins>
    </w:p>
    <w:p w14:paraId="5D378D55" w14:textId="77777777" w:rsidR="005438BC" w:rsidRPr="005438BC" w:rsidRDefault="005438BC">
      <w:pPr>
        <w:pStyle w:val="BodyText"/>
        <w:spacing w:before="51" w:line="300" w:lineRule="auto"/>
        <w:ind w:left="720" w:right="706"/>
        <w:jc w:val="both"/>
        <w:rPr>
          <w:ins w:id="511" w:author="Aarian Forman" w:date="2017-04-29T15:57:00Z"/>
          <w:color w:val="231F20"/>
          <w:spacing w:val="2"/>
          <w:w w:val="90"/>
        </w:rPr>
        <w:pPrChange w:id="512" w:author="Aarian Forman" w:date="2017-04-29T15:57:00Z">
          <w:pPr>
            <w:pStyle w:val="BodyText"/>
            <w:spacing w:before="51" w:line="300" w:lineRule="auto"/>
            <w:ind w:right="706"/>
            <w:jc w:val="both"/>
          </w:pPr>
        </w:pPrChange>
      </w:pPr>
      <w:ins w:id="513" w:author="Aarian Forman" w:date="2017-04-29T15:57:00Z">
        <w:r>
          <w:rPr>
            <w:b/>
            <w:color w:val="231F20"/>
            <w:spacing w:val="2"/>
            <w:w w:val="90"/>
          </w:rPr>
          <w:t>Section 3</w:t>
        </w:r>
        <w:r w:rsidRPr="005438BC">
          <w:rPr>
            <w:b/>
            <w:color w:val="231F20"/>
            <w:spacing w:val="2"/>
            <w:w w:val="90"/>
          </w:rPr>
          <w:t>.</w:t>
        </w:r>
        <w:r w:rsidRPr="005438BC">
          <w:rPr>
            <w:color w:val="231F20"/>
            <w:spacing w:val="2"/>
            <w:w w:val="90"/>
          </w:rPr>
          <w:t xml:space="preserve"> Bills must be submitted in writing to voting members of the House of Delegates no less than 48 hours before the meeting. </w:t>
        </w:r>
      </w:ins>
    </w:p>
    <w:p w14:paraId="3735ECDE" w14:textId="77777777" w:rsidR="005438BC" w:rsidRDefault="005438BC">
      <w:pPr>
        <w:pStyle w:val="BodyText"/>
        <w:spacing w:before="51" w:line="300" w:lineRule="auto"/>
        <w:ind w:left="720" w:right="706"/>
        <w:jc w:val="both"/>
        <w:rPr>
          <w:ins w:id="514" w:author="Aarian Forman" w:date="2017-04-29T15:46:00Z"/>
          <w:color w:val="231F20"/>
          <w:spacing w:val="2"/>
          <w:w w:val="90"/>
        </w:rPr>
        <w:pPrChange w:id="515" w:author="Aarian Forman" w:date="2017-04-29T15:57:00Z">
          <w:pPr>
            <w:pStyle w:val="BodyText"/>
            <w:spacing w:before="51" w:line="300" w:lineRule="auto"/>
            <w:ind w:left="820" w:right="706"/>
            <w:jc w:val="both"/>
          </w:pPr>
        </w:pPrChange>
      </w:pPr>
      <w:ins w:id="516" w:author="Aarian Forman" w:date="2017-04-29T15:57:00Z">
        <w:r>
          <w:rPr>
            <w:b/>
            <w:color w:val="231F20"/>
            <w:spacing w:val="2"/>
            <w:w w:val="90"/>
          </w:rPr>
          <w:lastRenderedPageBreak/>
          <w:t>Section 4</w:t>
        </w:r>
        <w:r w:rsidRPr="005438BC">
          <w:rPr>
            <w:b/>
            <w:color w:val="231F20"/>
            <w:spacing w:val="2"/>
            <w:w w:val="90"/>
          </w:rPr>
          <w:t>.</w:t>
        </w:r>
        <w:r w:rsidRPr="005438BC">
          <w:rPr>
            <w:color w:val="231F20"/>
            <w:spacing w:val="2"/>
            <w:w w:val="90"/>
          </w:rPr>
          <w:t xml:space="preserve"> The proposed bill must be passed by the voting membership of the House of Delegate with 2/3-majority vote. </w:t>
        </w:r>
      </w:ins>
    </w:p>
    <w:p w14:paraId="2ACCC536" w14:textId="77777777" w:rsidR="003561F0" w:rsidRDefault="003561F0">
      <w:pPr>
        <w:pStyle w:val="BodyText"/>
        <w:spacing w:before="51" w:line="300" w:lineRule="auto"/>
        <w:ind w:left="820" w:right="706"/>
        <w:jc w:val="both"/>
        <w:rPr>
          <w:ins w:id="517" w:author="Aarian Forman" w:date="2017-04-29T15:46:00Z"/>
          <w:color w:val="231F20"/>
          <w:spacing w:val="2"/>
          <w:w w:val="90"/>
        </w:rPr>
      </w:pPr>
    </w:p>
    <w:p w14:paraId="0CB663D0" w14:textId="77777777" w:rsidR="003561F0" w:rsidRPr="005438BC" w:rsidRDefault="003561F0">
      <w:pPr>
        <w:pStyle w:val="BodyText"/>
        <w:spacing w:before="51" w:line="300" w:lineRule="auto"/>
        <w:ind w:right="706"/>
        <w:jc w:val="both"/>
        <w:rPr>
          <w:ins w:id="518" w:author="Aarian Forman" w:date="2017-04-29T15:46:00Z"/>
          <w:color w:val="231F20"/>
          <w:spacing w:val="2"/>
          <w:w w:val="90"/>
          <w:u w:val="single"/>
          <w:rPrChange w:id="519" w:author="Aarian Forman" w:date="2017-04-29T15:56:00Z">
            <w:rPr>
              <w:ins w:id="520" w:author="Aarian Forman" w:date="2017-04-29T15:46:00Z"/>
              <w:color w:val="231F20"/>
              <w:spacing w:val="2"/>
              <w:w w:val="90"/>
            </w:rPr>
          </w:rPrChange>
        </w:rPr>
        <w:pPrChange w:id="521" w:author="Aarian Forman" w:date="2017-04-29T15:46:00Z">
          <w:pPr>
            <w:pStyle w:val="BodyText"/>
            <w:spacing w:before="51" w:line="300" w:lineRule="auto"/>
            <w:ind w:left="820" w:right="706"/>
            <w:jc w:val="both"/>
          </w:pPr>
        </w:pPrChange>
      </w:pPr>
      <w:ins w:id="522" w:author="Aarian Forman" w:date="2017-04-29T15:46:00Z">
        <w:r w:rsidRPr="005438BC">
          <w:rPr>
            <w:b/>
            <w:color w:val="231F20"/>
            <w:spacing w:val="2"/>
            <w:w w:val="90"/>
            <w:u w:val="single"/>
            <w:rPrChange w:id="523" w:author="Aarian Forman" w:date="2017-04-29T15:56:00Z">
              <w:rPr>
                <w:b/>
                <w:color w:val="231F20"/>
                <w:spacing w:val="2"/>
                <w:w w:val="90"/>
              </w:rPr>
            </w:rPrChange>
          </w:rPr>
          <w:t>Article XVIII Voting Powers &amp; Procedures</w:t>
        </w:r>
      </w:ins>
    </w:p>
    <w:p w14:paraId="4C1FE912" w14:textId="77777777" w:rsidR="003561F0" w:rsidRPr="003561F0" w:rsidRDefault="003561F0" w:rsidP="003561F0">
      <w:pPr>
        <w:pStyle w:val="BodyText"/>
        <w:spacing w:before="51" w:line="300" w:lineRule="auto"/>
        <w:ind w:left="820" w:right="706"/>
        <w:jc w:val="both"/>
        <w:rPr>
          <w:ins w:id="524" w:author="Aarian Forman" w:date="2017-04-29T15:46:00Z"/>
          <w:color w:val="231F20"/>
          <w:spacing w:val="2"/>
          <w:w w:val="90"/>
        </w:rPr>
      </w:pPr>
      <w:ins w:id="525" w:author="Aarian Forman" w:date="2017-04-29T15:46:00Z">
        <w:r w:rsidRPr="003561F0">
          <w:rPr>
            <w:b/>
            <w:color w:val="231F20"/>
            <w:spacing w:val="2"/>
            <w:w w:val="90"/>
          </w:rPr>
          <w:t xml:space="preserve">Section 1. </w:t>
        </w:r>
        <w:r w:rsidRPr="003561F0">
          <w:rPr>
            <w:color w:val="231F20"/>
            <w:spacing w:val="2"/>
            <w:w w:val="90"/>
          </w:rPr>
          <w:t xml:space="preserve"> Voting Members </w:t>
        </w:r>
      </w:ins>
    </w:p>
    <w:p w14:paraId="7F3D2E74" w14:textId="77777777" w:rsidR="003561F0" w:rsidRPr="003561F0" w:rsidRDefault="003561F0">
      <w:pPr>
        <w:pStyle w:val="BodyText"/>
        <w:spacing w:before="51" w:line="300" w:lineRule="auto"/>
        <w:ind w:left="1440" w:right="706"/>
        <w:jc w:val="both"/>
        <w:rPr>
          <w:ins w:id="526" w:author="Aarian Forman" w:date="2017-04-29T15:46:00Z"/>
          <w:color w:val="231F20"/>
          <w:spacing w:val="2"/>
          <w:w w:val="90"/>
        </w:rPr>
        <w:pPrChange w:id="527" w:author="Aarian Forman" w:date="2017-04-29T15:46:00Z">
          <w:pPr>
            <w:pStyle w:val="BodyText"/>
            <w:spacing w:before="51" w:line="300" w:lineRule="auto"/>
            <w:ind w:left="820" w:right="706"/>
            <w:jc w:val="both"/>
          </w:pPr>
        </w:pPrChange>
      </w:pPr>
      <w:ins w:id="528" w:author="Aarian Forman" w:date="2017-04-29T15:46:00Z">
        <w:r w:rsidRPr="003561F0">
          <w:rPr>
            <w:b/>
            <w:color w:val="231F20"/>
            <w:spacing w:val="2"/>
            <w:w w:val="90"/>
          </w:rPr>
          <w:t>Section 1A.</w:t>
        </w:r>
        <w:r w:rsidRPr="003561F0">
          <w:rPr>
            <w:color w:val="231F20"/>
            <w:spacing w:val="2"/>
            <w:w w:val="90"/>
          </w:rPr>
          <w:t xml:space="preserve"> Voting powers are vested in the positions of Student Government Association President, Student Government Association Executive Vice President, Mr. Tennessee State University, Miss Tennessee State University, Class President’s (Freshman, Sophomore, Junior, and Senior), and Representatives at Large.</w:t>
        </w:r>
      </w:ins>
    </w:p>
    <w:p w14:paraId="692C0CF4" w14:textId="77777777" w:rsidR="003561F0" w:rsidRPr="003561F0" w:rsidRDefault="003561F0" w:rsidP="003561F0">
      <w:pPr>
        <w:pStyle w:val="BodyText"/>
        <w:spacing w:before="51" w:line="300" w:lineRule="auto"/>
        <w:ind w:left="820" w:right="706"/>
        <w:jc w:val="both"/>
        <w:rPr>
          <w:ins w:id="529" w:author="Aarian Forman" w:date="2017-04-29T15:46:00Z"/>
          <w:color w:val="231F20"/>
          <w:spacing w:val="2"/>
          <w:w w:val="90"/>
        </w:rPr>
      </w:pPr>
      <w:ins w:id="530" w:author="Aarian Forman" w:date="2017-04-29T15:46:00Z">
        <w:r w:rsidRPr="003561F0">
          <w:rPr>
            <w:b/>
            <w:color w:val="231F20"/>
            <w:spacing w:val="2"/>
            <w:w w:val="90"/>
          </w:rPr>
          <w:t>Section 2.</w:t>
        </w:r>
        <w:r w:rsidRPr="003561F0">
          <w:rPr>
            <w:color w:val="231F20"/>
            <w:spacing w:val="2"/>
            <w:w w:val="90"/>
          </w:rPr>
          <w:t xml:space="preserve"> Proxy Voting</w:t>
        </w:r>
      </w:ins>
    </w:p>
    <w:p w14:paraId="59F9CD5F" w14:textId="77777777" w:rsidR="003561F0" w:rsidRPr="003561F0" w:rsidRDefault="003561F0">
      <w:pPr>
        <w:pStyle w:val="BodyText"/>
        <w:spacing w:before="51" w:line="300" w:lineRule="auto"/>
        <w:ind w:left="1440" w:right="706"/>
        <w:jc w:val="both"/>
        <w:rPr>
          <w:ins w:id="531" w:author="Aarian Forman" w:date="2017-04-29T15:46:00Z"/>
          <w:color w:val="231F20"/>
          <w:spacing w:val="2"/>
          <w:w w:val="90"/>
        </w:rPr>
        <w:pPrChange w:id="532" w:author="Aarian Forman" w:date="2017-04-29T15:47:00Z">
          <w:pPr>
            <w:pStyle w:val="BodyText"/>
            <w:spacing w:before="51" w:line="300" w:lineRule="auto"/>
            <w:ind w:left="820" w:right="706"/>
            <w:jc w:val="both"/>
          </w:pPr>
        </w:pPrChange>
      </w:pPr>
      <w:ins w:id="533" w:author="Aarian Forman" w:date="2017-04-29T15:46:00Z">
        <w:r w:rsidRPr="003561F0">
          <w:rPr>
            <w:b/>
            <w:color w:val="231F20"/>
            <w:spacing w:val="2"/>
            <w:w w:val="90"/>
          </w:rPr>
          <w:t>Section 2A.</w:t>
        </w:r>
        <w:r w:rsidRPr="003561F0">
          <w:rPr>
            <w:color w:val="231F20"/>
            <w:spacing w:val="2"/>
            <w:w w:val="90"/>
          </w:rPr>
          <w:t xml:space="preserve"> The position of the Student Government Association President, Student Government Association Executive Vice President, Mr. Tennessee State University, and Miss Tennessee State University are restricted from proxy voting except in the following instances:</w:t>
        </w:r>
      </w:ins>
    </w:p>
    <w:p w14:paraId="5F48A275" w14:textId="77777777" w:rsidR="003561F0" w:rsidRPr="003561F0" w:rsidRDefault="003561F0">
      <w:pPr>
        <w:pStyle w:val="BodyText"/>
        <w:spacing w:before="51" w:line="300" w:lineRule="auto"/>
        <w:ind w:left="1440" w:right="706"/>
        <w:jc w:val="both"/>
        <w:rPr>
          <w:ins w:id="534" w:author="Aarian Forman" w:date="2017-04-29T15:46:00Z"/>
          <w:color w:val="231F20"/>
          <w:spacing w:val="2"/>
          <w:w w:val="90"/>
        </w:rPr>
        <w:pPrChange w:id="535" w:author="Aarian Forman" w:date="2017-04-29T15:47:00Z">
          <w:pPr>
            <w:pStyle w:val="BodyText"/>
            <w:spacing w:before="51" w:line="300" w:lineRule="auto"/>
            <w:ind w:left="820" w:right="706"/>
            <w:jc w:val="both"/>
          </w:pPr>
        </w:pPrChange>
      </w:pPr>
      <w:ins w:id="536" w:author="Aarian Forman" w:date="2017-04-29T15:46:00Z">
        <w:r w:rsidRPr="003561F0">
          <w:rPr>
            <w:color w:val="231F20"/>
            <w:spacing w:val="2"/>
            <w:w w:val="90"/>
          </w:rPr>
          <w:t>(a) The President of the Student Government Association shall only hold the tie-breaking vote in the case of an impasse.</w:t>
        </w:r>
      </w:ins>
    </w:p>
    <w:p w14:paraId="008D4065" w14:textId="77777777" w:rsidR="003561F0" w:rsidRPr="003561F0" w:rsidRDefault="003561F0">
      <w:pPr>
        <w:pStyle w:val="BodyText"/>
        <w:spacing w:before="51" w:line="300" w:lineRule="auto"/>
        <w:ind w:left="1440" w:right="706"/>
        <w:jc w:val="both"/>
        <w:rPr>
          <w:ins w:id="537" w:author="Aarian Forman" w:date="2017-04-29T15:46:00Z"/>
          <w:color w:val="231F20"/>
          <w:spacing w:val="2"/>
          <w:w w:val="90"/>
        </w:rPr>
        <w:pPrChange w:id="538" w:author="Aarian Forman" w:date="2017-04-29T15:47:00Z">
          <w:pPr>
            <w:pStyle w:val="BodyText"/>
            <w:spacing w:before="51" w:line="300" w:lineRule="auto"/>
            <w:ind w:left="820" w:right="706"/>
            <w:jc w:val="both"/>
          </w:pPr>
        </w:pPrChange>
      </w:pPr>
      <w:ins w:id="539" w:author="Aarian Forman" w:date="2017-04-29T15:46:00Z">
        <w:r w:rsidRPr="003561F0">
          <w:rPr>
            <w:color w:val="231F20"/>
            <w:spacing w:val="2"/>
            <w:w w:val="90"/>
          </w:rPr>
          <w:t>(b) In the absence of the President of the Student Government Association a proxy vote option shall only be made available to the Executive Vice President of the Student Government Association in the case of a deadlock.</w:t>
        </w:r>
      </w:ins>
    </w:p>
    <w:p w14:paraId="45EC06A8" w14:textId="77777777" w:rsidR="003561F0" w:rsidRPr="003561F0" w:rsidRDefault="003561F0">
      <w:pPr>
        <w:pStyle w:val="BodyText"/>
        <w:spacing w:before="51" w:line="300" w:lineRule="auto"/>
        <w:ind w:left="1440" w:right="706"/>
        <w:jc w:val="both"/>
        <w:rPr>
          <w:ins w:id="540" w:author="Aarian Forman" w:date="2017-04-29T15:46:00Z"/>
          <w:color w:val="231F20"/>
          <w:spacing w:val="2"/>
          <w:w w:val="90"/>
        </w:rPr>
        <w:pPrChange w:id="541" w:author="Aarian Forman" w:date="2017-04-29T15:47:00Z">
          <w:pPr>
            <w:pStyle w:val="BodyText"/>
            <w:spacing w:before="51" w:line="300" w:lineRule="auto"/>
            <w:ind w:left="820" w:right="706"/>
            <w:jc w:val="both"/>
          </w:pPr>
        </w:pPrChange>
      </w:pPr>
      <w:ins w:id="542" w:author="Aarian Forman" w:date="2017-04-29T15:46:00Z">
        <w:r w:rsidRPr="003561F0">
          <w:rPr>
            <w:b/>
            <w:color w:val="231F20"/>
            <w:spacing w:val="2"/>
            <w:w w:val="90"/>
          </w:rPr>
          <w:t xml:space="preserve">Section 2B. </w:t>
        </w:r>
        <w:r w:rsidRPr="003561F0">
          <w:rPr>
            <w:color w:val="231F20"/>
            <w:spacing w:val="2"/>
            <w:w w:val="90"/>
          </w:rPr>
          <w:t xml:space="preserve">A proxy vote shall only be made available to Class President’s, and in the absence of this voting member, the power of that vote will then only be vested in the Class Vice President. </w:t>
        </w:r>
      </w:ins>
    </w:p>
    <w:p w14:paraId="0AC83C11" w14:textId="77777777" w:rsidR="003561F0" w:rsidRPr="003561F0" w:rsidRDefault="003561F0">
      <w:pPr>
        <w:pStyle w:val="BodyText"/>
        <w:spacing w:before="51" w:line="300" w:lineRule="auto"/>
        <w:ind w:left="1440" w:right="706"/>
        <w:jc w:val="both"/>
        <w:rPr>
          <w:ins w:id="543" w:author="Aarian Forman" w:date="2017-04-29T15:46:00Z"/>
          <w:color w:val="231F20"/>
          <w:spacing w:val="2"/>
          <w:w w:val="90"/>
        </w:rPr>
        <w:pPrChange w:id="544" w:author="Aarian Forman" w:date="2017-04-29T15:47:00Z">
          <w:pPr>
            <w:pStyle w:val="BodyText"/>
            <w:spacing w:before="51" w:line="300" w:lineRule="auto"/>
            <w:ind w:left="820" w:right="706"/>
            <w:jc w:val="both"/>
          </w:pPr>
        </w:pPrChange>
      </w:pPr>
      <w:ins w:id="545" w:author="Aarian Forman" w:date="2017-04-29T15:46:00Z">
        <w:r w:rsidRPr="003561F0">
          <w:rPr>
            <w:b/>
            <w:color w:val="231F20"/>
            <w:spacing w:val="2"/>
            <w:w w:val="90"/>
          </w:rPr>
          <w:t>Section 2C.</w:t>
        </w:r>
        <w:r w:rsidRPr="003561F0">
          <w:rPr>
            <w:color w:val="231F20"/>
            <w:spacing w:val="2"/>
            <w:w w:val="90"/>
          </w:rPr>
          <w:t xml:space="preserve"> The position of the Student Government Association President, Student Government Association Executive Vice President, Mr. Tennessee State University, and Miss Tennessee State University are restricted from proxy voting.</w:t>
        </w:r>
      </w:ins>
    </w:p>
    <w:p w14:paraId="3EB51FBC" w14:textId="77777777" w:rsidR="003561F0" w:rsidRPr="003561F0" w:rsidRDefault="003561F0">
      <w:pPr>
        <w:pStyle w:val="BodyText"/>
        <w:spacing w:before="51" w:line="300" w:lineRule="auto"/>
        <w:ind w:left="1440" w:right="706"/>
        <w:jc w:val="both"/>
        <w:rPr>
          <w:ins w:id="546" w:author="Aarian Forman" w:date="2017-04-29T15:46:00Z"/>
          <w:color w:val="231F20"/>
          <w:spacing w:val="2"/>
          <w:w w:val="90"/>
        </w:rPr>
        <w:pPrChange w:id="547" w:author="Aarian Forman" w:date="2017-04-29T15:47:00Z">
          <w:pPr>
            <w:pStyle w:val="BodyText"/>
            <w:spacing w:before="51" w:line="300" w:lineRule="auto"/>
            <w:ind w:left="820" w:right="706"/>
            <w:jc w:val="both"/>
          </w:pPr>
        </w:pPrChange>
      </w:pPr>
      <w:ins w:id="548" w:author="Aarian Forman" w:date="2017-04-29T15:46:00Z">
        <w:r w:rsidRPr="003561F0">
          <w:rPr>
            <w:b/>
            <w:color w:val="231F20"/>
            <w:spacing w:val="2"/>
            <w:w w:val="90"/>
          </w:rPr>
          <w:t>Section 2D.</w:t>
        </w:r>
        <w:r w:rsidRPr="003561F0">
          <w:rPr>
            <w:color w:val="231F20"/>
            <w:spacing w:val="2"/>
            <w:w w:val="90"/>
          </w:rPr>
          <w:t xml:space="preserve"> A proxy vote is prohibited relative to constitutional amendments and funding referendums exceeding the amount of $250.00 USD.</w:t>
        </w:r>
      </w:ins>
    </w:p>
    <w:p w14:paraId="458F34AE" w14:textId="77777777" w:rsidR="003561F0" w:rsidRPr="003561F0" w:rsidRDefault="003561F0">
      <w:pPr>
        <w:pStyle w:val="BodyText"/>
        <w:spacing w:before="51" w:line="300" w:lineRule="auto"/>
        <w:ind w:left="1440" w:right="706"/>
        <w:jc w:val="both"/>
        <w:rPr>
          <w:ins w:id="549" w:author="Aarian Forman" w:date="2017-04-29T15:46:00Z"/>
          <w:color w:val="231F20"/>
          <w:spacing w:val="2"/>
          <w:w w:val="90"/>
        </w:rPr>
        <w:pPrChange w:id="550" w:author="Aarian Forman" w:date="2017-04-29T15:47:00Z">
          <w:pPr>
            <w:pStyle w:val="BodyText"/>
            <w:spacing w:before="51" w:line="300" w:lineRule="auto"/>
            <w:ind w:left="820" w:right="706"/>
            <w:jc w:val="both"/>
          </w:pPr>
        </w:pPrChange>
      </w:pPr>
      <w:ins w:id="551" w:author="Aarian Forman" w:date="2017-04-29T15:46:00Z">
        <w:r w:rsidRPr="003561F0">
          <w:rPr>
            <w:b/>
            <w:color w:val="231F20"/>
            <w:spacing w:val="2"/>
            <w:w w:val="90"/>
          </w:rPr>
          <w:t>Section 2E.</w:t>
        </w:r>
        <w:r w:rsidRPr="003561F0">
          <w:rPr>
            <w:color w:val="231F20"/>
            <w:spacing w:val="2"/>
            <w:w w:val="90"/>
          </w:rPr>
          <w:t xml:space="preserve"> Proxy voting is prohibited in the event of an electronic vote.</w:t>
        </w:r>
      </w:ins>
    </w:p>
    <w:p w14:paraId="21E4D8B2" w14:textId="77777777" w:rsidR="003561F0" w:rsidRPr="003561F0" w:rsidRDefault="003561F0" w:rsidP="003561F0">
      <w:pPr>
        <w:pStyle w:val="BodyText"/>
        <w:spacing w:before="51" w:line="300" w:lineRule="auto"/>
        <w:ind w:left="820" w:right="706"/>
        <w:jc w:val="both"/>
        <w:rPr>
          <w:ins w:id="552" w:author="Aarian Forman" w:date="2017-04-29T15:46:00Z"/>
          <w:color w:val="231F20"/>
          <w:spacing w:val="2"/>
          <w:w w:val="90"/>
        </w:rPr>
      </w:pPr>
      <w:ins w:id="553" w:author="Aarian Forman" w:date="2017-04-29T15:46:00Z">
        <w:r w:rsidRPr="003561F0">
          <w:rPr>
            <w:b/>
            <w:color w:val="231F20"/>
            <w:spacing w:val="2"/>
            <w:w w:val="90"/>
          </w:rPr>
          <w:t xml:space="preserve">Section 3. </w:t>
        </w:r>
        <w:r w:rsidRPr="003561F0">
          <w:rPr>
            <w:color w:val="231F20"/>
            <w:spacing w:val="2"/>
            <w:w w:val="90"/>
          </w:rPr>
          <w:t>Electronic Mail Votes</w:t>
        </w:r>
      </w:ins>
    </w:p>
    <w:p w14:paraId="6359E434" w14:textId="77777777" w:rsidR="003561F0" w:rsidRPr="003561F0" w:rsidRDefault="003561F0">
      <w:pPr>
        <w:pStyle w:val="BodyText"/>
        <w:spacing w:before="51" w:line="300" w:lineRule="auto"/>
        <w:ind w:left="1440" w:right="706"/>
        <w:jc w:val="both"/>
        <w:rPr>
          <w:ins w:id="554" w:author="Aarian Forman" w:date="2017-04-29T15:46:00Z"/>
          <w:color w:val="231F20"/>
          <w:spacing w:val="2"/>
          <w:w w:val="90"/>
        </w:rPr>
        <w:pPrChange w:id="555" w:author="Aarian Forman" w:date="2017-04-29T15:47:00Z">
          <w:pPr>
            <w:pStyle w:val="BodyText"/>
            <w:spacing w:before="51" w:line="300" w:lineRule="auto"/>
            <w:ind w:left="820" w:right="706"/>
            <w:jc w:val="both"/>
          </w:pPr>
        </w:pPrChange>
      </w:pPr>
      <w:ins w:id="556" w:author="Aarian Forman" w:date="2017-04-29T15:46:00Z">
        <w:r w:rsidRPr="003561F0">
          <w:rPr>
            <w:b/>
            <w:color w:val="231F20"/>
            <w:spacing w:val="2"/>
            <w:w w:val="90"/>
          </w:rPr>
          <w:t xml:space="preserve">Section 3A. </w:t>
        </w:r>
        <w:r w:rsidRPr="003561F0">
          <w:rPr>
            <w:color w:val="231F20"/>
            <w:spacing w:val="2"/>
            <w:w w:val="90"/>
          </w:rPr>
          <w:t xml:space="preserve">Electronic Mail Votes shall only be initiated and conducted by the President of the Student Government Association, in the event of an emergency or in matters deemed necessary with a need of expediency relative to the business of the association and welfare of the student body. </w:t>
        </w:r>
      </w:ins>
    </w:p>
    <w:p w14:paraId="0A9479EF" w14:textId="77777777" w:rsidR="003561F0" w:rsidRPr="003561F0" w:rsidRDefault="003561F0">
      <w:pPr>
        <w:pStyle w:val="BodyText"/>
        <w:spacing w:before="51" w:line="300" w:lineRule="auto"/>
        <w:ind w:left="1440" w:right="706"/>
        <w:jc w:val="both"/>
        <w:rPr>
          <w:ins w:id="557" w:author="Aarian Forman" w:date="2017-04-29T15:46:00Z"/>
          <w:color w:val="231F20"/>
          <w:spacing w:val="2"/>
          <w:w w:val="90"/>
        </w:rPr>
        <w:pPrChange w:id="558" w:author="Aarian Forman" w:date="2017-04-29T15:47:00Z">
          <w:pPr>
            <w:pStyle w:val="BodyText"/>
            <w:spacing w:before="51" w:line="300" w:lineRule="auto"/>
            <w:ind w:left="820" w:right="706"/>
            <w:jc w:val="both"/>
          </w:pPr>
        </w:pPrChange>
      </w:pPr>
      <w:ins w:id="559" w:author="Aarian Forman" w:date="2017-04-29T15:46:00Z">
        <w:r w:rsidRPr="003561F0">
          <w:rPr>
            <w:b/>
            <w:color w:val="231F20"/>
            <w:spacing w:val="2"/>
            <w:w w:val="90"/>
          </w:rPr>
          <w:t xml:space="preserve">Section 3B. </w:t>
        </w:r>
        <w:r w:rsidRPr="003561F0">
          <w:rPr>
            <w:color w:val="231F20"/>
            <w:spacing w:val="2"/>
            <w:w w:val="90"/>
          </w:rPr>
          <w:t>In the event of an Electronic Mail Vote it shall be assumed that all voting members are present. Therefore, no quorum is needed to proceed with a vote.</w:t>
        </w:r>
      </w:ins>
    </w:p>
    <w:p w14:paraId="7D166D88" w14:textId="77777777" w:rsidR="003561F0" w:rsidRPr="003561F0" w:rsidRDefault="003561F0">
      <w:pPr>
        <w:pStyle w:val="BodyText"/>
        <w:spacing w:before="51" w:line="300" w:lineRule="auto"/>
        <w:ind w:left="1440" w:right="706"/>
        <w:jc w:val="both"/>
        <w:rPr>
          <w:ins w:id="560" w:author="Aarian Forman" w:date="2017-04-29T15:46:00Z"/>
          <w:color w:val="231F20"/>
          <w:spacing w:val="2"/>
          <w:w w:val="90"/>
        </w:rPr>
        <w:pPrChange w:id="561" w:author="Aarian Forman" w:date="2017-04-29T15:47:00Z">
          <w:pPr>
            <w:pStyle w:val="BodyText"/>
            <w:spacing w:before="51" w:line="300" w:lineRule="auto"/>
            <w:ind w:left="820" w:right="706"/>
            <w:jc w:val="both"/>
          </w:pPr>
        </w:pPrChange>
      </w:pPr>
      <w:ins w:id="562" w:author="Aarian Forman" w:date="2017-04-29T15:46:00Z">
        <w:r w:rsidRPr="003561F0">
          <w:rPr>
            <w:b/>
            <w:color w:val="231F20"/>
            <w:spacing w:val="2"/>
            <w:w w:val="90"/>
          </w:rPr>
          <w:t>Section 3C.</w:t>
        </w:r>
        <w:r w:rsidRPr="003561F0">
          <w:rPr>
            <w:color w:val="231F20"/>
            <w:spacing w:val="2"/>
            <w:w w:val="90"/>
          </w:rPr>
          <w:tab/>
          <w:t xml:space="preserve">Electronic Mail Vote shall only be valid within twenty-four hours of the initial time stamp sent from the email address on file with the Office of Student Activities of the Student Government Association President. </w:t>
        </w:r>
      </w:ins>
    </w:p>
    <w:p w14:paraId="607504F2" w14:textId="77777777" w:rsidR="003561F0" w:rsidRPr="003561F0" w:rsidRDefault="003561F0" w:rsidP="003561F0">
      <w:pPr>
        <w:pStyle w:val="BodyText"/>
        <w:spacing w:before="51" w:line="300" w:lineRule="auto"/>
        <w:ind w:left="820" w:right="706"/>
        <w:jc w:val="both"/>
        <w:rPr>
          <w:ins w:id="563" w:author="Aarian Forman" w:date="2017-04-29T15:46:00Z"/>
          <w:color w:val="231F20"/>
          <w:spacing w:val="2"/>
          <w:w w:val="90"/>
        </w:rPr>
      </w:pPr>
      <w:ins w:id="564" w:author="Aarian Forman" w:date="2017-04-29T15:46:00Z">
        <w:r w:rsidRPr="003561F0">
          <w:rPr>
            <w:b/>
            <w:color w:val="231F20"/>
            <w:spacing w:val="2"/>
            <w:w w:val="90"/>
          </w:rPr>
          <w:t xml:space="preserve">Section 4. </w:t>
        </w:r>
        <w:r w:rsidRPr="003561F0">
          <w:rPr>
            <w:color w:val="231F20"/>
            <w:spacing w:val="2"/>
            <w:w w:val="90"/>
          </w:rPr>
          <w:t>Place &amp; Time Voting</w:t>
        </w:r>
      </w:ins>
    </w:p>
    <w:p w14:paraId="044BB293" w14:textId="77777777" w:rsidR="003561F0" w:rsidRDefault="003561F0">
      <w:pPr>
        <w:pStyle w:val="BodyText"/>
        <w:spacing w:before="51" w:line="300" w:lineRule="auto"/>
        <w:ind w:left="1440" w:right="706"/>
        <w:jc w:val="both"/>
        <w:rPr>
          <w:ins w:id="565" w:author="Aarian Forman" w:date="2017-04-29T15:47:00Z"/>
          <w:color w:val="231F20"/>
          <w:spacing w:val="2"/>
          <w:w w:val="90"/>
        </w:rPr>
        <w:pPrChange w:id="566" w:author="Aarian Forman" w:date="2017-04-29T15:47:00Z">
          <w:pPr>
            <w:pStyle w:val="BodyText"/>
            <w:spacing w:before="51" w:line="300" w:lineRule="auto"/>
            <w:ind w:left="820" w:right="706"/>
            <w:jc w:val="both"/>
          </w:pPr>
        </w:pPrChange>
      </w:pPr>
      <w:ins w:id="567" w:author="Aarian Forman" w:date="2017-04-29T15:46:00Z">
        <w:r w:rsidRPr="003561F0">
          <w:rPr>
            <w:b/>
            <w:color w:val="231F20"/>
            <w:spacing w:val="2"/>
            <w:w w:val="90"/>
          </w:rPr>
          <w:t xml:space="preserve">Section 4A. </w:t>
        </w:r>
        <w:r w:rsidRPr="003561F0">
          <w:rPr>
            <w:color w:val="231F20"/>
            <w:spacing w:val="2"/>
            <w:w w:val="90"/>
          </w:rPr>
          <w:t xml:space="preserve">Voting is permitted at any regularly scheduled meeting where voting members of the House of Delegates are convened with a 2/3-quorum, except in the case of an Electronic Mail Vote where it is assumed that all voting members are present. </w:t>
        </w:r>
      </w:ins>
    </w:p>
    <w:p w14:paraId="670E7223" w14:textId="77777777" w:rsidR="003561F0" w:rsidRPr="003561F0" w:rsidRDefault="003561F0">
      <w:pPr>
        <w:pStyle w:val="BodyText"/>
        <w:spacing w:before="51" w:line="300" w:lineRule="auto"/>
        <w:ind w:left="1440" w:right="706"/>
        <w:jc w:val="both"/>
        <w:rPr>
          <w:ins w:id="568" w:author="Aarian Forman" w:date="2017-04-29T15:46:00Z"/>
          <w:color w:val="231F20"/>
          <w:spacing w:val="2"/>
          <w:w w:val="90"/>
        </w:rPr>
        <w:pPrChange w:id="569" w:author="Aarian Forman" w:date="2017-04-29T15:47:00Z">
          <w:pPr>
            <w:pStyle w:val="BodyText"/>
            <w:spacing w:before="51" w:line="300" w:lineRule="auto"/>
            <w:ind w:left="820" w:right="706"/>
            <w:jc w:val="both"/>
          </w:pPr>
        </w:pPrChange>
      </w:pPr>
      <w:ins w:id="570" w:author="Aarian Forman" w:date="2017-04-29T15:47:00Z">
        <w:r>
          <w:rPr>
            <w:b/>
            <w:color w:val="231F20"/>
            <w:spacing w:val="2"/>
            <w:w w:val="90"/>
          </w:rPr>
          <w:t>Section4B.</w:t>
        </w:r>
        <w:r>
          <w:rPr>
            <w:color w:val="231F20"/>
            <w:spacing w:val="2"/>
            <w:w w:val="90"/>
          </w:rPr>
          <w:t xml:space="preserve"> A cote is prohibited to proceed in the absence of the Chair of the House of Delegates or his/her proxy relative to the aforementioned statue in Article XVIII, Section 2., Section 2A., b.</w:t>
        </w:r>
      </w:ins>
    </w:p>
    <w:p w14:paraId="303DA685" w14:textId="77777777" w:rsidR="003561F0" w:rsidDel="005438BC" w:rsidRDefault="003561F0">
      <w:pPr>
        <w:pStyle w:val="BodyText"/>
        <w:spacing w:before="51" w:line="300" w:lineRule="auto"/>
        <w:ind w:left="1440" w:right="706"/>
        <w:jc w:val="both"/>
        <w:rPr>
          <w:del w:id="571" w:author="Aarian Forman" w:date="2017-04-29T15:58:00Z"/>
        </w:rPr>
        <w:pPrChange w:id="572" w:author="Aarian Forman" w:date="2017-04-29T15:47:00Z">
          <w:pPr>
            <w:pStyle w:val="BodyText"/>
            <w:spacing w:before="51" w:line="300" w:lineRule="auto"/>
            <w:ind w:left="820" w:right="706"/>
            <w:jc w:val="both"/>
          </w:pPr>
        </w:pPrChange>
      </w:pPr>
    </w:p>
    <w:p w14:paraId="482A152E" w14:textId="77777777" w:rsidR="00AF6A44" w:rsidDel="005438BC" w:rsidRDefault="00AF6A44">
      <w:pPr>
        <w:pStyle w:val="BodyText"/>
        <w:rPr>
          <w:del w:id="573" w:author="Aarian Forman" w:date="2017-04-29T15:58:00Z"/>
          <w:sz w:val="22"/>
        </w:rPr>
      </w:pPr>
    </w:p>
    <w:p w14:paraId="117B6FE3" w14:textId="77777777" w:rsidR="00AF6A44" w:rsidDel="005438BC" w:rsidRDefault="00AF6A44">
      <w:pPr>
        <w:pStyle w:val="BodyText"/>
        <w:spacing w:before="5"/>
        <w:rPr>
          <w:del w:id="574" w:author="Aarian Forman" w:date="2017-04-29T15:58:00Z"/>
          <w:sz w:val="28"/>
        </w:rPr>
      </w:pPr>
    </w:p>
    <w:p w14:paraId="478019B4" w14:textId="77777777" w:rsidR="00AF6A44" w:rsidRDefault="00970235">
      <w:pPr>
        <w:rPr>
          <w:rFonts w:ascii="Cambria" w:hAnsi="Cambria"/>
          <w:sz w:val="24"/>
        </w:rPr>
        <w:pPrChange w:id="575" w:author="Aarian Forman" w:date="2017-04-29T15:58:00Z">
          <w:pPr>
            <w:ind w:left="100"/>
          </w:pPr>
        </w:pPrChange>
      </w:pPr>
      <w:del w:id="576" w:author="Aarian Forman" w:date="2017-04-29T15:58:00Z">
        <w:r w:rsidDel="005438BC">
          <w:rPr>
            <w:rFonts w:ascii="Cambria" w:hAnsi="Cambria"/>
            <w:w w:val="25"/>
            <w:sz w:val="24"/>
          </w:rPr>
          <w:delText xml:space="preserve">   </w:delText>
        </w:r>
        <w:r w:rsidDel="005438BC">
          <w:rPr>
            <w:rFonts w:ascii="Cambria" w:hAnsi="Cambria"/>
            <w:w w:val="35"/>
            <w:sz w:val="24"/>
          </w:rPr>
          <w:delText> </w:delText>
        </w:r>
      </w:del>
    </w:p>
    <w:sectPr w:rsidR="00AF6A44">
      <w:pgSz w:w="12240" w:h="15840"/>
      <w:pgMar w:top="680" w:right="1180" w:bottom="1080" w:left="620"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3F22C" w14:textId="77777777" w:rsidR="00832AEF" w:rsidRDefault="00832AEF">
      <w:r>
        <w:separator/>
      </w:r>
    </w:p>
  </w:endnote>
  <w:endnote w:type="continuationSeparator" w:id="0">
    <w:p w14:paraId="038FA4A1" w14:textId="77777777" w:rsidR="00832AEF" w:rsidRDefault="0083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Microsoft Sans Serif"/>
    <w:charset w:val="00"/>
    <w:family w:val="auto"/>
    <w:pitch w:val="variable"/>
    <w:sig w:usb0="E1000AEF" w:usb1="5000A1FF" w:usb2="00000000" w:usb3="00000000" w:csb0="000001BF" w:csb1="00000000"/>
  </w:font>
  <w:font w:name="Times-BoldItalic">
    <w:altName w:val="Times"/>
    <w:charset w:val="00"/>
    <w:family w:val="roman"/>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BD6B" w14:textId="77777777" w:rsidR="00517AF6" w:rsidRDefault="00517AF6">
    <w:pPr>
      <w:pStyle w:val="BodyText"/>
      <w:spacing w:line="14" w:lineRule="auto"/>
      <w:rPr>
        <w:sz w:val="20"/>
      </w:rPr>
    </w:pPr>
    <w:r>
      <w:rPr>
        <w:noProof/>
      </w:rPr>
      <w:drawing>
        <wp:anchor distT="0" distB="0" distL="0" distR="0" simplePos="0" relativeHeight="268424135" behindDoc="1" locked="0" layoutInCell="1" allowOverlap="1" wp14:anchorId="6D6EC8A8" wp14:editId="4E14C413">
          <wp:simplePos x="0" y="0"/>
          <wp:positionH relativeFrom="page">
            <wp:posOffset>457200</wp:posOffset>
          </wp:positionH>
          <wp:positionV relativeFrom="page">
            <wp:posOffset>9372600</wp:posOffset>
          </wp:positionV>
          <wp:extent cx="228593" cy="228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28593" cy="228600"/>
                  </a:xfrm>
                  <a:prstGeom prst="rect">
                    <a:avLst/>
                  </a:prstGeom>
                </pic:spPr>
              </pic:pic>
            </a:graphicData>
          </a:graphic>
        </wp:anchor>
      </w:drawing>
    </w:r>
    <w:r w:rsidR="00B16568">
      <w:rPr>
        <w:noProof/>
      </w:rPr>
      <mc:AlternateContent>
        <mc:Choice Requires="wps">
          <w:drawing>
            <wp:anchor distT="0" distB="0" distL="114300" distR="114300" simplePos="0" relativeHeight="503305184" behindDoc="1" locked="0" layoutInCell="1" allowOverlap="1" wp14:anchorId="0DB2EE3D" wp14:editId="246A4BC4">
              <wp:simplePos x="0" y="0"/>
              <wp:positionH relativeFrom="page">
                <wp:posOffset>711200</wp:posOffset>
              </wp:positionH>
              <wp:positionV relativeFrom="page">
                <wp:posOffset>9387205</wp:posOffset>
              </wp:positionV>
              <wp:extent cx="1652905" cy="224155"/>
              <wp:effectExtent l="0" t="1905"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2241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CD42B6" w14:textId="77777777" w:rsidR="00517AF6" w:rsidRDefault="00517AF6">
                          <w:pPr>
                            <w:spacing w:before="13" w:line="160" w:lineRule="exact"/>
                            <w:ind w:left="20"/>
                            <w:rPr>
                              <w:i/>
                              <w:sz w:val="14"/>
                            </w:rPr>
                          </w:pPr>
                          <w:r>
                            <w:rPr>
                              <w:i/>
                              <w:sz w:val="14"/>
                            </w:rPr>
                            <w:t>Tennessee State University</w:t>
                          </w:r>
                        </w:p>
                        <w:p w14:paraId="48853D8C" w14:textId="77777777" w:rsidR="00517AF6" w:rsidRDefault="00517AF6">
                          <w:pPr>
                            <w:spacing w:line="160" w:lineRule="exact"/>
                            <w:ind w:left="20"/>
                            <w:rPr>
                              <w:i/>
                              <w:sz w:val="14"/>
                            </w:rPr>
                          </w:pPr>
                          <w:r>
                            <w:rPr>
                              <w:i/>
                              <w:sz w:val="14"/>
                            </w:rPr>
                            <w:t>Student Government Association 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2EE3D" id="_x0000_t202" coordsize="21600,21600" o:spt="202" path="m,l,21600r21600,l21600,xe">
              <v:stroke joinstyle="miter"/>
              <v:path gradientshapeok="t" o:connecttype="rect"/>
            </v:shapetype>
            <v:shape id="Text Box 2" o:spid="_x0000_s1026" type="#_x0000_t202" style="position:absolute;margin-left:56pt;margin-top:739.15pt;width:130.15pt;height:17.6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" filled="f" stroked="f">
              <v:textbox inset="0,0,0,0">
                <w:txbxContent>
                  <w:p w14:paraId="67CD42B6" w14:textId="77777777" w:rsidR="00517AF6" w:rsidRDefault="00517AF6">
                    <w:pPr>
                      <w:spacing w:before="13" w:line="160" w:lineRule="exact"/>
                      <w:ind w:left="20"/>
                      <w:rPr>
                        <w:i/>
                        <w:sz w:val="14"/>
                      </w:rPr>
                    </w:pPr>
                    <w:r>
                      <w:rPr>
                        <w:i/>
                        <w:sz w:val="14"/>
                      </w:rPr>
                      <w:t>Tennessee State University</w:t>
                    </w:r>
                  </w:p>
                  <w:p w14:paraId="48853D8C" w14:textId="77777777" w:rsidR="00517AF6" w:rsidRDefault="00517AF6">
                    <w:pPr>
                      <w:spacing w:line="160" w:lineRule="exact"/>
                      <w:ind w:left="20"/>
                      <w:rPr>
                        <w:i/>
                        <w:sz w:val="14"/>
                      </w:rPr>
                    </w:pPr>
                    <w:r>
                      <w:rPr>
                        <w:i/>
                        <w:sz w:val="14"/>
                      </w:rPr>
                      <w:t>Student Government Association Constitution</w:t>
                    </w:r>
                  </w:p>
                </w:txbxContent>
              </v:textbox>
              <w10:wrap anchorx="page" anchory="page"/>
            </v:shape>
          </w:pict>
        </mc:Fallback>
      </mc:AlternateContent>
    </w:r>
    <w:r w:rsidR="00B16568">
      <w:rPr>
        <w:noProof/>
      </w:rPr>
      <mc:AlternateContent>
        <mc:Choice Requires="wps">
          <w:drawing>
            <wp:anchor distT="0" distB="0" distL="114300" distR="114300" simplePos="0" relativeHeight="503305208" behindDoc="1" locked="0" layoutInCell="1" allowOverlap="1" wp14:anchorId="1CE95B1F" wp14:editId="3F598197">
              <wp:simplePos x="0" y="0"/>
              <wp:positionH relativeFrom="page">
                <wp:posOffset>6832600</wp:posOffset>
              </wp:positionH>
              <wp:positionV relativeFrom="page">
                <wp:posOffset>9488170</wp:posOffset>
              </wp:positionV>
              <wp:extent cx="140335" cy="123825"/>
              <wp:effectExtent l="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238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F1494D" w14:textId="7DFCBCCC" w:rsidR="00517AF6" w:rsidRDefault="00517AF6">
                          <w:pPr>
                            <w:spacing w:before="13"/>
                            <w:ind w:left="40"/>
                            <w:rPr>
                              <w:i/>
                              <w:sz w:val="14"/>
                            </w:rPr>
                          </w:pPr>
                          <w:r>
                            <w:fldChar w:fldCharType="begin"/>
                          </w:r>
                          <w:r>
                            <w:rPr>
                              <w:i/>
                              <w:sz w:val="14"/>
                            </w:rPr>
                            <w:instrText xml:space="preserve"> PAGE </w:instrText>
                          </w:r>
                          <w:r>
                            <w:fldChar w:fldCharType="separate"/>
                          </w:r>
                          <w:r w:rsidR="000C19AB">
                            <w:rPr>
                              <w:i/>
                              <w:noProof/>
                              <w:sz w:val="1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5B1F" id="Text Box 1" o:spid="_x0000_s1027" type="#_x0000_t202" style="position:absolute;margin-left:538pt;margin-top:747.1pt;width:11.05pt;height:9.75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" filled="f" stroked="f">
              <v:textbox inset="0,0,0,0">
                <w:txbxContent>
                  <w:p w14:paraId="4DF1494D" w14:textId="7DFCBCCC" w:rsidR="00517AF6" w:rsidRDefault="00517AF6">
                    <w:pPr>
                      <w:spacing w:before="13"/>
                      <w:ind w:left="40"/>
                      <w:rPr>
                        <w:i/>
                        <w:sz w:val="14"/>
                      </w:rPr>
                    </w:pPr>
                    <w:r>
                      <w:fldChar w:fldCharType="begin"/>
                    </w:r>
                    <w:r>
                      <w:rPr>
                        <w:i/>
                        <w:sz w:val="14"/>
                      </w:rPr>
                      <w:instrText xml:space="preserve"> PAGE </w:instrText>
                    </w:r>
                    <w:r>
                      <w:fldChar w:fldCharType="separate"/>
                    </w:r>
                    <w:r w:rsidR="000C19AB">
                      <w:rPr>
                        <w:i/>
                        <w:noProof/>
                        <w:sz w:val="1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B81FE" w14:textId="77777777" w:rsidR="00832AEF" w:rsidRDefault="00832AEF">
      <w:r>
        <w:separator/>
      </w:r>
    </w:p>
  </w:footnote>
  <w:footnote w:type="continuationSeparator" w:id="0">
    <w:p w14:paraId="4D15EF93" w14:textId="77777777" w:rsidR="00832AEF" w:rsidRDefault="00832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AB0"/>
    <w:multiLevelType w:val="hybridMultilevel"/>
    <w:tmpl w:val="B888CD28"/>
    <w:lvl w:ilvl="0" w:tplc="23608FE6">
      <w:numFmt w:val="bullet"/>
      <w:lvlText w:val="•"/>
      <w:lvlJc w:val="left"/>
      <w:pPr>
        <w:ind w:left="2108" w:hanging="191"/>
      </w:pPr>
      <w:rPr>
        <w:rFonts w:hint="default"/>
        <w:w w:val="141"/>
      </w:rPr>
    </w:lvl>
    <w:lvl w:ilvl="1" w:tplc="FCAAB4A2">
      <w:numFmt w:val="bullet"/>
      <w:lvlText w:val="•"/>
      <w:lvlJc w:val="left"/>
      <w:pPr>
        <w:ind w:left="2950" w:hanging="191"/>
      </w:pPr>
      <w:rPr>
        <w:rFonts w:hint="default"/>
      </w:rPr>
    </w:lvl>
    <w:lvl w:ilvl="2" w:tplc="3546157A">
      <w:numFmt w:val="bullet"/>
      <w:lvlText w:val="•"/>
      <w:lvlJc w:val="left"/>
      <w:pPr>
        <w:ind w:left="3800" w:hanging="191"/>
      </w:pPr>
      <w:rPr>
        <w:rFonts w:hint="default"/>
      </w:rPr>
    </w:lvl>
    <w:lvl w:ilvl="3" w:tplc="2F18FDAA">
      <w:numFmt w:val="bullet"/>
      <w:lvlText w:val="•"/>
      <w:lvlJc w:val="left"/>
      <w:pPr>
        <w:ind w:left="4650" w:hanging="191"/>
      </w:pPr>
      <w:rPr>
        <w:rFonts w:hint="default"/>
      </w:rPr>
    </w:lvl>
    <w:lvl w:ilvl="4" w:tplc="037CED08">
      <w:numFmt w:val="bullet"/>
      <w:lvlText w:val="•"/>
      <w:lvlJc w:val="left"/>
      <w:pPr>
        <w:ind w:left="5500" w:hanging="191"/>
      </w:pPr>
      <w:rPr>
        <w:rFonts w:hint="default"/>
      </w:rPr>
    </w:lvl>
    <w:lvl w:ilvl="5" w:tplc="F3DCFA84">
      <w:numFmt w:val="bullet"/>
      <w:lvlText w:val="•"/>
      <w:lvlJc w:val="left"/>
      <w:pPr>
        <w:ind w:left="6350" w:hanging="191"/>
      </w:pPr>
      <w:rPr>
        <w:rFonts w:hint="default"/>
      </w:rPr>
    </w:lvl>
    <w:lvl w:ilvl="6" w:tplc="3B185A74">
      <w:numFmt w:val="bullet"/>
      <w:lvlText w:val="•"/>
      <w:lvlJc w:val="left"/>
      <w:pPr>
        <w:ind w:left="7200" w:hanging="191"/>
      </w:pPr>
      <w:rPr>
        <w:rFonts w:hint="default"/>
      </w:rPr>
    </w:lvl>
    <w:lvl w:ilvl="7" w:tplc="8C0040F4">
      <w:numFmt w:val="bullet"/>
      <w:lvlText w:val="•"/>
      <w:lvlJc w:val="left"/>
      <w:pPr>
        <w:ind w:left="8050" w:hanging="191"/>
      </w:pPr>
      <w:rPr>
        <w:rFonts w:hint="default"/>
      </w:rPr>
    </w:lvl>
    <w:lvl w:ilvl="8" w:tplc="3ED8454A">
      <w:numFmt w:val="bullet"/>
      <w:lvlText w:val="•"/>
      <w:lvlJc w:val="left"/>
      <w:pPr>
        <w:ind w:left="8900" w:hanging="191"/>
      </w:pPr>
      <w:rPr>
        <w:rFonts w:hint="default"/>
      </w:rPr>
    </w:lvl>
  </w:abstractNum>
  <w:abstractNum w:abstractNumId="1" w15:restartNumberingAfterBreak="0">
    <w:nsid w:val="3F2D5E99"/>
    <w:multiLevelType w:val="hybridMultilevel"/>
    <w:tmpl w:val="AEE27EF8"/>
    <w:lvl w:ilvl="0" w:tplc="52841444">
      <w:start w:val="1"/>
      <w:numFmt w:val="upperLetter"/>
      <w:lvlText w:val="%1."/>
      <w:lvlJc w:val="left"/>
      <w:pPr>
        <w:ind w:left="1484" w:hanging="383"/>
        <w:jc w:val="left"/>
      </w:pPr>
      <w:rPr>
        <w:rFonts w:ascii="Times New Roman" w:eastAsia="Times New Roman" w:hAnsi="Times New Roman" w:cs="Times New Roman" w:hint="default"/>
        <w:color w:val="231F20"/>
        <w:spacing w:val="0"/>
        <w:w w:val="102"/>
        <w:sz w:val="21"/>
        <w:szCs w:val="21"/>
      </w:rPr>
    </w:lvl>
    <w:lvl w:ilvl="1" w:tplc="E0A601D2">
      <w:start w:val="1"/>
      <w:numFmt w:val="decimal"/>
      <w:lvlText w:val="%2."/>
      <w:lvlJc w:val="left"/>
      <w:pPr>
        <w:ind w:left="2098" w:hanging="231"/>
        <w:jc w:val="left"/>
      </w:pPr>
      <w:rPr>
        <w:rFonts w:ascii="Times New Roman" w:eastAsia="Times New Roman" w:hAnsi="Times New Roman" w:cs="Times New Roman" w:hint="default"/>
        <w:color w:val="231F20"/>
        <w:spacing w:val="0"/>
        <w:w w:val="88"/>
        <w:sz w:val="21"/>
        <w:szCs w:val="21"/>
      </w:rPr>
    </w:lvl>
    <w:lvl w:ilvl="2" w:tplc="0E9CCBC8">
      <w:numFmt w:val="bullet"/>
      <w:lvlText w:val="•"/>
      <w:lvlJc w:val="left"/>
      <w:pPr>
        <w:ind w:left="3017" w:hanging="231"/>
      </w:pPr>
      <w:rPr>
        <w:rFonts w:hint="default"/>
      </w:rPr>
    </w:lvl>
    <w:lvl w:ilvl="3" w:tplc="65108FEC">
      <w:numFmt w:val="bullet"/>
      <w:lvlText w:val="•"/>
      <w:lvlJc w:val="left"/>
      <w:pPr>
        <w:ind w:left="3935" w:hanging="231"/>
      </w:pPr>
      <w:rPr>
        <w:rFonts w:hint="default"/>
      </w:rPr>
    </w:lvl>
    <w:lvl w:ilvl="4" w:tplc="E63C2040">
      <w:numFmt w:val="bullet"/>
      <w:lvlText w:val="•"/>
      <w:lvlJc w:val="left"/>
      <w:pPr>
        <w:ind w:left="4853" w:hanging="231"/>
      </w:pPr>
      <w:rPr>
        <w:rFonts w:hint="default"/>
      </w:rPr>
    </w:lvl>
    <w:lvl w:ilvl="5" w:tplc="C29EBB6A">
      <w:numFmt w:val="bullet"/>
      <w:lvlText w:val="•"/>
      <w:lvlJc w:val="left"/>
      <w:pPr>
        <w:ind w:left="5771" w:hanging="231"/>
      </w:pPr>
      <w:rPr>
        <w:rFonts w:hint="default"/>
      </w:rPr>
    </w:lvl>
    <w:lvl w:ilvl="6" w:tplc="79B46FCA">
      <w:numFmt w:val="bullet"/>
      <w:lvlText w:val="•"/>
      <w:lvlJc w:val="left"/>
      <w:pPr>
        <w:ind w:left="6688" w:hanging="231"/>
      </w:pPr>
      <w:rPr>
        <w:rFonts w:hint="default"/>
      </w:rPr>
    </w:lvl>
    <w:lvl w:ilvl="7" w:tplc="06C02FEE">
      <w:numFmt w:val="bullet"/>
      <w:lvlText w:val="•"/>
      <w:lvlJc w:val="left"/>
      <w:pPr>
        <w:ind w:left="7606" w:hanging="231"/>
      </w:pPr>
      <w:rPr>
        <w:rFonts w:hint="default"/>
      </w:rPr>
    </w:lvl>
    <w:lvl w:ilvl="8" w:tplc="355ED4D4">
      <w:numFmt w:val="bullet"/>
      <w:lvlText w:val="•"/>
      <w:lvlJc w:val="left"/>
      <w:pPr>
        <w:ind w:left="8524" w:hanging="231"/>
      </w:pPr>
      <w:rPr>
        <w:rFonts w:hint="default"/>
      </w:rPr>
    </w:lvl>
  </w:abstractNum>
  <w:abstractNum w:abstractNumId="2" w15:restartNumberingAfterBreak="0">
    <w:nsid w:val="40891C2E"/>
    <w:multiLevelType w:val="hybridMultilevel"/>
    <w:tmpl w:val="708AC6DA"/>
    <w:lvl w:ilvl="0" w:tplc="22B280E4">
      <w:start w:val="5"/>
      <w:numFmt w:val="upperLetter"/>
      <w:lvlText w:val="%1."/>
      <w:lvlJc w:val="left"/>
      <w:pPr>
        <w:ind w:left="2353" w:hanging="767"/>
        <w:jc w:val="left"/>
      </w:pPr>
      <w:rPr>
        <w:rFonts w:ascii="Times New Roman" w:eastAsia="Times New Roman" w:hAnsi="Times New Roman" w:cs="Times New Roman" w:hint="default"/>
        <w:color w:val="231F20"/>
        <w:spacing w:val="0"/>
        <w:w w:val="76"/>
        <w:sz w:val="21"/>
        <w:szCs w:val="21"/>
      </w:rPr>
    </w:lvl>
    <w:lvl w:ilvl="1" w:tplc="33CED132">
      <w:numFmt w:val="bullet"/>
      <w:lvlText w:val="•"/>
      <w:lvlJc w:val="left"/>
      <w:pPr>
        <w:ind w:left="3224" w:hanging="767"/>
      </w:pPr>
      <w:rPr>
        <w:rFonts w:hint="default"/>
      </w:rPr>
    </w:lvl>
    <w:lvl w:ilvl="2" w:tplc="2BD86DE6">
      <w:numFmt w:val="bullet"/>
      <w:lvlText w:val="•"/>
      <w:lvlJc w:val="left"/>
      <w:pPr>
        <w:ind w:left="4088" w:hanging="767"/>
      </w:pPr>
      <w:rPr>
        <w:rFonts w:hint="default"/>
      </w:rPr>
    </w:lvl>
    <w:lvl w:ilvl="3" w:tplc="9AB6E658">
      <w:numFmt w:val="bullet"/>
      <w:lvlText w:val="•"/>
      <w:lvlJc w:val="left"/>
      <w:pPr>
        <w:ind w:left="4952" w:hanging="767"/>
      </w:pPr>
      <w:rPr>
        <w:rFonts w:hint="default"/>
      </w:rPr>
    </w:lvl>
    <w:lvl w:ilvl="4" w:tplc="4E5C7FEC">
      <w:numFmt w:val="bullet"/>
      <w:lvlText w:val="•"/>
      <w:lvlJc w:val="left"/>
      <w:pPr>
        <w:ind w:left="5816" w:hanging="767"/>
      </w:pPr>
      <w:rPr>
        <w:rFonts w:hint="default"/>
      </w:rPr>
    </w:lvl>
    <w:lvl w:ilvl="5" w:tplc="1CFA1940">
      <w:numFmt w:val="bullet"/>
      <w:lvlText w:val="•"/>
      <w:lvlJc w:val="left"/>
      <w:pPr>
        <w:ind w:left="6680" w:hanging="767"/>
      </w:pPr>
      <w:rPr>
        <w:rFonts w:hint="default"/>
      </w:rPr>
    </w:lvl>
    <w:lvl w:ilvl="6" w:tplc="12861C6A">
      <w:numFmt w:val="bullet"/>
      <w:lvlText w:val="•"/>
      <w:lvlJc w:val="left"/>
      <w:pPr>
        <w:ind w:left="7544" w:hanging="767"/>
      </w:pPr>
      <w:rPr>
        <w:rFonts w:hint="default"/>
      </w:rPr>
    </w:lvl>
    <w:lvl w:ilvl="7" w:tplc="62782EAA">
      <w:numFmt w:val="bullet"/>
      <w:lvlText w:val="•"/>
      <w:lvlJc w:val="left"/>
      <w:pPr>
        <w:ind w:left="8408" w:hanging="767"/>
      </w:pPr>
      <w:rPr>
        <w:rFonts w:hint="default"/>
      </w:rPr>
    </w:lvl>
    <w:lvl w:ilvl="8" w:tplc="799A8C88">
      <w:numFmt w:val="bullet"/>
      <w:lvlText w:val="•"/>
      <w:lvlJc w:val="left"/>
      <w:pPr>
        <w:ind w:left="9272" w:hanging="767"/>
      </w:pPr>
      <w:rPr>
        <w:rFonts w:hint="default"/>
      </w:rPr>
    </w:lvl>
  </w:abstractNum>
  <w:abstractNum w:abstractNumId="3" w15:restartNumberingAfterBreak="0">
    <w:nsid w:val="415928BE"/>
    <w:multiLevelType w:val="hybridMultilevel"/>
    <w:tmpl w:val="89283504"/>
    <w:lvl w:ilvl="0" w:tplc="619AE6E0">
      <w:start w:val="1"/>
      <w:numFmt w:val="decimal"/>
      <w:lvlText w:val="%1."/>
      <w:lvlJc w:val="left"/>
      <w:pPr>
        <w:ind w:left="1287" w:hanging="187"/>
        <w:jc w:val="left"/>
      </w:pPr>
      <w:rPr>
        <w:rFonts w:ascii="Times New Roman" w:eastAsia="Times New Roman" w:hAnsi="Times New Roman" w:cs="Times New Roman" w:hint="default"/>
        <w:color w:val="231F20"/>
        <w:spacing w:val="0"/>
        <w:w w:val="88"/>
        <w:sz w:val="21"/>
        <w:szCs w:val="21"/>
      </w:rPr>
    </w:lvl>
    <w:lvl w:ilvl="1" w:tplc="BD8C5D62">
      <w:numFmt w:val="bullet"/>
      <w:lvlText w:val="•"/>
      <w:lvlJc w:val="left"/>
      <w:pPr>
        <w:ind w:left="2188" w:hanging="187"/>
      </w:pPr>
      <w:rPr>
        <w:rFonts w:hint="default"/>
      </w:rPr>
    </w:lvl>
    <w:lvl w:ilvl="2" w:tplc="EBF24F4E">
      <w:numFmt w:val="bullet"/>
      <w:lvlText w:val="•"/>
      <w:lvlJc w:val="left"/>
      <w:pPr>
        <w:ind w:left="3096" w:hanging="187"/>
      </w:pPr>
      <w:rPr>
        <w:rFonts w:hint="default"/>
      </w:rPr>
    </w:lvl>
    <w:lvl w:ilvl="3" w:tplc="BFC20818">
      <w:numFmt w:val="bullet"/>
      <w:lvlText w:val="•"/>
      <w:lvlJc w:val="left"/>
      <w:pPr>
        <w:ind w:left="4004" w:hanging="187"/>
      </w:pPr>
      <w:rPr>
        <w:rFonts w:hint="default"/>
      </w:rPr>
    </w:lvl>
    <w:lvl w:ilvl="4" w:tplc="F23CB0C8">
      <w:numFmt w:val="bullet"/>
      <w:lvlText w:val="•"/>
      <w:lvlJc w:val="left"/>
      <w:pPr>
        <w:ind w:left="4912" w:hanging="187"/>
      </w:pPr>
      <w:rPr>
        <w:rFonts w:hint="default"/>
      </w:rPr>
    </w:lvl>
    <w:lvl w:ilvl="5" w:tplc="743C9B38">
      <w:numFmt w:val="bullet"/>
      <w:lvlText w:val="•"/>
      <w:lvlJc w:val="left"/>
      <w:pPr>
        <w:ind w:left="5820" w:hanging="187"/>
      </w:pPr>
      <w:rPr>
        <w:rFonts w:hint="default"/>
      </w:rPr>
    </w:lvl>
    <w:lvl w:ilvl="6" w:tplc="5B428AF4">
      <w:numFmt w:val="bullet"/>
      <w:lvlText w:val="•"/>
      <w:lvlJc w:val="left"/>
      <w:pPr>
        <w:ind w:left="6728" w:hanging="187"/>
      </w:pPr>
      <w:rPr>
        <w:rFonts w:hint="default"/>
      </w:rPr>
    </w:lvl>
    <w:lvl w:ilvl="7" w:tplc="512C7DC6">
      <w:numFmt w:val="bullet"/>
      <w:lvlText w:val="•"/>
      <w:lvlJc w:val="left"/>
      <w:pPr>
        <w:ind w:left="7636" w:hanging="187"/>
      </w:pPr>
      <w:rPr>
        <w:rFonts w:hint="default"/>
      </w:rPr>
    </w:lvl>
    <w:lvl w:ilvl="8" w:tplc="8348DA7C">
      <w:numFmt w:val="bullet"/>
      <w:lvlText w:val="•"/>
      <w:lvlJc w:val="left"/>
      <w:pPr>
        <w:ind w:left="8544" w:hanging="187"/>
      </w:pPr>
      <w:rPr>
        <w:rFonts w:hint="default"/>
      </w:rPr>
    </w:lvl>
  </w:abstractNum>
  <w:abstractNum w:abstractNumId="4" w15:restartNumberingAfterBreak="0">
    <w:nsid w:val="52DC18E0"/>
    <w:multiLevelType w:val="multilevel"/>
    <w:tmpl w:val="9856B824"/>
    <w:lvl w:ilvl="0">
      <w:start w:val="2"/>
      <w:numFmt w:val="decimal"/>
      <w:lvlText w:val="%1"/>
      <w:lvlJc w:val="left"/>
      <w:pPr>
        <w:ind w:left="953" w:hanging="368"/>
        <w:jc w:val="left"/>
      </w:pPr>
      <w:rPr>
        <w:rFonts w:hint="default"/>
      </w:rPr>
    </w:lvl>
    <w:lvl w:ilvl="1">
      <w:start w:val="50"/>
      <w:numFmt w:val="decimal"/>
      <w:lvlText w:val="%1.%2"/>
      <w:lvlJc w:val="left"/>
      <w:pPr>
        <w:ind w:left="953" w:hanging="368"/>
        <w:jc w:val="left"/>
      </w:pPr>
      <w:rPr>
        <w:rFonts w:ascii="Times New Roman" w:eastAsia="Times New Roman" w:hAnsi="Times New Roman" w:cs="Times New Roman" w:hint="default"/>
        <w:color w:val="231F20"/>
        <w:spacing w:val="0"/>
        <w:w w:val="87"/>
        <w:sz w:val="21"/>
        <w:szCs w:val="21"/>
      </w:rPr>
    </w:lvl>
    <w:lvl w:ilvl="2">
      <w:start w:val="1"/>
      <w:numFmt w:val="upperLetter"/>
      <w:lvlText w:val="%3."/>
      <w:lvlJc w:val="left"/>
      <w:pPr>
        <w:ind w:left="1954" w:hanging="368"/>
        <w:jc w:val="left"/>
      </w:pPr>
      <w:rPr>
        <w:rFonts w:ascii="Times New Roman" w:eastAsia="Times New Roman" w:hAnsi="Times New Roman" w:cs="Times New Roman" w:hint="default"/>
        <w:color w:val="231F20"/>
        <w:spacing w:val="0"/>
        <w:w w:val="80"/>
        <w:sz w:val="21"/>
        <w:szCs w:val="21"/>
      </w:rPr>
    </w:lvl>
    <w:lvl w:ilvl="3">
      <w:numFmt w:val="bullet"/>
      <w:lvlText w:val="•"/>
      <w:lvlJc w:val="left"/>
      <w:pPr>
        <w:ind w:left="3968" w:hanging="368"/>
      </w:pPr>
      <w:rPr>
        <w:rFonts w:hint="default"/>
      </w:rPr>
    </w:lvl>
    <w:lvl w:ilvl="4">
      <w:numFmt w:val="bullet"/>
      <w:lvlText w:val="•"/>
      <w:lvlJc w:val="left"/>
      <w:pPr>
        <w:ind w:left="4973" w:hanging="368"/>
      </w:pPr>
      <w:rPr>
        <w:rFonts w:hint="default"/>
      </w:rPr>
    </w:lvl>
    <w:lvl w:ilvl="5">
      <w:numFmt w:val="bullet"/>
      <w:lvlText w:val="•"/>
      <w:lvlJc w:val="left"/>
      <w:pPr>
        <w:ind w:left="5977" w:hanging="368"/>
      </w:pPr>
      <w:rPr>
        <w:rFonts w:hint="default"/>
      </w:rPr>
    </w:lvl>
    <w:lvl w:ilvl="6">
      <w:numFmt w:val="bullet"/>
      <w:lvlText w:val="•"/>
      <w:lvlJc w:val="left"/>
      <w:pPr>
        <w:ind w:left="6982" w:hanging="368"/>
      </w:pPr>
      <w:rPr>
        <w:rFonts w:hint="default"/>
      </w:rPr>
    </w:lvl>
    <w:lvl w:ilvl="7">
      <w:numFmt w:val="bullet"/>
      <w:lvlText w:val="•"/>
      <w:lvlJc w:val="left"/>
      <w:pPr>
        <w:ind w:left="7986" w:hanging="368"/>
      </w:pPr>
      <w:rPr>
        <w:rFonts w:hint="default"/>
      </w:rPr>
    </w:lvl>
    <w:lvl w:ilvl="8">
      <w:numFmt w:val="bullet"/>
      <w:lvlText w:val="•"/>
      <w:lvlJc w:val="left"/>
      <w:pPr>
        <w:ind w:left="8991" w:hanging="368"/>
      </w:pPr>
      <w:rPr>
        <w:rFonts w:hint="default"/>
      </w:rPr>
    </w:lvl>
  </w:abstractNum>
  <w:abstractNum w:abstractNumId="5" w15:restartNumberingAfterBreak="0">
    <w:nsid w:val="5AFE051A"/>
    <w:multiLevelType w:val="hybridMultilevel"/>
    <w:tmpl w:val="4434DF5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772A67"/>
    <w:multiLevelType w:val="multilevel"/>
    <w:tmpl w:val="CA441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44738"/>
    <w:multiLevelType w:val="hybridMultilevel"/>
    <w:tmpl w:val="C0F40456"/>
    <w:lvl w:ilvl="0" w:tplc="C5CEE872">
      <w:start w:val="1"/>
      <w:numFmt w:val="upperLetter"/>
      <w:lvlText w:val="%1."/>
      <w:lvlJc w:val="left"/>
      <w:pPr>
        <w:ind w:left="1414" w:hanging="360"/>
        <w:jc w:val="left"/>
      </w:pPr>
      <w:rPr>
        <w:rFonts w:ascii="Times New Roman" w:eastAsia="Times New Roman" w:hAnsi="Times New Roman" w:cs="Times New Roman" w:hint="default"/>
        <w:color w:val="231F20"/>
        <w:spacing w:val="0"/>
        <w:w w:val="80"/>
        <w:sz w:val="21"/>
        <w:szCs w:val="21"/>
      </w:rPr>
    </w:lvl>
    <w:lvl w:ilvl="1" w:tplc="E7C8A29C">
      <w:numFmt w:val="bullet"/>
      <w:lvlText w:val="•"/>
      <w:lvlJc w:val="left"/>
      <w:pPr>
        <w:ind w:left="2314" w:hanging="360"/>
      </w:pPr>
      <w:rPr>
        <w:rFonts w:hint="default"/>
      </w:rPr>
    </w:lvl>
    <w:lvl w:ilvl="2" w:tplc="C330B18C">
      <w:numFmt w:val="bullet"/>
      <w:lvlText w:val="•"/>
      <w:lvlJc w:val="left"/>
      <w:pPr>
        <w:ind w:left="3208" w:hanging="360"/>
      </w:pPr>
      <w:rPr>
        <w:rFonts w:hint="default"/>
      </w:rPr>
    </w:lvl>
    <w:lvl w:ilvl="3" w:tplc="CAC0DB26">
      <w:numFmt w:val="bullet"/>
      <w:lvlText w:val="•"/>
      <w:lvlJc w:val="left"/>
      <w:pPr>
        <w:ind w:left="4102" w:hanging="360"/>
      </w:pPr>
      <w:rPr>
        <w:rFonts w:hint="default"/>
      </w:rPr>
    </w:lvl>
    <w:lvl w:ilvl="4" w:tplc="D5BE50AE">
      <w:numFmt w:val="bullet"/>
      <w:lvlText w:val="•"/>
      <w:lvlJc w:val="left"/>
      <w:pPr>
        <w:ind w:left="4996" w:hanging="360"/>
      </w:pPr>
      <w:rPr>
        <w:rFonts w:hint="default"/>
      </w:rPr>
    </w:lvl>
    <w:lvl w:ilvl="5" w:tplc="BD54BF90">
      <w:numFmt w:val="bullet"/>
      <w:lvlText w:val="•"/>
      <w:lvlJc w:val="left"/>
      <w:pPr>
        <w:ind w:left="5890" w:hanging="360"/>
      </w:pPr>
      <w:rPr>
        <w:rFonts w:hint="default"/>
      </w:rPr>
    </w:lvl>
    <w:lvl w:ilvl="6" w:tplc="67828698">
      <w:numFmt w:val="bullet"/>
      <w:lvlText w:val="•"/>
      <w:lvlJc w:val="left"/>
      <w:pPr>
        <w:ind w:left="6784" w:hanging="360"/>
      </w:pPr>
      <w:rPr>
        <w:rFonts w:hint="default"/>
      </w:rPr>
    </w:lvl>
    <w:lvl w:ilvl="7" w:tplc="1C2E6A28">
      <w:numFmt w:val="bullet"/>
      <w:lvlText w:val="•"/>
      <w:lvlJc w:val="left"/>
      <w:pPr>
        <w:ind w:left="7678" w:hanging="360"/>
      </w:pPr>
      <w:rPr>
        <w:rFonts w:hint="default"/>
      </w:rPr>
    </w:lvl>
    <w:lvl w:ilvl="8" w:tplc="E3D870AC">
      <w:numFmt w:val="bullet"/>
      <w:lvlText w:val="•"/>
      <w:lvlJc w:val="left"/>
      <w:pPr>
        <w:ind w:left="8572" w:hanging="360"/>
      </w:pPr>
      <w:rPr>
        <w:rFonts w:hint="default"/>
      </w:rPr>
    </w:lvl>
  </w:abstractNum>
  <w:abstractNum w:abstractNumId="8" w15:restartNumberingAfterBreak="0">
    <w:nsid w:val="77303B0B"/>
    <w:multiLevelType w:val="hybridMultilevel"/>
    <w:tmpl w:val="B7E09EB4"/>
    <w:lvl w:ilvl="0" w:tplc="E2907496">
      <w:start w:val="1"/>
      <w:numFmt w:val="decimal"/>
      <w:lvlText w:val="%1."/>
      <w:lvlJc w:val="left"/>
      <w:pPr>
        <w:ind w:left="1144" w:hanging="216"/>
        <w:jc w:val="left"/>
      </w:pPr>
      <w:rPr>
        <w:rFonts w:ascii="Times New Roman" w:eastAsia="Times New Roman" w:hAnsi="Times New Roman" w:cs="Times New Roman" w:hint="default"/>
        <w:color w:val="231F20"/>
        <w:spacing w:val="0"/>
        <w:w w:val="88"/>
        <w:sz w:val="21"/>
        <w:szCs w:val="21"/>
      </w:rPr>
    </w:lvl>
    <w:lvl w:ilvl="1" w:tplc="1B9EE24C">
      <w:numFmt w:val="bullet"/>
      <w:lvlText w:val="•"/>
      <w:lvlJc w:val="left"/>
      <w:pPr>
        <w:ind w:left="2062" w:hanging="216"/>
      </w:pPr>
      <w:rPr>
        <w:rFonts w:hint="default"/>
      </w:rPr>
    </w:lvl>
    <w:lvl w:ilvl="2" w:tplc="27DEF158">
      <w:numFmt w:val="bullet"/>
      <w:lvlText w:val="•"/>
      <w:lvlJc w:val="left"/>
      <w:pPr>
        <w:ind w:left="2984" w:hanging="216"/>
      </w:pPr>
      <w:rPr>
        <w:rFonts w:hint="default"/>
      </w:rPr>
    </w:lvl>
    <w:lvl w:ilvl="3" w:tplc="6B12E8D4">
      <w:numFmt w:val="bullet"/>
      <w:lvlText w:val="•"/>
      <w:lvlJc w:val="left"/>
      <w:pPr>
        <w:ind w:left="3906" w:hanging="216"/>
      </w:pPr>
      <w:rPr>
        <w:rFonts w:hint="default"/>
      </w:rPr>
    </w:lvl>
    <w:lvl w:ilvl="4" w:tplc="B298F9F0">
      <w:numFmt w:val="bullet"/>
      <w:lvlText w:val="•"/>
      <w:lvlJc w:val="left"/>
      <w:pPr>
        <w:ind w:left="4828" w:hanging="216"/>
      </w:pPr>
      <w:rPr>
        <w:rFonts w:hint="default"/>
      </w:rPr>
    </w:lvl>
    <w:lvl w:ilvl="5" w:tplc="FAB6D26A">
      <w:numFmt w:val="bullet"/>
      <w:lvlText w:val="•"/>
      <w:lvlJc w:val="left"/>
      <w:pPr>
        <w:ind w:left="5750" w:hanging="216"/>
      </w:pPr>
      <w:rPr>
        <w:rFonts w:hint="default"/>
      </w:rPr>
    </w:lvl>
    <w:lvl w:ilvl="6" w:tplc="AB74233C">
      <w:numFmt w:val="bullet"/>
      <w:lvlText w:val="•"/>
      <w:lvlJc w:val="left"/>
      <w:pPr>
        <w:ind w:left="6672" w:hanging="216"/>
      </w:pPr>
      <w:rPr>
        <w:rFonts w:hint="default"/>
      </w:rPr>
    </w:lvl>
    <w:lvl w:ilvl="7" w:tplc="1180B310">
      <w:numFmt w:val="bullet"/>
      <w:lvlText w:val="•"/>
      <w:lvlJc w:val="left"/>
      <w:pPr>
        <w:ind w:left="7594" w:hanging="216"/>
      </w:pPr>
      <w:rPr>
        <w:rFonts w:hint="default"/>
      </w:rPr>
    </w:lvl>
    <w:lvl w:ilvl="8" w:tplc="ED1CEB32">
      <w:numFmt w:val="bullet"/>
      <w:lvlText w:val="•"/>
      <w:lvlJc w:val="left"/>
      <w:pPr>
        <w:ind w:left="8516" w:hanging="216"/>
      </w:pPr>
      <w:rPr>
        <w:rFonts w:hint="default"/>
      </w:rPr>
    </w:lvl>
  </w:abstractNum>
  <w:num w:numId="1">
    <w:abstractNumId w:val="8"/>
  </w:num>
  <w:num w:numId="2">
    <w:abstractNumId w:val="3"/>
  </w:num>
  <w:num w:numId="3">
    <w:abstractNumId w:val="1"/>
  </w:num>
  <w:num w:numId="4">
    <w:abstractNumId w:val="2"/>
  </w:num>
  <w:num w:numId="5">
    <w:abstractNumId w:val="4"/>
  </w:num>
  <w:num w:numId="6">
    <w:abstractNumId w:val="7"/>
  </w:num>
  <w:num w:numId="7">
    <w:abstractNumId w:val="0"/>
  </w:num>
  <w:num w:numId="8">
    <w:abstractNumId w:val="5"/>
  </w:num>
  <w:num w:numId="9">
    <w:abstractNumId w:val="6"/>
  </w:num>
  <w:num w:numId="10">
    <w:abstractNumId w:val="6"/>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44"/>
    <w:rsid w:val="000C19AB"/>
    <w:rsid w:val="00336434"/>
    <w:rsid w:val="003561F0"/>
    <w:rsid w:val="00517AF6"/>
    <w:rsid w:val="005438BC"/>
    <w:rsid w:val="00832AEF"/>
    <w:rsid w:val="00970235"/>
    <w:rsid w:val="00AF6A44"/>
    <w:rsid w:val="00B16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32A89"/>
  <w15:docId w15:val="{1CFE3796-DD97-409E-9B72-40A11300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51"/>
      <w:ind w:left="2108" w:hanging="191"/>
    </w:pPr>
  </w:style>
  <w:style w:type="paragraph" w:customStyle="1" w:styleId="TableParagraph">
    <w:name w:val="Table Paragraph"/>
    <w:basedOn w:val="Normal"/>
    <w:uiPriority w:val="1"/>
    <w:qFormat/>
    <w:pPr>
      <w:spacing w:before="6"/>
      <w:ind w:left="86"/>
    </w:pPr>
  </w:style>
  <w:style w:type="paragraph" w:styleId="BalloonText">
    <w:name w:val="Balloon Text"/>
    <w:basedOn w:val="Normal"/>
    <w:link w:val="BalloonTextChar"/>
    <w:uiPriority w:val="99"/>
    <w:semiHidden/>
    <w:unhideWhenUsed/>
    <w:rsid w:val="00970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235"/>
    <w:rPr>
      <w:rFonts w:ascii="Lucida Grande" w:eastAsia="Times New Roman" w:hAnsi="Lucida Grande" w:cs="Lucida Grande"/>
      <w:sz w:val="18"/>
      <w:szCs w:val="18"/>
    </w:rPr>
  </w:style>
  <w:style w:type="paragraph" w:styleId="Revision">
    <w:name w:val="Revision"/>
    <w:hidden/>
    <w:uiPriority w:val="99"/>
    <w:semiHidden/>
    <w:rsid w:val="00B1656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6835</Words>
  <Characters>38965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Tennessee State University Student Government Assoc</Company>
  <LinksUpToDate>false</LinksUpToDate>
  <CharactersWithSpaces>45709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Tobias (tmorga24)</dc:creator>
  <cp:lastModifiedBy>Morgan, Tobias (tmorga24)</cp:lastModifiedBy>
  <cp:revision>2</cp:revision>
  <cp:lastPrinted>2017-04-29T21:29:00Z</cp:lastPrinted>
  <dcterms:created xsi:type="dcterms:W3CDTF">2020-06-29T22:35:00Z</dcterms:created>
  <dcterms:modified xsi:type="dcterms:W3CDTF">2020-06-29T22:35:00Z</dcterms:modified>
</cp:coreProperties>
</file>